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7A3A4" w14:textId="77777777" w:rsidR="00A55FAF" w:rsidRDefault="00A55FAF" w:rsidP="00A55FAF">
      <w:pPr>
        <w:jc w:val="center"/>
      </w:pPr>
      <w:bookmarkStart w:id="0" w:name="_Hlk496663831"/>
      <w:bookmarkEnd w:id="0"/>
      <w:r>
        <w:rPr>
          <w:noProof/>
          <w:lang w:val="en-GB" w:eastAsia="en-GB"/>
        </w:rPr>
        <w:drawing>
          <wp:inline distT="0" distB="0" distL="0" distR="0" wp14:anchorId="6C43899E" wp14:editId="76036662">
            <wp:extent cx="2179320" cy="1594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3723" cy="1597396"/>
                    </a:xfrm>
                    <a:prstGeom prst="rect">
                      <a:avLst/>
                    </a:prstGeom>
                    <a:noFill/>
                    <a:ln>
                      <a:noFill/>
                    </a:ln>
                  </pic:spPr>
                </pic:pic>
              </a:graphicData>
            </a:graphic>
          </wp:inline>
        </w:drawing>
      </w:r>
    </w:p>
    <w:p w14:paraId="7BB5D161" w14:textId="77777777" w:rsidR="00A55FAF" w:rsidRPr="00450B68" w:rsidRDefault="00A55FAF" w:rsidP="00A55FAF">
      <w:pPr>
        <w:pStyle w:val="Title"/>
        <w:jc w:val="center"/>
        <w:rPr>
          <w:sz w:val="44"/>
          <w:lang w:val="en-GB"/>
        </w:rPr>
      </w:pPr>
      <w:r w:rsidRPr="00450B68">
        <w:rPr>
          <w:sz w:val="44"/>
          <w:lang w:val="en-GB"/>
        </w:rPr>
        <w:t>RDA Europe Task Force on Sustainability</w:t>
      </w:r>
    </w:p>
    <w:p w14:paraId="092E7A31" w14:textId="00FF7BF7" w:rsidR="00A55FAF" w:rsidRPr="00450B68" w:rsidRDefault="00A55FAF" w:rsidP="00A55FAF">
      <w:pPr>
        <w:pStyle w:val="Subtitle"/>
        <w:jc w:val="center"/>
        <w:rPr>
          <w:sz w:val="32"/>
          <w:lang w:val="en-GB"/>
        </w:rPr>
      </w:pPr>
      <w:del w:id="1" w:author="Fotis Karayannis" w:date="2018-02-22T18:06:00Z">
        <w:r w:rsidRPr="00450B68" w:rsidDel="00FE2DAD">
          <w:rPr>
            <w:sz w:val="32"/>
            <w:lang w:val="en-GB"/>
          </w:rPr>
          <w:delText xml:space="preserve">Draft </w:delText>
        </w:r>
      </w:del>
      <w:ins w:id="2" w:author="Fotis Karayannis" w:date="2018-02-22T18:06:00Z">
        <w:r w:rsidR="00FE2DAD">
          <w:rPr>
            <w:sz w:val="32"/>
            <w:lang w:val="en-GB"/>
          </w:rPr>
          <w:t>Pre-final</w:t>
        </w:r>
        <w:r w:rsidR="00FE2DAD" w:rsidRPr="00450B68">
          <w:rPr>
            <w:sz w:val="32"/>
            <w:lang w:val="en-GB"/>
          </w:rPr>
          <w:t xml:space="preserve"> </w:t>
        </w:r>
      </w:ins>
      <w:r w:rsidRPr="00450B68">
        <w:rPr>
          <w:sz w:val="32"/>
          <w:lang w:val="en-GB"/>
        </w:rPr>
        <w:t>Report</w:t>
      </w:r>
      <w:r w:rsidR="00FA29EB" w:rsidRPr="00450B68">
        <w:rPr>
          <w:sz w:val="32"/>
          <w:lang w:val="en-GB"/>
        </w:rPr>
        <w:t xml:space="preserve"> </w:t>
      </w:r>
      <w:del w:id="3" w:author="Fotis Karayannis" w:date="2018-02-22T18:06:00Z">
        <w:r w:rsidR="00FA29EB" w:rsidRPr="00450B68" w:rsidDel="00FE2DAD">
          <w:rPr>
            <w:sz w:val="32"/>
            <w:lang w:val="en-GB"/>
          </w:rPr>
          <w:delText>– Work in progress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6315"/>
      </w:tblGrid>
      <w:tr w:rsidR="00A55FAF" w:rsidRPr="00450B68" w14:paraId="4EEEE7D6" w14:textId="77777777" w:rsidTr="00A55FAF">
        <w:tc>
          <w:tcPr>
            <w:tcW w:w="2212" w:type="dxa"/>
            <w:shd w:val="clear" w:color="auto" w:fill="4F81BD"/>
            <w:vAlign w:val="center"/>
          </w:tcPr>
          <w:p w14:paraId="57125855" w14:textId="77777777" w:rsidR="00A55FAF" w:rsidRPr="00450B68" w:rsidRDefault="00335513" w:rsidP="00A617B6">
            <w:pPr>
              <w:rPr>
                <w:lang w:val="en-GB"/>
              </w:rPr>
            </w:pPr>
            <w:r w:rsidRPr="00450B68">
              <w:rPr>
                <w:lang w:val="en-GB"/>
              </w:rPr>
              <w:t xml:space="preserve">Lead </w:t>
            </w:r>
            <w:r w:rsidR="00A55FAF" w:rsidRPr="00450B68">
              <w:rPr>
                <w:lang w:val="en-GB"/>
              </w:rPr>
              <w:t>Author</w:t>
            </w:r>
          </w:p>
        </w:tc>
        <w:tc>
          <w:tcPr>
            <w:tcW w:w="6508" w:type="dxa"/>
            <w:vAlign w:val="center"/>
          </w:tcPr>
          <w:p w14:paraId="75D386FF" w14:textId="77777777" w:rsidR="00A55FAF" w:rsidRPr="00450B68" w:rsidRDefault="00A55FAF" w:rsidP="00A617B6">
            <w:pPr>
              <w:rPr>
                <w:lang w:val="en-GB"/>
              </w:rPr>
            </w:pPr>
            <w:r w:rsidRPr="00450B68">
              <w:rPr>
                <w:lang w:val="en-GB"/>
              </w:rPr>
              <w:t>Fotis Karayannis</w:t>
            </w:r>
          </w:p>
        </w:tc>
      </w:tr>
      <w:tr w:rsidR="00A55FAF" w:rsidRPr="00450B68" w14:paraId="27079DCD" w14:textId="77777777" w:rsidTr="00A55FAF">
        <w:tc>
          <w:tcPr>
            <w:tcW w:w="2212" w:type="dxa"/>
            <w:shd w:val="clear" w:color="auto" w:fill="4F81BD"/>
            <w:vAlign w:val="center"/>
          </w:tcPr>
          <w:p w14:paraId="3E40D8AE" w14:textId="77777777" w:rsidR="00A55FAF" w:rsidRPr="00450B68" w:rsidRDefault="00A55FAF" w:rsidP="00A617B6">
            <w:pPr>
              <w:rPr>
                <w:lang w:val="en-GB"/>
              </w:rPr>
            </w:pPr>
            <w:r w:rsidRPr="00450B68">
              <w:rPr>
                <w:lang w:val="en-GB"/>
              </w:rPr>
              <w:t>Version</w:t>
            </w:r>
          </w:p>
        </w:tc>
        <w:tc>
          <w:tcPr>
            <w:tcW w:w="6508" w:type="dxa"/>
            <w:vAlign w:val="center"/>
          </w:tcPr>
          <w:p w14:paraId="58C5602E" w14:textId="0A0C2513" w:rsidR="00A55FAF" w:rsidRPr="00450B68" w:rsidRDefault="00335513" w:rsidP="00A617B6">
            <w:pPr>
              <w:rPr>
                <w:lang w:val="en-GB"/>
              </w:rPr>
            </w:pPr>
            <w:del w:id="4" w:author="Fotis Karayannis" w:date="2018-02-22T18:06:00Z">
              <w:r w:rsidRPr="00450B68" w:rsidDel="00FE2DAD">
                <w:rPr>
                  <w:lang w:val="en-GB"/>
                </w:rPr>
                <w:delText>0.</w:delText>
              </w:r>
              <w:r w:rsidR="00217697" w:rsidDel="00FE2DAD">
                <w:rPr>
                  <w:lang w:val="en-GB"/>
                </w:rPr>
                <w:delText>8</w:delText>
              </w:r>
            </w:del>
            <w:ins w:id="5" w:author="Fotis Karayannis" w:date="2018-02-22T18:06:00Z">
              <w:r w:rsidR="00FE2DAD">
                <w:rPr>
                  <w:lang w:val="en-GB"/>
                </w:rPr>
                <w:t>1.0</w:t>
              </w:r>
            </w:ins>
            <w:r w:rsidR="00A55FAF" w:rsidRPr="00450B68">
              <w:rPr>
                <w:lang w:val="en-GB"/>
              </w:rPr>
              <w:t xml:space="preserve"> </w:t>
            </w:r>
          </w:p>
        </w:tc>
      </w:tr>
      <w:tr w:rsidR="00315890" w:rsidRPr="00450B68" w14:paraId="366D5A54" w14:textId="77777777" w:rsidTr="00A55FAF">
        <w:tc>
          <w:tcPr>
            <w:tcW w:w="2212" w:type="dxa"/>
            <w:shd w:val="clear" w:color="auto" w:fill="4F81BD"/>
            <w:vAlign w:val="center"/>
          </w:tcPr>
          <w:p w14:paraId="6A3D9A2F" w14:textId="77777777" w:rsidR="00315890" w:rsidRPr="00450B68" w:rsidRDefault="00315890" w:rsidP="00A617B6">
            <w:pPr>
              <w:rPr>
                <w:lang w:val="en-GB"/>
              </w:rPr>
            </w:pPr>
            <w:r w:rsidRPr="00450B68">
              <w:rPr>
                <w:lang w:val="en-GB"/>
              </w:rPr>
              <w:t>Version info</w:t>
            </w:r>
          </w:p>
        </w:tc>
        <w:tc>
          <w:tcPr>
            <w:tcW w:w="6508" w:type="dxa"/>
            <w:vAlign w:val="center"/>
          </w:tcPr>
          <w:p w14:paraId="5850FFAC" w14:textId="2BC11BA2" w:rsidR="00315890" w:rsidRPr="00450B68" w:rsidRDefault="00217697" w:rsidP="00A617B6">
            <w:pPr>
              <w:rPr>
                <w:lang w:val="en-GB"/>
              </w:rPr>
            </w:pPr>
            <w:del w:id="6" w:author="Fotis Karayannis" w:date="2018-02-22T18:07:00Z">
              <w:r w:rsidDel="00FE2DAD">
                <w:rPr>
                  <w:lang w:val="en-GB"/>
                </w:rPr>
                <w:delText xml:space="preserve">Third </w:delText>
              </w:r>
              <w:r w:rsidR="00315890" w:rsidRPr="00450B68" w:rsidDel="00FE2DAD">
                <w:rPr>
                  <w:lang w:val="en-GB"/>
                </w:rPr>
                <w:delText>draft</w:delText>
              </w:r>
            </w:del>
            <w:ins w:id="7" w:author="Fotis Karayannis" w:date="2018-02-22T18:07:00Z">
              <w:r w:rsidR="00FE2DAD">
                <w:rPr>
                  <w:lang w:val="en-GB"/>
                </w:rPr>
                <w:t>Pre-final version</w:t>
              </w:r>
            </w:ins>
            <w:r w:rsidR="00315890" w:rsidRPr="00450B68">
              <w:rPr>
                <w:lang w:val="en-GB"/>
              </w:rPr>
              <w:t xml:space="preserve">; based on </w:t>
            </w:r>
            <w:r>
              <w:rPr>
                <w:lang w:val="en-GB"/>
              </w:rPr>
              <w:t xml:space="preserve">RDA EU BoD, </w:t>
            </w:r>
            <w:r w:rsidR="00315890" w:rsidRPr="00450B68">
              <w:rPr>
                <w:lang w:val="en-GB"/>
              </w:rPr>
              <w:t xml:space="preserve">Task Force </w:t>
            </w:r>
            <w:r w:rsidR="00440EE0" w:rsidRPr="00450B68">
              <w:rPr>
                <w:lang w:val="en-GB"/>
              </w:rPr>
              <w:t>feedback</w:t>
            </w:r>
            <w:r w:rsidR="00A94998" w:rsidRPr="00450B68">
              <w:rPr>
                <w:lang w:val="en-GB"/>
              </w:rPr>
              <w:t xml:space="preserve"> </w:t>
            </w:r>
            <w:r w:rsidR="00D26E16">
              <w:rPr>
                <w:lang w:val="en-GB"/>
              </w:rPr>
              <w:t xml:space="preserve">&amp; </w:t>
            </w:r>
            <w:r w:rsidR="00A94998" w:rsidRPr="00450B68">
              <w:rPr>
                <w:lang w:val="en-GB"/>
              </w:rPr>
              <w:t xml:space="preserve">RDA Europe 4 </w:t>
            </w:r>
            <w:r w:rsidR="00D26E16">
              <w:rPr>
                <w:lang w:val="en-GB"/>
              </w:rPr>
              <w:t>inputs</w:t>
            </w:r>
          </w:p>
        </w:tc>
      </w:tr>
      <w:tr w:rsidR="00A55FAF" w:rsidRPr="00450B68" w14:paraId="18D59279" w14:textId="77777777" w:rsidTr="00A55FAF">
        <w:tc>
          <w:tcPr>
            <w:tcW w:w="2212" w:type="dxa"/>
            <w:shd w:val="clear" w:color="auto" w:fill="4F81BD"/>
            <w:vAlign w:val="center"/>
          </w:tcPr>
          <w:p w14:paraId="1C2F1120" w14:textId="77777777" w:rsidR="00A55FAF" w:rsidRPr="00450B68" w:rsidRDefault="00A55FAF" w:rsidP="00A617B6">
            <w:pPr>
              <w:rPr>
                <w:lang w:val="en-GB"/>
              </w:rPr>
            </w:pPr>
            <w:r w:rsidRPr="00450B68">
              <w:rPr>
                <w:lang w:val="en-GB"/>
              </w:rPr>
              <w:t>Date</w:t>
            </w:r>
          </w:p>
        </w:tc>
        <w:tc>
          <w:tcPr>
            <w:tcW w:w="6508" w:type="dxa"/>
            <w:vAlign w:val="center"/>
          </w:tcPr>
          <w:p w14:paraId="54B0AC79" w14:textId="2FFA2670" w:rsidR="00A55FAF" w:rsidRPr="00450B68" w:rsidRDefault="00217697" w:rsidP="00A617B6">
            <w:pPr>
              <w:rPr>
                <w:lang w:val="en-GB"/>
              </w:rPr>
            </w:pPr>
            <w:del w:id="8" w:author="Fotis Karayannis" w:date="2018-02-23T00:15:00Z">
              <w:r w:rsidDel="00223904">
                <w:rPr>
                  <w:lang w:val="en-GB"/>
                </w:rPr>
                <w:delText xml:space="preserve">24 November </w:delText>
              </w:r>
              <w:r w:rsidR="00A55FAF" w:rsidRPr="00450B68" w:rsidDel="00223904">
                <w:rPr>
                  <w:lang w:val="en-GB"/>
                </w:rPr>
                <w:delText>2017</w:delText>
              </w:r>
            </w:del>
            <w:ins w:id="9" w:author="Fotis Karayannis" w:date="2018-02-23T00:15:00Z">
              <w:r w:rsidR="00223904">
                <w:rPr>
                  <w:lang w:val="en-GB"/>
                </w:rPr>
                <w:t>23 February 2018</w:t>
              </w:r>
            </w:ins>
            <w:bookmarkStart w:id="10" w:name="_GoBack"/>
            <w:bookmarkEnd w:id="10"/>
          </w:p>
        </w:tc>
      </w:tr>
      <w:tr w:rsidR="003352F0" w:rsidRPr="00450B68" w14:paraId="43D9E6EC" w14:textId="77777777" w:rsidTr="00A55FAF">
        <w:tc>
          <w:tcPr>
            <w:tcW w:w="2212" w:type="dxa"/>
            <w:shd w:val="clear" w:color="auto" w:fill="4F81BD"/>
            <w:vAlign w:val="center"/>
          </w:tcPr>
          <w:p w14:paraId="1F42C1E4" w14:textId="57D6095E" w:rsidR="003352F0" w:rsidRPr="00450B68" w:rsidRDefault="003352F0" w:rsidP="00A617B6">
            <w:pPr>
              <w:rPr>
                <w:lang w:val="en-GB"/>
              </w:rPr>
            </w:pPr>
            <w:r>
              <w:rPr>
                <w:lang w:val="en-GB"/>
              </w:rPr>
              <w:t>Dissemination level</w:t>
            </w:r>
          </w:p>
        </w:tc>
        <w:tc>
          <w:tcPr>
            <w:tcW w:w="6508" w:type="dxa"/>
            <w:vAlign w:val="center"/>
          </w:tcPr>
          <w:p w14:paraId="5F150126" w14:textId="77F5249D" w:rsidR="003352F0" w:rsidRDefault="003352F0" w:rsidP="00A617B6">
            <w:pPr>
              <w:rPr>
                <w:lang w:val="en-GB"/>
              </w:rPr>
            </w:pPr>
            <w:r>
              <w:rPr>
                <w:lang w:val="en-GB"/>
              </w:rPr>
              <w:t xml:space="preserve">Restricted to RDA Europe/TF members – RDA </w:t>
            </w:r>
            <w:del w:id="11" w:author="Fotis Karayannis" w:date="2018-02-22T18:07:00Z">
              <w:r w:rsidDel="00FE2DAD">
                <w:rPr>
                  <w:lang w:val="en-GB"/>
                </w:rPr>
                <w:delText>Council and Secretariat</w:delText>
              </w:r>
            </w:del>
            <w:ins w:id="12" w:author="Fotis Karayannis" w:date="2018-02-22T18:07:00Z">
              <w:r w:rsidR="00FE2DAD">
                <w:rPr>
                  <w:lang w:val="en-GB"/>
                </w:rPr>
                <w:t>Governance Bodies</w:t>
              </w:r>
            </w:ins>
          </w:p>
        </w:tc>
      </w:tr>
      <w:tr w:rsidR="00A55FAF" w:rsidRPr="00450B68" w14:paraId="05D2B7A3" w14:textId="77777777" w:rsidTr="00A55FAF">
        <w:tc>
          <w:tcPr>
            <w:tcW w:w="2212" w:type="dxa"/>
            <w:shd w:val="clear" w:color="auto" w:fill="4F81BD"/>
            <w:vAlign w:val="center"/>
          </w:tcPr>
          <w:p w14:paraId="5460F0BE" w14:textId="77777777" w:rsidR="00A55FAF" w:rsidRPr="00450B68" w:rsidRDefault="00A55FAF" w:rsidP="00A617B6">
            <w:pPr>
              <w:rPr>
                <w:lang w:val="en-GB"/>
              </w:rPr>
            </w:pPr>
            <w:r w:rsidRPr="00450B68">
              <w:rPr>
                <w:lang w:val="en-GB"/>
              </w:rPr>
              <w:t>Task Force members</w:t>
            </w:r>
          </w:p>
        </w:tc>
        <w:tc>
          <w:tcPr>
            <w:tcW w:w="6508" w:type="dxa"/>
            <w:vAlign w:val="center"/>
          </w:tcPr>
          <w:p w14:paraId="26007920" w14:textId="77777777" w:rsidR="00A55FAF" w:rsidRPr="00450B68" w:rsidRDefault="00D26E16" w:rsidP="00A617B6">
            <w:pPr>
              <w:rPr>
                <w:lang w:val="en-GB"/>
              </w:rPr>
            </w:pPr>
            <w:r>
              <w:rPr>
                <w:lang w:val="en-GB"/>
              </w:rPr>
              <w:t xml:space="preserve">Juan Bicarregui, </w:t>
            </w:r>
            <w:r w:rsidR="00315890" w:rsidRPr="00450B68">
              <w:rPr>
                <w:lang w:val="en-GB"/>
              </w:rPr>
              <w:t>Timea Biro*, Sandra Collins, Ingrid Dillo*, Fabrizio Gagliardi, Hilary Hanahoe*, Leif Laaksonen, Mark Parsons*, Raphael Ritz, Peter Wittenburg and Fotis Karayannis (Chair)</w:t>
            </w:r>
          </w:p>
          <w:p w14:paraId="7B337AC4" w14:textId="77777777" w:rsidR="00315890" w:rsidRPr="00450B68" w:rsidRDefault="00315890" w:rsidP="00A617B6">
            <w:pPr>
              <w:rPr>
                <w:lang w:val="en-GB"/>
              </w:rPr>
            </w:pPr>
            <w:r w:rsidRPr="00450B68">
              <w:rPr>
                <w:lang w:val="en-GB"/>
              </w:rPr>
              <w:t>*Mark Parsons until June 2017</w:t>
            </w:r>
            <w:r w:rsidR="00A94998" w:rsidRPr="00450B68">
              <w:rPr>
                <w:lang w:val="en-GB"/>
              </w:rPr>
              <w:t>,</w:t>
            </w:r>
            <w:r w:rsidRPr="00450B68">
              <w:rPr>
                <w:lang w:val="en-GB"/>
              </w:rPr>
              <w:t xml:space="preserve"> replaced by Ingrid Dill</w:t>
            </w:r>
            <w:r w:rsidR="00644923" w:rsidRPr="00450B68">
              <w:rPr>
                <w:lang w:val="en-GB"/>
              </w:rPr>
              <w:t>o</w:t>
            </w:r>
            <w:r w:rsidRPr="00450B68">
              <w:rPr>
                <w:lang w:val="en-GB"/>
              </w:rPr>
              <w:t>; Hilary Hanahoe until May 2017, replaced by Timea Biro</w:t>
            </w:r>
          </w:p>
          <w:p w14:paraId="00F9AF9D" w14:textId="5CCC7DDE" w:rsidR="00FA29EB" w:rsidRPr="00450B68" w:rsidRDefault="00FA29EB" w:rsidP="00A617B6">
            <w:pPr>
              <w:rPr>
                <w:i/>
                <w:lang w:val="en-GB"/>
              </w:rPr>
            </w:pPr>
            <w:r w:rsidRPr="00450B68">
              <w:rPr>
                <w:i/>
                <w:lang w:val="en-GB"/>
              </w:rPr>
              <w:t xml:space="preserve">Input received from the RDA Europe Board of Directors </w:t>
            </w:r>
            <w:ins w:id="13" w:author="Fotis Karayannis" w:date="2018-02-22T18:07:00Z">
              <w:r w:rsidR="00FE2DAD">
                <w:rPr>
                  <w:i/>
                  <w:lang w:val="en-GB"/>
                </w:rPr>
                <w:t xml:space="preserve">including </w:t>
              </w:r>
            </w:ins>
            <w:ins w:id="14" w:author="Fotis Karayannis" w:date="2018-02-22T18:08:00Z">
              <w:r w:rsidR="00FE2DAD">
                <w:rPr>
                  <w:i/>
                  <w:lang w:val="en-GB"/>
                </w:rPr>
                <w:t xml:space="preserve">RDA </w:t>
              </w:r>
            </w:ins>
            <w:ins w:id="15" w:author="Fotis Karayannis" w:date="2018-02-22T18:07:00Z">
              <w:r w:rsidR="00FE2DAD">
                <w:rPr>
                  <w:i/>
                  <w:lang w:val="en-GB"/>
                </w:rPr>
                <w:t>Coun</w:t>
              </w:r>
            </w:ins>
            <w:ins w:id="16" w:author="Fotis Karayannis" w:date="2018-02-22T18:08:00Z">
              <w:r w:rsidR="00FE2DAD">
                <w:rPr>
                  <w:i/>
                  <w:lang w:val="en-GB"/>
                </w:rPr>
                <w:t xml:space="preserve">cil EU Members </w:t>
              </w:r>
            </w:ins>
            <w:del w:id="17" w:author="Fotis Karayannis" w:date="2018-02-22T18:08:00Z">
              <w:r w:rsidRPr="00450B68" w:rsidDel="00FE2DAD">
                <w:rPr>
                  <w:i/>
                  <w:lang w:val="en-GB"/>
                </w:rPr>
                <w:delText>(1</w:delText>
              </w:r>
              <w:r w:rsidR="00217697" w:rsidDel="00FE2DAD">
                <w:rPr>
                  <w:i/>
                  <w:lang w:val="en-GB"/>
                </w:rPr>
                <w:delText xml:space="preserve"> Sep </w:delText>
              </w:r>
              <w:r w:rsidRPr="00450B68" w:rsidDel="00FE2DAD">
                <w:rPr>
                  <w:i/>
                  <w:lang w:val="en-GB"/>
                </w:rPr>
                <w:delText>2017</w:delText>
              </w:r>
              <w:r w:rsidR="00A94998" w:rsidRPr="00450B68" w:rsidDel="00FE2DAD">
                <w:rPr>
                  <w:i/>
                  <w:lang w:val="en-GB"/>
                </w:rPr>
                <w:delText>, 15</w:delText>
              </w:r>
              <w:r w:rsidR="00217697" w:rsidDel="00FE2DAD">
                <w:rPr>
                  <w:i/>
                  <w:lang w:val="en-GB"/>
                </w:rPr>
                <w:delText xml:space="preserve"> Oct </w:delText>
              </w:r>
              <w:r w:rsidR="00A94998" w:rsidRPr="00450B68" w:rsidDel="00FE2DAD">
                <w:rPr>
                  <w:i/>
                  <w:lang w:val="en-GB"/>
                </w:rPr>
                <w:delText>2017</w:delText>
              </w:r>
              <w:r w:rsidR="00217697" w:rsidDel="00FE2DAD">
                <w:rPr>
                  <w:i/>
                  <w:lang w:val="en-GB"/>
                </w:rPr>
                <w:delText xml:space="preserve"> and 22 Nov 2017</w:delText>
              </w:r>
              <w:r w:rsidR="00A1080E" w:rsidDel="00FE2DAD">
                <w:rPr>
                  <w:i/>
                  <w:lang w:val="en-GB"/>
                </w:rPr>
                <w:delText>)</w:delText>
              </w:r>
              <w:r w:rsidR="00A94998" w:rsidRPr="00450B68" w:rsidDel="00FE2DAD">
                <w:rPr>
                  <w:i/>
                  <w:lang w:val="en-GB"/>
                </w:rPr>
                <w:delText xml:space="preserve"> </w:delText>
              </w:r>
            </w:del>
            <w:r w:rsidR="00A94998" w:rsidRPr="00450B68">
              <w:rPr>
                <w:i/>
                <w:lang w:val="en-GB"/>
              </w:rPr>
              <w:t>and TF meeting</w:t>
            </w:r>
            <w:ins w:id="18" w:author="Fotis Karayannis" w:date="2018-02-22T18:08:00Z">
              <w:r w:rsidR="00FE2DAD">
                <w:rPr>
                  <w:i/>
                  <w:lang w:val="en-GB"/>
                </w:rPr>
                <w:t>s</w:t>
              </w:r>
            </w:ins>
            <w:r w:rsidR="00A94998" w:rsidRPr="00450B68">
              <w:rPr>
                <w:i/>
                <w:lang w:val="en-GB"/>
              </w:rPr>
              <w:t xml:space="preserve"> </w:t>
            </w:r>
            <w:del w:id="19" w:author="Fotis Karayannis" w:date="2018-02-22T18:08:00Z">
              <w:r w:rsidR="00A94998" w:rsidRPr="00450B68" w:rsidDel="00FE2DAD">
                <w:rPr>
                  <w:i/>
                  <w:lang w:val="en-GB"/>
                </w:rPr>
                <w:delText>(9</w:delText>
              </w:r>
              <w:r w:rsidR="00217697" w:rsidDel="00FE2DAD">
                <w:rPr>
                  <w:i/>
                  <w:lang w:val="en-GB"/>
                </w:rPr>
                <w:delText xml:space="preserve"> Nov </w:delText>
              </w:r>
              <w:r w:rsidR="00A94998" w:rsidRPr="00450B68" w:rsidDel="00FE2DAD">
                <w:rPr>
                  <w:i/>
                  <w:lang w:val="en-GB"/>
                </w:rPr>
                <w:delText>2017</w:delText>
              </w:r>
              <w:r w:rsidRPr="00450B68" w:rsidDel="00FE2DAD">
                <w:rPr>
                  <w:i/>
                  <w:lang w:val="en-GB"/>
                </w:rPr>
                <w:delText>)</w:delText>
              </w:r>
            </w:del>
          </w:p>
        </w:tc>
      </w:tr>
    </w:tbl>
    <w:p w14:paraId="7FDB9206" w14:textId="77777777" w:rsidR="00A55FAF" w:rsidRPr="00450B68" w:rsidRDefault="00A55FAF" w:rsidP="00A55FAF">
      <w:pPr>
        <w:rPr>
          <w:lang w:val="en-GB"/>
        </w:rPr>
      </w:pPr>
    </w:p>
    <w:p w14:paraId="257DE328" w14:textId="77777777" w:rsidR="00A55FAF" w:rsidRPr="00450B68" w:rsidRDefault="00A55FAF" w:rsidP="00A55FAF">
      <w:pPr>
        <w:rPr>
          <w:lang w:val="en-GB"/>
        </w:rPr>
      </w:pPr>
      <w:r w:rsidRPr="00450B68">
        <w:rPr>
          <w:b/>
          <w:lang w:val="en-GB"/>
        </w:rPr>
        <w:t xml:space="preserve">ABSTRACT </w:t>
      </w:r>
    </w:p>
    <w:p w14:paraId="69802A34" w14:textId="77777777" w:rsidR="00A55FAF" w:rsidRPr="00450B68" w:rsidRDefault="00A55FAF" w:rsidP="00192AD5">
      <w:pPr>
        <w:jc w:val="both"/>
        <w:rPr>
          <w:lang w:val="en-GB"/>
        </w:rPr>
      </w:pPr>
      <w:r w:rsidRPr="00450B68">
        <w:rPr>
          <w:lang w:val="en-GB"/>
        </w:rPr>
        <w:t xml:space="preserve">This document summarises the </w:t>
      </w:r>
      <w:r w:rsidR="00315890" w:rsidRPr="00450B68">
        <w:rPr>
          <w:lang w:val="en-GB"/>
        </w:rPr>
        <w:t xml:space="preserve">output of the RDA Europe Task Force on Sustainability, </w:t>
      </w:r>
      <w:r w:rsidR="00192AD5" w:rsidRPr="00450B68">
        <w:rPr>
          <w:lang w:val="en-GB"/>
        </w:rPr>
        <w:t>a</w:t>
      </w:r>
      <w:r w:rsidR="00315890" w:rsidRPr="00450B68">
        <w:rPr>
          <w:lang w:val="en-GB"/>
        </w:rPr>
        <w:t xml:space="preserve">ssessing the status of RDA </w:t>
      </w:r>
      <w:r w:rsidR="001C7B28">
        <w:rPr>
          <w:lang w:val="en-GB"/>
        </w:rPr>
        <w:t xml:space="preserve">Global </w:t>
      </w:r>
      <w:r w:rsidR="00315890" w:rsidRPr="00450B68">
        <w:rPr>
          <w:lang w:val="en-GB"/>
        </w:rPr>
        <w:t>sustainability from the RDA</w:t>
      </w:r>
      <w:r w:rsidR="00192AD5" w:rsidRPr="00450B68">
        <w:rPr>
          <w:lang w:val="en-GB"/>
        </w:rPr>
        <w:t xml:space="preserve"> Europe perspective in terms of f</w:t>
      </w:r>
      <w:r w:rsidR="00315890" w:rsidRPr="00450B68">
        <w:rPr>
          <w:lang w:val="en-GB"/>
        </w:rPr>
        <w:t>unding-</w:t>
      </w:r>
      <w:r w:rsidR="00192AD5" w:rsidRPr="00450B68">
        <w:rPr>
          <w:lang w:val="en-GB"/>
        </w:rPr>
        <w:t>f</w:t>
      </w:r>
      <w:r w:rsidR="00315890" w:rsidRPr="00450B68">
        <w:rPr>
          <w:lang w:val="en-GB"/>
        </w:rPr>
        <w:t>inancing</w:t>
      </w:r>
      <w:r w:rsidR="00192AD5" w:rsidRPr="00450B68">
        <w:rPr>
          <w:lang w:val="en-GB"/>
        </w:rPr>
        <w:t xml:space="preserve"> and governance, analysing the overall landscape in which RDA </w:t>
      </w:r>
      <w:r w:rsidR="00335513" w:rsidRPr="00450B68">
        <w:rPr>
          <w:lang w:val="en-GB"/>
        </w:rPr>
        <w:t>&amp;</w:t>
      </w:r>
      <w:r w:rsidR="00192AD5" w:rsidRPr="00450B68">
        <w:rPr>
          <w:lang w:val="en-GB"/>
        </w:rPr>
        <w:t xml:space="preserve"> RDA Europe are operating, and proposing a s</w:t>
      </w:r>
      <w:r w:rsidR="00315890" w:rsidRPr="00450B68">
        <w:rPr>
          <w:lang w:val="en-GB"/>
        </w:rPr>
        <w:t>et of recommendations for the future.</w:t>
      </w:r>
    </w:p>
    <w:p w14:paraId="74E00154" w14:textId="77777777" w:rsidR="00873E57" w:rsidRPr="00450B68" w:rsidRDefault="00873E57" w:rsidP="00F27240">
      <w:pPr>
        <w:pStyle w:val="Footerpage1"/>
        <w:shd w:val="clear" w:color="auto" w:fill="DAEEF3"/>
        <w:ind w:firstLine="720"/>
        <w:rPr>
          <w:sz w:val="20"/>
          <w:szCs w:val="20"/>
          <w:lang w:val="en-GB"/>
        </w:rPr>
      </w:pPr>
      <w:r w:rsidRPr="00450B68">
        <w:rPr>
          <w:rFonts w:ascii="Arial" w:hAnsi="Arial" w:cs="Arial"/>
          <w:noProof/>
          <w:color w:val="0000FF"/>
          <w:sz w:val="27"/>
          <w:szCs w:val="27"/>
          <w:lang w:val="en-GB" w:eastAsia="en-GB"/>
        </w:rPr>
        <w:drawing>
          <wp:anchor distT="0" distB="0" distL="114300" distR="114300" simplePos="0" relativeHeight="251658240" behindDoc="0" locked="0" layoutInCell="1" allowOverlap="1" wp14:anchorId="7B7BC4B2" wp14:editId="5635CDAF">
            <wp:simplePos x="0" y="0"/>
            <wp:positionH relativeFrom="column">
              <wp:posOffset>17145</wp:posOffset>
            </wp:positionH>
            <wp:positionV relativeFrom="paragraph">
              <wp:posOffset>31750</wp:posOffset>
            </wp:positionV>
            <wp:extent cx="579120" cy="289560"/>
            <wp:effectExtent l="0" t="0" r="0" b="0"/>
            <wp:wrapNone/>
            <wp:docPr id="4" name="Picture 4" descr="Αποτέλεσμα εικόνας για EC logo for EU deliverable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Αποτέλεσμα εικόνας για EC logo for EU deliverables">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579120" cy="289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7240" w:rsidRPr="00450B68">
        <w:rPr>
          <w:sz w:val="20"/>
          <w:szCs w:val="20"/>
          <w:lang w:val="en-GB"/>
        </w:rPr>
        <w:t xml:space="preserve">    </w:t>
      </w:r>
      <w:r w:rsidRPr="00450B68">
        <w:rPr>
          <w:sz w:val="20"/>
          <w:szCs w:val="20"/>
          <w:lang w:val="en-GB"/>
        </w:rPr>
        <w:t xml:space="preserve"> RDA Europe receives funding from the European Union Horizon 2020 Programme (H2020/2014-2020) under grant agreement n° 653194.</w:t>
      </w:r>
    </w:p>
    <w:p w14:paraId="509FD7B2" w14:textId="77777777" w:rsidR="00FA29EB" w:rsidRPr="00450B68" w:rsidRDefault="00873E57" w:rsidP="00FA29EB">
      <w:pPr>
        <w:rPr>
          <w:lang w:val="en-GB"/>
        </w:rPr>
      </w:pPr>
      <w:r w:rsidRPr="00450B68">
        <w:rPr>
          <w:lang w:val="en-GB"/>
        </w:rPr>
        <w:br w:type="page"/>
      </w:r>
    </w:p>
    <w:sdt>
      <w:sdtPr>
        <w:rPr>
          <w:rFonts w:asciiTheme="minorHAnsi" w:eastAsiaTheme="minorHAnsi" w:hAnsiTheme="minorHAnsi" w:cstheme="minorBidi"/>
          <w:color w:val="auto"/>
          <w:sz w:val="22"/>
          <w:szCs w:val="22"/>
          <w:lang w:val="en-GB"/>
        </w:rPr>
        <w:id w:val="-1360578072"/>
        <w:docPartObj>
          <w:docPartGallery w:val="Table of Contents"/>
          <w:docPartUnique/>
        </w:docPartObj>
      </w:sdtPr>
      <w:sdtEndPr>
        <w:rPr>
          <w:b/>
          <w:bCs/>
          <w:noProof/>
        </w:rPr>
      </w:sdtEndPr>
      <w:sdtContent>
        <w:p w14:paraId="1F229BF6" w14:textId="77777777" w:rsidR="00873E57" w:rsidRPr="00450B68" w:rsidRDefault="00873E57" w:rsidP="00FA29EB">
          <w:pPr>
            <w:pStyle w:val="TOCHeading"/>
            <w:rPr>
              <w:lang w:val="en-GB"/>
            </w:rPr>
          </w:pPr>
          <w:r w:rsidRPr="00450B68">
            <w:rPr>
              <w:lang w:val="en-GB"/>
            </w:rPr>
            <w:t>Table of Contents</w:t>
          </w:r>
        </w:p>
        <w:p w14:paraId="0DC5ED1C" w14:textId="77777777" w:rsidR="00873E57" w:rsidRPr="00450B68" w:rsidRDefault="00873E57" w:rsidP="00873E57">
          <w:pPr>
            <w:rPr>
              <w:lang w:val="en-GB"/>
            </w:rPr>
          </w:pPr>
        </w:p>
        <w:p w14:paraId="16CEABC8" w14:textId="14A1A6F0" w:rsidR="003352F0" w:rsidRDefault="00873E57">
          <w:pPr>
            <w:pStyle w:val="TOC1"/>
            <w:tabs>
              <w:tab w:val="right" w:leader="dot" w:pos="8494"/>
            </w:tabs>
            <w:rPr>
              <w:rFonts w:eastAsiaTheme="minorEastAsia"/>
              <w:noProof/>
              <w:lang w:val="en-US"/>
            </w:rPr>
          </w:pPr>
          <w:r w:rsidRPr="00450B68">
            <w:rPr>
              <w:lang w:val="en-GB"/>
            </w:rPr>
            <w:fldChar w:fldCharType="begin"/>
          </w:r>
          <w:r w:rsidRPr="00450B68">
            <w:rPr>
              <w:lang w:val="en-GB"/>
            </w:rPr>
            <w:instrText xml:space="preserve"> TOC \o "1-3" \h \z \u </w:instrText>
          </w:r>
          <w:r w:rsidRPr="00450B68">
            <w:rPr>
              <w:lang w:val="en-GB"/>
            </w:rPr>
            <w:fldChar w:fldCharType="separate"/>
          </w:r>
          <w:hyperlink w:anchor="_Toc499263616" w:history="1">
            <w:r w:rsidR="003352F0" w:rsidRPr="00D72CAC">
              <w:rPr>
                <w:rStyle w:val="Hyperlink"/>
                <w:noProof/>
                <w:lang w:val="en-GB"/>
              </w:rPr>
              <w:t>Executive Summary</w:t>
            </w:r>
            <w:r w:rsidR="003352F0">
              <w:rPr>
                <w:noProof/>
                <w:webHidden/>
              </w:rPr>
              <w:tab/>
            </w:r>
            <w:r w:rsidR="003352F0">
              <w:rPr>
                <w:noProof/>
                <w:webHidden/>
              </w:rPr>
              <w:fldChar w:fldCharType="begin"/>
            </w:r>
            <w:r w:rsidR="003352F0">
              <w:rPr>
                <w:noProof/>
                <w:webHidden/>
              </w:rPr>
              <w:instrText xml:space="preserve"> PAGEREF _Toc499263616 \h </w:instrText>
            </w:r>
            <w:r w:rsidR="003352F0">
              <w:rPr>
                <w:noProof/>
                <w:webHidden/>
              </w:rPr>
            </w:r>
            <w:r w:rsidR="003352F0">
              <w:rPr>
                <w:noProof/>
                <w:webHidden/>
              </w:rPr>
              <w:fldChar w:fldCharType="separate"/>
            </w:r>
            <w:r w:rsidR="003352F0">
              <w:rPr>
                <w:noProof/>
                <w:webHidden/>
              </w:rPr>
              <w:t>3</w:t>
            </w:r>
            <w:r w:rsidR="003352F0">
              <w:rPr>
                <w:noProof/>
                <w:webHidden/>
              </w:rPr>
              <w:fldChar w:fldCharType="end"/>
            </w:r>
          </w:hyperlink>
        </w:p>
        <w:p w14:paraId="11A0DD45" w14:textId="356F2AA3" w:rsidR="003352F0" w:rsidRDefault="0079184D">
          <w:pPr>
            <w:pStyle w:val="TOC1"/>
            <w:tabs>
              <w:tab w:val="left" w:pos="440"/>
              <w:tab w:val="right" w:leader="dot" w:pos="8494"/>
            </w:tabs>
            <w:rPr>
              <w:rFonts w:eastAsiaTheme="minorEastAsia"/>
              <w:noProof/>
              <w:lang w:val="en-US"/>
            </w:rPr>
          </w:pPr>
          <w:hyperlink w:anchor="_Toc499263617" w:history="1">
            <w:r w:rsidR="003352F0" w:rsidRPr="00D72CAC">
              <w:rPr>
                <w:rStyle w:val="Hyperlink"/>
                <w:noProof/>
                <w:lang w:val="en-GB"/>
              </w:rPr>
              <w:t>1.</w:t>
            </w:r>
            <w:r w:rsidR="003352F0">
              <w:rPr>
                <w:rFonts w:eastAsiaTheme="minorEastAsia"/>
                <w:noProof/>
                <w:lang w:val="en-US"/>
              </w:rPr>
              <w:tab/>
            </w:r>
            <w:r w:rsidR="003352F0" w:rsidRPr="00D72CAC">
              <w:rPr>
                <w:rStyle w:val="Hyperlink"/>
                <w:noProof/>
                <w:lang w:val="en-GB"/>
              </w:rPr>
              <w:t>Introduction</w:t>
            </w:r>
            <w:r w:rsidR="003352F0">
              <w:rPr>
                <w:noProof/>
                <w:webHidden/>
              </w:rPr>
              <w:tab/>
            </w:r>
            <w:r w:rsidR="003352F0">
              <w:rPr>
                <w:noProof/>
                <w:webHidden/>
              </w:rPr>
              <w:fldChar w:fldCharType="begin"/>
            </w:r>
            <w:r w:rsidR="003352F0">
              <w:rPr>
                <w:noProof/>
                <w:webHidden/>
              </w:rPr>
              <w:instrText xml:space="preserve"> PAGEREF _Toc499263617 \h </w:instrText>
            </w:r>
            <w:r w:rsidR="003352F0">
              <w:rPr>
                <w:noProof/>
                <w:webHidden/>
              </w:rPr>
            </w:r>
            <w:r w:rsidR="003352F0">
              <w:rPr>
                <w:noProof/>
                <w:webHidden/>
              </w:rPr>
              <w:fldChar w:fldCharType="separate"/>
            </w:r>
            <w:r w:rsidR="003352F0">
              <w:rPr>
                <w:noProof/>
                <w:webHidden/>
              </w:rPr>
              <w:t>5</w:t>
            </w:r>
            <w:r w:rsidR="003352F0">
              <w:rPr>
                <w:noProof/>
                <w:webHidden/>
              </w:rPr>
              <w:fldChar w:fldCharType="end"/>
            </w:r>
          </w:hyperlink>
        </w:p>
        <w:p w14:paraId="635549BA" w14:textId="06653E15" w:rsidR="003352F0" w:rsidRDefault="0079184D">
          <w:pPr>
            <w:pStyle w:val="TOC2"/>
            <w:tabs>
              <w:tab w:val="left" w:pos="880"/>
              <w:tab w:val="right" w:leader="dot" w:pos="8494"/>
            </w:tabs>
            <w:rPr>
              <w:rFonts w:eastAsiaTheme="minorEastAsia"/>
              <w:noProof/>
              <w:lang w:val="en-US"/>
            </w:rPr>
          </w:pPr>
          <w:hyperlink w:anchor="_Toc499263618" w:history="1">
            <w:r w:rsidR="003352F0" w:rsidRPr="00D72CAC">
              <w:rPr>
                <w:rStyle w:val="Hyperlink"/>
                <w:noProof/>
                <w:lang w:val="en-GB"/>
              </w:rPr>
              <w:t>1.1</w:t>
            </w:r>
            <w:r w:rsidR="003352F0">
              <w:rPr>
                <w:rFonts w:eastAsiaTheme="minorEastAsia"/>
                <w:noProof/>
                <w:lang w:val="en-US"/>
              </w:rPr>
              <w:tab/>
            </w:r>
            <w:r w:rsidR="003352F0" w:rsidRPr="00D72CAC">
              <w:rPr>
                <w:rStyle w:val="Hyperlink"/>
                <w:noProof/>
                <w:lang w:val="en-GB"/>
              </w:rPr>
              <w:t>Background</w:t>
            </w:r>
            <w:r w:rsidR="003352F0">
              <w:rPr>
                <w:noProof/>
                <w:webHidden/>
              </w:rPr>
              <w:tab/>
            </w:r>
            <w:r w:rsidR="003352F0">
              <w:rPr>
                <w:noProof/>
                <w:webHidden/>
              </w:rPr>
              <w:fldChar w:fldCharType="begin"/>
            </w:r>
            <w:r w:rsidR="003352F0">
              <w:rPr>
                <w:noProof/>
                <w:webHidden/>
              </w:rPr>
              <w:instrText xml:space="preserve"> PAGEREF _Toc499263618 \h </w:instrText>
            </w:r>
            <w:r w:rsidR="003352F0">
              <w:rPr>
                <w:noProof/>
                <w:webHidden/>
              </w:rPr>
            </w:r>
            <w:r w:rsidR="003352F0">
              <w:rPr>
                <w:noProof/>
                <w:webHidden/>
              </w:rPr>
              <w:fldChar w:fldCharType="separate"/>
            </w:r>
            <w:r w:rsidR="003352F0">
              <w:rPr>
                <w:noProof/>
                <w:webHidden/>
              </w:rPr>
              <w:t>5</w:t>
            </w:r>
            <w:r w:rsidR="003352F0">
              <w:rPr>
                <w:noProof/>
                <w:webHidden/>
              </w:rPr>
              <w:fldChar w:fldCharType="end"/>
            </w:r>
          </w:hyperlink>
        </w:p>
        <w:p w14:paraId="59FA3E1C" w14:textId="48E5EA9E" w:rsidR="003352F0" w:rsidRDefault="0079184D">
          <w:pPr>
            <w:pStyle w:val="TOC2"/>
            <w:tabs>
              <w:tab w:val="left" w:pos="880"/>
              <w:tab w:val="right" w:leader="dot" w:pos="8494"/>
            </w:tabs>
            <w:rPr>
              <w:rFonts w:eastAsiaTheme="minorEastAsia"/>
              <w:noProof/>
              <w:lang w:val="en-US"/>
            </w:rPr>
          </w:pPr>
          <w:hyperlink w:anchor="_Toc499263619" w:history="1">
            <w:r w:rsidR="003352F0" w:rsidRPr="00D72CAC">
              <w:rPr>
                <w:rStyle w:val="Hyperlink"/>
                <w:noProof/>
                <w:lang w:val="en-GB"/>
              </w:rPr>
              <w:t>1.2</w:t>
            </w:r>
            <w:r w:rsidR="003352F0">
              <w:rPr>
                <w:rFonts w:eastAsiaTheme="minorEastAsia"/>
                <w:noProof/>
                <w:lang w:val="en-US"/>
              </w:rPr>
              <w:tab/>
            </w:r>
            <w:r w:rsidR="003352F0" w:rsidRPr="00D72CAC">
              <w:rPr>
                <w:rStyle w:val="Hyperlink"/>
                <w:noProof/>
                <w:lang w:val="en-GB"/>
              </w:rPr>
              <w:t>Objective</w:t>
            </w:r>
            <w:r w:rsidR="003352F0">
              <w:rPr>
                <w:noProof/>
                <w:webHidden/>
              </w:rPr>
              <w:tab/>
            </w:r>
            <w:r w:rsidR="003352F0">
              <w:rPr>
                <w:noProof/>
                <w:webHidden/>
              </w:rPr>
              <w:fldChar w:fldCharType="begin"/>
            </w:r>
            <w:r w:rsidR="003352F0">
              <w:rPr>
                <w:noProof/>
                <w:webHidden/>
              </w:rPr>
              <w:instrText xml:space="preserve"> PAGEREF _Toc499263619 \h </w:instrText>
            </w:r>
            <w:r w:rsidR="003352F0">
              <w:rPr>
                <w:noProof/>
                <w:webHidden/>
              </w:rPr>
            </w:r>
            <w:r w:rsidR="003352F0">
              <w:rPr>
                <w:noProof/>
                <w:webHidden/>
              </w:rPr>
              <w:fldChar w:fldCharType="separate"/>
            </w:r>
            <w:r w:rsidR="003352F0">
              <w:rPr>
                <w:noProof/>
                <w:webHidden/>
              </w:rPr>
              <w:t>5</w:t>
            </w:r>
            <w:r w:rsidR="003352F0">
              <w:rPr>
                <w:noProof/>
                <w:webHidden/>
              </w:rPr>
              <w:fldChar w:fldCharType="end"/>
            </w:r>
          </w:hyperlink>
        </w:p>
        <w:p w14:paraId="702D9455" w14:textId="4C0BF8FF" w:rsidR="003352F0" w:rsidRDefault="0079184D">
          <w:pPr>
            <w:pStyle w:val="TOC2"/>
            <w:tabs>
              <w:tab w:val="left" w:pos="880"/>
              <w:tab w:val="right" w:leader="dot" w:pos="8494"/>
            </w:tabs>
            <w:rPr>
              <w:rFonts w:eastAsiaTheme="minorEastAsia"/>
              <w:noProof/>
              <w:lang w:val="en-US"/>
            </w:rPr>
          </w:pPr>
          <w:hyperlink w:anchor="_Toc499263620" w:history="1">
            <w:r w:rsidR="003352F0" w:rsidRPr="00D72CAC">
              <w:rPr>
                <w:rStyle w:val="Hyperlink"/>
                <w:noProof/>
                <w:lang w:val="en-GB"/>
              </w:rPr>
              <w:t>1.3</w:t>
            </w:r>
            <w:r w:rsidR="003352F0">
              <w:rPr>
                <w:rFonts w:eastAsiaTheme="minorEastAsia"/>
                <w:noProof/>
                <w:lang w:val="en-US"/>
              </w:rPr>
              <w:tab/>
            </w:r>
            <w:r w:rsidR="003352F0" w:rsidRPr="00D72CAC">
              <w:rPr>
                <w:rStyle w:val="Hyperlink"/>
                <w:noProof/>
                <w:lang w:val="en-GB"/>
              </w:rPr>
              <w:t>Target Audiences</w:t>
            </w:r>
            <w:r w:rsidR="003352F0">
              <w:rPr>
                <w:noProof/>
                <w:webHidden/>
              </w:rPr>
              <w:tab/>
            </w:r>
            <w:r w:rsidR="003352F0">
              <w:rPr>
                <w:noProof/>
                <w:webHidden/>
              </w:rPr>
              <w:fldChar w:fldCharType="begin"/>
            </w:r>
            <w:r w:rsidR="003352F0">
              <w:rPr>
                <w:noProof/>
                <w:webHidden/>
              </w:rPr>
              <w:instrText xml:space="preserve"> PAGEREF _Toc499263620 \h </w:instrText>
            </w:r>
            <w:r w:rsidR="003352F0">
              <w:rPr>
                <w:noProof/>
                <w:webHidden/>
              </w:rPr>
            </w:r>
            <w:r w:rsidR="003352F0">
              <w:rPr>
                <w:noProof/>
                <w:webHidden/>
              </w:rPr>
              <w:fldChar w:fldCharType="separate"/>
            </w:r>
            <w:r w:rsidR="003352F0">
              <w:rPr>
                <w:noProof/>
                <w:webHidden/>
              </w:rPr>
              <w:t>5</w:t>
            </w:r>
            <w:r w:rsidR="003352F0">
              <w:rPr>
                <w:noProof/>
                <w:webHidden/>
              </w:rPr>
              <w:fldChar w:fldCharType="end"/>
            </w:r>
          </w:hyperlink>
        </w:p>
        <w:p w14:paraId="1FA06AC1" w14:textId="67701E2E" w:rsidR="003352F0" w:rsidRDefault="0079184D">
          <w:pPr>
            <w:pStyle w:val="TOC2"/>
            <w:tabs>
              <w:tab w:val="left" w:pos="880"/>
              <w:tab w:val="right" w:leader="dot" w:pos="8494"/>
            </w:tabs>
            <w:rPr>
              <w:rFonts w:eastAsiaTheme="minorEastAsia"/>
              <w:noProof/>
              <w:lang w:val="en-US"/>
            </w:rPr>
          </w:pPr>
          <w:hyperlink w:anchor="_Toc499263621" w:history="1">
            <w:r w:rsidR="003352F0" w:rsidRPr="00D72CAC">
              <w:rPr>
                <w:rStyle w:val="Hyperlink"/>
                <w:noProof/>
                <w:lang w:val="en-GB"/>
              </w:rPr>
              <w:t>1.4</w:t>
            </w:r>
            <w:r w:rsidR="003352F0">
              <w:rPr>
                <w:rFonts w:eastAsiaTheme="minorEastAsia"/>
                <w:noProof/>
                <w:lang w:val="en-US"/>
              </w:rPr>
              <w:tab/>
            </w:r>
            <w:r w:rsidR="003352F0" w:rsidRPr="00D72CAC">
              <w:rPr>
                <w:rStyle w:val="Hyperlink"/>
                <w:noProof/>
                <w:lang w:val="en-GB"/>
              </w:rPr>
              <w:t>Definitions and related work</w:t>
            </w:r>
            <w:r w:rsidR="003352F0">
              <w:rPr>
                <w:noProof/>
                <w:webHidden/>
              </w:rPr>
              <w:tab/>
            </w:r>
            <w:r w:rsidR="003352F0">
              <w:rPr>
                <w:noProof/>
                <w:webHidden/>
              </w:rPr>
              <w:fldChar w:fldCharType="begin"/>
            </w:r>
            <w:r w:rsidR="003352F0">
              <w:rPr>
                <w:noProof/>
                <w:webHidden/>
              </w:rPr>
              <w:instrText xml:space="preserve"> PAGEREF _Toc499263621 \h </w:instrText>
            </w:r>
            <w:r w:rsidR="003352F0">
              <w:rPr>
                <w:noProof/>
                <w:webHidden/>
              </w:rPr>
            </w:r>
            <w:r w:rsidR="003352F0">
              <w:rPr>
                <w:noProof/>
                <w:webHidden/>
              </w:rPr>
              <w:fldChar w:fldCharType="separate"/>
            </w:r>
            <w:r w:rsidR="003352F0">
              <w:rPr>
                <w:noProof/>
                <w:webHidden/>
              </w:rPr>
              <w:t>6</w:t>
            </w:r>
            <w:r w:rsidR="003352F0">
              <w:rPr>
                <w:noProof/>
                <w:webHidden/>
              </w:rPr>
              <w:fldChar w:fldCharType="end"/>
            </w:r>
          </w:hyperlink>
        </w:p>
        <w:p w14:paraId="682C3AEA" w14:textId="1657EBE6" w:rsidR="003352F0" w:rsidRDefault="0079184D">
          <w:pPr>
            <w:pStyle w:val="TOC1"/>
            <w:tabs>
              <w:tab w:val="left" w:pos="440"/>
              <w:tab w:val="right" w:leader="dot" w:pos="8494"/>
            </w:tabs>
            <w:rPr>
              <w:rFonts w:eastAsiaTheme="minorEastAsia"/>
              <w:noProof/>
              <w:lang w:val="en-US"/>
            </w:rPr>
          </w:pPr>
          <w:hyperlink w:anchor="_Toc499263622" w:history="1">
            <w:r w:rsidR="003352F0" w:rsidRPr="00D72CAC">
              <w:rPr>
                <w:rStyle w:val="Hyperlink"/>
                <w:noProof/>
                <w:lang w:val="en-GB"/>
              </w:rPr>
              <w:t>2.</w:t>
            </w:r>
            <w:r w:rsidR="003352F0">
              <w:rPr>
                <w:rFonts w:eastAsiaTheme="minorEastAsia"/>
                <w:noProof/>
                <w:lang w:val="en-US"/>
              </w:rPr>
              <w:tab/>
            </w:r>
            <w:r w:rsidR="003352F0" w:rsidRPr="00D72CAC">
              <w:rPr>
                <w:rStyle w:val="Hyperlink"/>
                <w:noProof/>
                <w:lang w:val="en-GB"/>
              </w:rPr>
              <w:t>RDA and the data landscape</w:t>
            </w:r>
            <w:r w:rsidR="003352F0">
              <w:rPr>
                <w:noProof/>
                <w:webHidden/>
              </w:rPr>
              <w:tab/>
            </w:r>
            <w:r w:rsidR="003352F0">
              <w:rPr>
                <w:noProof/>
                <w:webHidden/>
              </w:rPr>
              <w:fldChar w:fldCharType="begin"/>
            </w:r>
            <w:r w:rsidR="003352F0">
              <w:rPr>
                <w:noProof/>
                <w:webHidden/>
              </w:rPr>
              <w:instrText xml:space="preserve"> PAGEREF _Toc499263622 \h </w:instrText>
            </w:r>
            <w:r w:rsidR="003352F0">
              <w:rPr>
                <w:noProof/>
                <w:webHidden/>
              </w:rPr>
            </w:r>
            <w:r w:rsidR="003352F0">
              <w:rPr>
                <w:noProof/>
                <w:webHidden/>
              </w:rPr>
              <w:fldChar w:fldCharType="separate"/>
            </w:r>
            <w:r w:rsidR="003352F0">
              <w:rPr>
                <w:noProof/>
                <w:webHidden/>
              </w:rPr>
              <w:t>7</w:t>
            </w:r>
            <w:r w:rsidR="003352F0">
              <w:rPr>
                <w:noProof/>
                <w:webHidden/>
              </w:rPr>
              <w:fldChar w:fldCharType="end"/>
            </w:r>
          </w:hyperlink>
        </w:p>
        <w:p w14:paraId="03DD03D2" w14:textId="56CBE5B8" w:rsidR="003352F0" w:rsidRDefault="0079184D">
          <w:pPr>
            <w:pStyle w:val="TOC2"/>
            <w:tabs>
              <w:tab w:val="left" w:pos="880"/>
              <w:tab w:val="right" w:leader="dot" w:pos="8494"/>
            </w:tabs>
            <w:rPr>
              <w:rFonts w:eastAsiaTheme="minorEastAsia"/>
              <w:noProof/>
              <w:lang w:val="en-US"/>
            </w:rPr>
          </w:pPr>
          <w:hyperlink w:anchor="_Toc499263623" w:history="1">
            <w:r w:rsidR="003352F0" w:rsidRPr="00D72CAC">
              <w:rPr>
                <w:rStyle w:val="Hyperlink"/>
                <w:noProof/>
                <w:lang w:val="en-GB"/>
              </w:rPr>
              <w:t>2.1</w:t>
            </w:r>
            <w:r w:rsidR="003352F0">
              <w:rPr>
                <w:rFonts w:eastAsiaTheme="minorEastAsia"/>
                <w:noProof/>
                <w:lang w:val="en-US"/>
              </w:rPr>
              <w:tab/>
            </w:r>
            <w:r w:rsidR="003352F0" w:rsidRPr="00D72CAC">
              <w:rPr>
                <w:rStyle w:val="Hyperlink"/>
                <w:noProof/>
                <w:lang w:val="en-GB"/>
              </w:rPr>
              <w:t>RDA in need of evolution</w:t>
            </w:r>
            <w:r w:rsidR="003352F0">
              <w:rPr>
                <w:noProof/>
                <w:webHidden/>
              </w:rPr>
              <w:tab/>
            </w:r>
            <w:r w:rsidR="003352F0">
              <w:rPr>
                <w:noProof/>
                <w:webHidden/>
              </w:rPr>
              <w:fldChar w:fldCharType="begin"/>
            </w:r>
            <w:r w:rsidR="003352F0">
              <w:rPr>
                <w:noProof/>
                <w:webHidden/>
              </w:rPr>
              <w:instrText xml:space="preserve"> PAGEREF _Toc499263623 \h </w:instrText>
            </w:r>
            <w:r w:rsidR="003352F0">
              <w:rPr>
                <w:noProof/>
                <w:webHidden/>
              </w:rPr>
            </w:r>
            <w:r w:rsidR="003352F0">
              <w:rPr>
                <w:noProof/>
                <w:webHidden/>
              </w:rPr>
              <w:fldChar w:fldCharType="separate"/>
            </w:r>
            <w:r w:rsidR="003352F0">
              <w:rPr>
                <w:noProof/>
                <w:webHidden/>
              </w:rPr>
              <w:t>7</w:t>
            </w:r>
            <w:r w:rsidR="003352F0">
              <w:rPr>
                <w:noProof/>
                <w:webHidden/>
              </w:rPr>
              <w:fldChar w:fldCharType="end"/>
            </w:r>
          </w:hyperlink>
        </w:p>
        <w:p w14:paraId="50E8367A" w14:textId="77CBC1BB" w:rsidR="003352F0" w:rsidRDefault="0079184D">
          <w:pPr>
            <w:pStyle w:val="TOC2"/>
            <w:tabs>
              <w:tab w:val="left" w:pos="880"/>
              <w:tab w:val="right" w:leader="dot" w:pos="8494"/>
            </w:tabs>
            <w:rPr>
              <w:rFonts w:eastAsiaTheme="minorEastAsia"/>
              <w:noProof/>
              <w:lang w:val="en-US"/>
            </w:rPr>
          </w:pPr>
          <w:hyperlink w:anchor="_Toc499263624" w:history="1">
            <w:r w:rsidR="003352F0" w:rsidRPr="00D72CAC">
              <w:rPr>
                <w:rStyle w:val="Hyperlink"/>
                <w:noProof/>
                <w:lang w:val="en-GB"/>
              </w:rPr>
              <w:t>2.2</w:t>
            </w:r>
            <w:r w:rsidR="003352F0">
              <w:rPr>
                <w:rFonts w:eastAsiaTheme="minorEastAsia"/>
                <w:noProof/>
                <w:lang w:val="en-US"/>
              </w:rPr>
              <w:tab/>
            </w:r>
            <w:r w:rsidR="003352F0" w:rsidRPr="00D72CAC">
              <w:rPr>
                <w:rStyle w:val="Hyperlink"/>
                <w:noProof/>
                <w:lang w:val="en-GB"/>
              </w:rPr>
              <w:t>Global landscape</w:t>
            </w:r>
            <w:r w:rsidR="003352F0">
              <w:rPr>
                <w:noProof/>
                <w:webHidden/>
              </w:rPr>
              <w:tab/>
            </w:r>
            <w:r w:rsidR="003352F0">
              <w:rPr>
                <w:noProof/>
                <w:webHidden/>
              </w:rPr>
              <w:fldChar w:fldCharType="begin"/>
            </w:r>
            <w:r w:rsidR="003352F0">
              <w:rPr>
                <w:noProof/>
                <w:webHidden/>
              </w:rPr>
              <w:instrText xml:space="preserve"> PAGEREF _Toc499263624 \h </w:instrText>
            </w:r>
            <w:r w:rsidR="003352F0">
              <w:rPr>
                <w:noProof/>
                <w:webHidden/>
              </w:rPr>
            </w:r>
            <w:r w:rsidR="003352F0">
              <w:rPr>
                <w:noProof/>
                <w:webHidden/>
              </w:rPr>
              <w:fldChar w:fldCharType="separate"/>
            </w:r>
            <w:r w:rsidR="003352F0">
              <w:rPr>
                <w:noProof/>
                <w:webHidden/>
              </w:rPr>
              <w:t>7</w:t>
            </w:r>
            <w:r w:rsidR="003352F0">
              <w:rPr>
                <w:noProof/>
                <w:webHidden/>
              </w:rPr>
              <w:fldChar w:fldCharType="end"/>
            </w:r>
          </w:hyperlink>
        </w:p>
        <w:p w14:paraId="777EC015" w14:textId="256BEB48" w:rsidR="003352F0" w:rsidRDefault="0079184D">
          <w:pPr>
            <w:pStyle w:val="TOC2"/>
            <w:tabs>
              <w:tab w:val="left" w:pos="880"/>
              <w:tab w:val="right" w:leader="dot" w:pos="8494"/>
            </w:tabs>
            <w:rPr>
              <w:rFonts w:eastAsiaTheme="minorEastAsia"/>
              <w:noProof/>
              <w:lang w:val="en-US"/>
            </w:rPr>
          </w:pPr>
          <w:hyperlink w:anchor="_Toc499263625" w:history="1">
            <w:r w:rsidR="003352F0" w:rsidRPr="00D72CAC">
              <w:rPr>
                <w:rStyle w:val="Hyperlink"/>
                <w:noProof/>
                <w:lang w:val="en-GB"/>
              </w:rPr>
              <w:t>2.3</w:t>
            </w:r>
            <w:r w:rsidR="003352F0">
              <w:rPr>
                <w:rFonts w:eastAsiaTheme="minorEastAsia"/>
                <w:noProof/>
                <w:lang w:val="en-US"/>
              </w:rPr>
              <w:tab/>
            </w:r>
            <w:r w:rsidR="003352F0" w:rsidRPr="00D72CAC">
              <w:rPr>
                <w:rStyle w:val="Hyperlink"/>
                <w:noProof/>
                <w:lang w:val="en-GB"/>
              </w:rPr>
              <w:t>Europe</w:t>
            </w:r>
            <w:r w:rsidR="003352F0">
              <w:rPr>
                <w:noProof/>
                <w:webHidden/>
              </w:rPr>
              <w:tab/>
            </w:r>
            <w:r w:rsidR="003352F0">
              <w:rPr>
                <w:noProof/>
                <w:webHidden/>
              </w:rPr>
              <w:fldChar w:fldCharType="begin"/>
            </w:r>
            <w:r w:rsidR="003352F0">
              <w:rPr>
                <w:noProof/>
                <w:webHidden/>
              </w:rPr>
              <w:instrText xml:space="preserve"> PAGEREF _Toc499263625 \h </w:instrText>
            </w:r>
            <w:r w:rsidR="003352F0">
              <w:rPr>
                <w:noProof/>
                <w:webHidden/>
              </w:rPr>
            </w:r>
            <w:r w:rsidR="003352F0">
              <w:rPr>
                <w:noProof/>
                <w:webHidden/>
              </w:rPr>
              <w:fldChar w:fldCharType="separate"/>
            </w:r>
            <w:r w:rsidR="003352F0">
              <w:rPr>
                <w:noProof/>
                <w:webHidden/>
              </w:rPr>
              <w:t>10</w:t>
            </w:r>
            <w:r w:rsidR="003352F0">
              <w:rPr>
                <w:noProof/>
                <w:webHidden/>
              </w:rPr>
              <w:fldChar w:fldCharType="end"/>
            </w:r>
          </w:hyperlink>
        </w:p>
        <w:p w14:paraId="549BD6B2" w14:textId="339147F4" w:rsidR="003352F0" w:rsidRDefault="0079184D">
          <w:pPr>
            <w:pStyle w:val="TOC3"/>
            <w:tabs>
              <w:tab w:val="right" w:leader="dot" w:pos="8494"/>
            </w:tabs>
            <w:rPr>
              <w:rFonts w:eastAsiaTheme="minorEastAsia"/>
              <w:noProof/>
              <w:lang w:val="en-US"/>
            </w:rPr>
          </w:pPr>
          <w:hyperlink w:anchor="_Toc499263626" w:history="1">
            <w:r w:rsidR="003352F0" w:rsidRPr="00D72CAC">
              <w:rPr>
                <w:rStyle w:val="Hyperlink"/>
                <w:noProof/>
                <w:lang w:val="en-GB"/>
              </w:rPr>
              <w:t>2.3.1 RDA in Europe: National vs. European approaches</w:t>
            </w:r>
            <w:r w:rsidR="003352F0">
              <w:rPr>
                <w:noProof/>
                <w:webHidden/>
              </w:rPr>
              <w:tab/>
            </w:r>
            <w:r w:rsidR="003352F0">
              <w:rPr>
                <w:noProof/>
                <w:webHidden/>
              </w:rPr>
              <w:fldChar w:fldCharType="begin"/>
            </w:r>
            <w:r w:rsidR="003352F0">
              <w:rPr>
                <w:noProof/>
                <w:webHidden/>
              </w:rPr>
              <w:instrText xml:space="preserve"> PAGEREF _Toc499263626 \h </w:instrText>
            </w:r>
            <w:r w:rsidR="003352F0">
              <w:rPr>
                <w:noProof/>
                <w:webHidden/>
              </w:rPr>
            </w:r>
            <w:r w:rsidR="003352F0">
              <w:rPr>
                <w:noProof/>
                <w:webHidden/>
              </w:rPr>
              <w:fldChar w:fldCharType="separate"/>
            </w:r>
            <w:r w:rsidR="003352F0">
              <w:rPr>
                <w:noProof/>
                <w:webHidden/>
              </w:rPr>
              <w:t>13</w:t>
            </w:r>
            <w:r w:rsidR="003352F0">
              <w:rPr>
                <w:noProof/>
                <w:webHidden/>
              </w:rPr>
              <w:fldChar w:fldCharType="end"/>
            </w:r>
          </w:hyperlink>
        </w:p>
        <w:p w14:paraId="7988483F" w14:textId="221857B7" w:rsidR="003352F0" w:rsidRDefault="0079184D">
          <w:pPr>
            <w:pStyle w:val="TOC3"/>
            <w:tabs>
              <w:tab w:val="right" w:leader="dot" w:pos="8494"/>
            </w:tabs>
            <w:rPr>
              <w:rFonts w:eastAsiaTheme="minorEastAsia"/>
              <w:noProof/>
              <w:lang w:val="en-US"/>
            </w:rPr>
          </w:pPr>
          <w:hyperlink w:anchor="_Toc499263627" w:history="1">
            <w:r w:rsidR="003352F0" w:rsidRPr="00D72CAC">
              <w:rPr>
                <w:rStyle w:val="Hyperlink"/>
                <w:noProof/>
                <w:lang w:val="en-GB"/>
              </w:rPr>
              <w:t>2.3.2 RDA Europe 4 project</w:t>
            </w:r>
            <w:r w:rsidR="003352F0">
              <w:rPr>
                <w:noProof/>
                <w:webHidden/>
              </w:rPr>
              <w:tab/>
            </w:r>
            <w:r w:rsidR="003352F0">
              <w:rPr>
                <w:noProof/>
                <w:webHidden/>
              </w:rPr>
              <w:fldChar w:fldCharType="begin"/>
            </w:r>
            <w:r w:rsidR="003352F0">
              <w:rPr>
                <w:noProof/>
                <w:webHidden/>
              </w:rPr>
              <w:instrText xml:space="preserve"> PAGEREF _Toc499263627 \h </w:instrText>
            </w:r>
            <w:r w:rsidR="003352F0">
              <w:rPr>
                <w:noProof/>
                <w:webHidden/>
              </w:rPr>
            </w:r>
            <w:r w:rsidR="003352F0">
              <w:rPr>
                <w:noProof/>
                <w:webHidden/>
              </w:rPr>
              <w:fldChar w:fldCharType="separate"/>
            </w:r>
            <w:r w:rsidR="003352F0">
              <w:rPr>
                <w:noProof/>
                <w:webHidden/>
              </w:rPr>
              <w:t>15</w:t>
            </w:r>
            <w:r w:rsidR="003352F0">
              <w:rPr>
                <w:noProof/>
                <w:webHidden/>
              </w:rPr>
              <w:fldChar w:fldCharType="end"/>
            </w:r>
          </w:hyperlink>
        </w:p>
        <w:p w14:paraId="7C489411" w14:textId="78C280B6" w:rsidR="003352F0" w:rsidRDefault="0079184D">
          <w:pPr>
            <w:pStyle w:val="TOC1"/>
            <w:tabs>
              <w:tab w:val="left" w:pos="440"/>
              <w:tab w:val="right" w:leader="dot" w:pos="8494"/>
            </w:tabs>
            <w:rPr>
              <w:rFonts w:eastAsiaTheme="minorEastAsia"/>
              <w:noProof/>
              <w:lang w:val="en-US"/>
            </w:rPr>
          </w:pPr>
          <w:hyperlink w:anchor="_Toc499263628" w:history="1">
            <w:r w:rsidR="003352F0" w:rsidRPr="00D72CAC">
              <w:rPr>
                <w:rStyle w:val="Hyperlink"/>
                <w:noProof/>
                <w:lang w:val="en-GB"/>
              </w:rPr>
              <w:t>3.</w:t>
            </w:r>
            <w:r w:rsidR="003352F0">
              <w:rPr>
                <w:rFonts w:eastAsiaTheme="minorEastAsia"/>
                <w:noProof/>
                <w:lang w:val="en-US"/>
              </w:rPr>
              <w:tab/>
            </w:r>
            <w:r w:rsidR="003352F0" w:rsidRPr="00D72CAC">
              <w:rPr>
                <w:rStyle w:val="Hyperlink"/>
                <w:noProof/>
                <w:lang w:val="en-GB"/>
              </w:rPr>
              <w:t>RDA Global sustainability challenges</w:t>
            </w:r>
            <w:r w:rsidR="003352F0">
              <w:rPr>
                <w:noProof/>
                <w:webHidden/>
              </w:rPr>
              <w:tab/>
            </w:r>
            <w:r w:rsidR="003352F0">
              <w:rPr>
                <w:noProof/>
                <w:webHidden/>
              </w:rPr>
              <w:fldChar w:fldCharType="begin"/>
            </w:r>
            <w:r w:rsidR="003352F0">
              <w:rPr>
                <w:noProof/>
                <w:webHidden/>
              </w:rPr>
              <w:instrText xml:space="preserve"> PAGEREF _Toc499263628 \h </w:instrText>
            </w:r>
            <w:r w:rsidR="003352F0">
              <w:rPr>
                <w:noProof/>
                <w:webHidden/>
              </w:rPr>
            </w:r>
            <w:r w:rsidR="003352F0">
              <w:rPr>
                <w:noProof/>
                <w:webHidden/>
              </w:rPr>
              <w:fldChar w:fldCharType="separate"/>
            </w:r>
            <w:r w:rsidR="003352F0">
              <w:rPr>
                <w:noProof/>
                <w:webHidden/>
              </w:rPr>
              <w:t>18</w:t>
            </w:r>
            <w:r w:rsidR="003352F0">
              <w:rPr>
                <w:noProof/>
                <w:webHidden/>
              </w:rPr>
              <w:fldChar w:fldCharType="end"/>
            </w:r>
          </w:hyperlink>
        </w:p>
        <w:p w14:paraId="076541B2" w14:textId="5F80DB58" w:rsidR="003352F0" w:rsidRDefault="0079184D">
          <w:pPr>
            <w:pStyle w:val="TOC2"/>
            <w:tabs>
              <w:tab w:val="right" w:leader="dot" w:pos="8494"/>
            </w:tabs>
            <w:rPr>
              <w:rFonts w:eastAsiaTheme="minorEastAsia"/>
              <w:noProof/>
              <w:lang w:val="en-US"/>
            </w:rPr>
          </w:pPr>
          <w:hyperlink w:anchor="_Toc499263629" w:history="1">
            <w:r w:rsidR="003352F0" w:rsidRPr="00D72CAC">
              <w:rPr>
                <w:rStyle w:val="Hyperlink"/>
                <w:noProof/>
                <w:lang w:val="en-GB"/>
              </w:rPr>
              <w:t>3.1. Governance structures and processes</w:t>
            </w:r>
            <w:r w:rsidR="003352F0">
              <w:rPr>
                <w:noProof/>
                <w:webHidden/>
              </w:rPr>
              <w:tab/>
            </w:r>
            <w:r w:rsidR="003352F0">
              <w:rPr>
                <w:noProof/>
                <w:webHidden/>
              </w:rPr>
              <w:fldChar w:fldCharType="begin"/>
            </w:r>
            <w:r w:rsidR="003352F0">
              <w:rPr>
                <w:noProof/>
                <w:webHidden/>
              </w:rPr>
              <w:instrText xml:space="preserve"> PAGEREF _Toc499263629 \h </w:instrText>
            </w:r>
            <w:r w:rsidR="003352F0">
              <w:rPr>
                <w:noProof/>
                <w:webHidden/>
              </w:rPr>
            </w:r>
            <w:r w:rsidR="003352F0">
              <w:rPr>
                <w:noProof/>
                <w:webHidden/>
              </w:rPr>
              <w:fldChar w:fldCharType="separate"/>
            </w:r>
            <w:r w:rsidR="003352F0">
              <w:rPr>
                <w:noProof/>
                <w:webHidden/>
              </w:rPr>
              <w:t>18</w:t>
            </w:r>
            <w:r w:rsidR="003352F0">
              <w:rPr>
                <w:noProof/>
                <w:webHidden/>
              </w:rPr>
              <w:fldChar w:fldCharType="end"/>
            </w:r>
          </w:hyperlink>
        </w:p>
        <w:p w14:paraId="52960455" w14:textId="6B10CEFF" w:rsidR="003352F0" w:rsidRDefault="0079184D">
          <w:pPr>
            <w:pStyle w:val="TOC2"/>
            <w:tabs>
              <w:tab w:val="right" w:leader="dot" w:pos="8494"/>
            </w:tabs>
            <w:rPr>
              <w:rFonts w:eastAsiaTheme="minorEastAsia"/>
              <w:noProof/>
              <w:lang w:val="en-US"/>
            </w:rPr>
          </w:pPr>
          <w:hyperlink w:anchor="_Toc499263630" w:history="1">
            <w:r w:rsidR="003352F0" w:rsidRPr="00D72CAC">
              <w:rPr>
                <w:rStyle w:val="Hyperlink"/>
                <w:noProof/>
                <w:lang w:val="en-GB"/>
              </w:rPr>
              <w:t>3.2 RDA Core Activities and their Funding-Financing</w:t>
            </w:r>
            <w:r w:rsidR="003352F0">
              <w:rPr>
                <w:noProof/>
                <w:webHidden/>
              </w:rPr>
              <w:tab/>
            </w:r>
            <w:r w:rsidR="003352F0">
              <w:rPr>
                <w:noProof/>
                <w:webHidden/>
              </w:rPr>
              <w:fldChar w:fldCharType="begin"/>
            </w:r>
            <w:r w:rsidR="003352F0">
              <w:rPr>
                <w:noProof/>
                <w:webHidden/>
              </w:rPr>
              <w:instrText xml:space="preserve"> PAGEREF _Toc499263630 \h </w:instrText>
            </w:r>
            <w:r w:rsidR="003352F0">
              <w:rPr>
                <w:noProof/>
                <w:webHidden/>
              </w:rPr>
            </w:r>
            <w:r w:rsidR="003352F0">
              <w:rPr>
                <w:noProof/>
                <w:webHidden/>
              </w:rPr>
              <w:fldChar w:fldCharType="separate"/>
            </w:r>
            <w:r w:rsidR="003352F0">
              <w:rPr>
                <w:noProof/>
                <w:webHidden/>
              </w:rPr>
              <w:t>19</w:t>
            </w:r>
            <w:r w:rsidR="003352F0">
              <w:rPr>
                <w:noProof/>
                <w:webHidden/>
              </w:rPr>
              <w:fldChar w:fldCharType="end"/>
            </w:r>
          </w:hyperlink>
        </w:p>
        <w:p w14:paraId="60311355" w14:textId="367E6BBC" w:rsidR="003352F0" w:rsidRDefault="0079184D">
          <w:pPr>
            <w:pStyle w:val="TOC1"/>
            <w:tabs>
              <w:tab w:val="left" w:pos="440"/>
              <w:tab w:val="right" w:leader="dot" w:pos="8494"/>
            </w:tabs>
            <w:rPr>
              <w:rFonts w:eastAsiaTheme="minorEastAsia"/>
              <w:noProof/>
              <w:lang w:val="en-US"/>
            </w:rPr>
          </w:pPr>
          <w:hyperlink w:anchor="_Toc499263631" w:history="1">
            <w:r w:rsidR="003352F0" w:rsidRPr="00D72CAC">
              <w:rPr>
                <w:rStyle w:val="Hyperlink"/>
                <w:noProof/>
                <w:lang w:val="en-GB"/>
              </w:rPr>
              <w:t>4.</w:t>
            </w:r>
            <w:r w:rsidR="003352F0">
              <w:rPr>
                <w:rFonts w:eastAsiaTheme="minorEastAsia"/>
                <w:noProof/>
                <w:lang w:val="en-US"/>
              </w:rPr>
              <w:tab/>
            </w:r>
            <w:r w:rsidR="003352F0" w:rsidRPr="00D72CAC">
              <w:rPr>
                <w:rStyle w:val="Hyperlink"/>
                <w:noProof/>
                <w:lang w:val="en-GB"/>
              </w:rPr>
              <w:t>RDA value proposition and assets –Proposed directions</w:t>
            </w:r>
            <w:r w:rsidR="003352F0">
              <w:rPr>
                <w:noProof/>
                <w:webHidden/>
              </w:rPr>
              <w:tab/>
            </w:r>
            <w:r w:rsidR="003352F0">
              <w:rPr>
                <w:noProof/>
                <w:webHidden/>
              </w:rPr>
              <w:fldChar w:fldCharType="begin"/>
            </w:r>
            <w:r w:rsidR="003352F0">
              <w:rPr>
                <w:noProof/>
                <w:webHidden/>
              </w:rPr>
              <w:instrText xml:space="preserve"> PAGEREF _Toc499263631 \h </w:instrText>
            </w:r>
            <w:r w:rsidR="003352F0">
              <w:rPr>
                <w:noProof/>
                <w:webHidden/>
              </w:rPr>
            </w:r>
            <w:r w:rsidR="003352F0">
              <w:rPr>
                <w:noProof/>
                <w:webHidden/>
              </w:rPr>
              <w:fldChar w:fldCharType="separate"/>
            </w:r>
            <w:r w:rsidR="003352F0">
              <w:rPr>
                <w:noProof/>
                <w:webHidden/>
              </w:rPr>
              <w:t>23</w:t>
            </w:r>
            <w:r w:rsidR="003352F0">
              <w:rPr>
                <w:noProof/>
                <w:webHidden/>
              </w:rPr>
              <w:fldChar w:fldCharType="end"/>
            </w:r>
          </w:hyperlink>
        </w:p>
        <w:p w14:paraId="55BF97A4" w14:textId="65776153" w:rsidR="003352F0" w:rsidRDefault="0079184D">
          <w:pPr>
            <w:pStyle w:val="TOC2"/>
            <w:tabs>
              <w:tab w:val="right" w:leader="dot" w:pos="8494"/>
            </w:tabs>
            <w:rPr>
              <w:rFonts w:eastAsiaTheme="minorEastAsia"/>
              <w:noProof/>
              <w:lang w:val="en-US"/>
            </w:rPr>
          </w:pPr>
          <w:hyperlink w:anchor="_Toc499263632" w:history="1">
            <w:r w:rsidR="003352F0" w:rsidRPr="00D72CAC">
              <w:rPr>
                <w:rStyle w:val="Hyperlink"/>
                <w:noProof/>
                <w:lang w:val="en-GB"/>
              </w:rPr>
              <w:t>4.1 RDA value proposition and its assets</w:t>
            </w:r>
            <w:r w:rsidR="003352F0">
              <w:rPr>
                <w:noProof/>
                <w:webHidden/>
              </w:rPr>
              <w:tab/>
            </w:r>
            <w:r w:rsidR="003352F0">
              <w:rPr>
                <w:noProof/>
                <w:webHidden/>
              </w:rPr>
              <w:fldChar w:fldCharType="begin"/>
            </w:r>
            <w:r w:rsidR="003352F0">
              <w:rPr>
                <w:noProof/>
                <w:webHidden/>
              </w:rPr>
              <w:instrText xml:space="preserve"> PAGEREF _Toc499263632 \h </w:instrText>
            </w:r>
            <w:r w:rsidR="003352F0">
              <w:rPr>
                <w:noProof/>
                <w:webHidden/>
              </w:rPr>
            </w:r>
            <w:r w:rsidR="003352F0">
              <w:rPr>
                <w:noProof/>
                <w:webHidden/>
              </w:rPr>
              <w:fldChar w:fldCharType="separate"/>
            </w:r>
            <w:r w:rsidR="003352F0">
              <w:rPr>
                <w:noProof/>
                <w:webHidden/>
              </w:rPr>
              <w:t>23</w:t>
            </w:r>
            <w:r w:rsidR="003352F0">
              <w:rPr>
                <w:noProof/>
                <w:webHidden/>
              </w:rPr>
              <w:fldChar w:fldCharType="end"/>
            </w:r>
          </w:hyperlink>
        </w:p>
        <w:p w14:paraId="322960C5" w14:textId="2587DFEE" w:rsidR="003352F0" w:rsidRDefault="0079184D">
          <w:pPr>
            <w:pStyle w:val="TOC2"/>
            <w:tabs>
              <w:tab w:val="right" w:leader="dot" w:pos="8494"/>
            </w:tabs>
            <w:rPr>
              <w:rFonts w:eastAsiaTheme="minorEastAsia"/>
              <w:noProof/>
              <w:lang w:val="en-US"/>
            </w:rPr>
          </w:pPr>
          <w:hyperlink w:anchor="_Toc499263633" w:history="1">
            <w:r w:rsidR="003352F0" w:rsidRPr="00D72CAC">
              <w:rPr>
                <w:rStyle w:val="Hyperlink"/>
                <w:noProof/>
                <w:lang w:val="en-GB"/>
              </w:rPr>
              <w:t>4.2 SWOT analysis</w:t>
            </w:r>
            <w:r w:rsidR="003352F0">
              <w:rPr>
                <w:noProof/>
                <w:webHidden/>
              </w:rPr>
              <w:tab/>
            </w:r>
            <w:r w:rsidR="003352F0">
              <w:rPr>
                <w:noProof/>
                <w:webHidden/>
              </w:rPr>
              <w:fldChar w:fldCharType="begin"/>
            </w:r>
            <w:r w:rsidR="003352F0">
              <w:rPr>
                <w:noProof/>
                <w:webHidden/>
              </w:rPr>
              <w:instrText xml:space="preserve"> PAGEREF _Toc499263633 \h </w:instrText>
            </w:r>
            <w:r w:rsidR="003352F0">
              <w:rPr>
                <w:noProof/>
                <w:webHidden/>
              </w:rPr>
            </w:r>
            <w:r w:rsidR="003352F0">
              <w:rPr>
                <w:noProof/>
                <w:webHidden/>
              </w:rPr>
              <w:fldChar w:fldCharType="separate"/>
            </w:r>
            <w:r w:rsidR="003352F0">
              <w:rPr>
                <w:noProof/>
                <w:webHidden/>
              </w:rPr>
              <w:t>24</w:t>
            </w:r>
            <w:r w:rsidR="003352F0">
              <w:rPr>
                <w:noProof/>
                <w:webHidden/>
              </w:rPr>
              <w:fldChar w:fldCharType="end"/>
            </w:r>
          </w:hyperlink>
        </w:p>
        <w:p w14:paraId="78723882" w14:textId="2A72DBFB" w:rsidR="003352F0" w:rsidRDefault="0079184D">
          <w:pPr>
            <w:pStyle w:val="TOC2"/>
            <w:tabs>
              <w:tab w:val="right" w:leader="dot" w:pos="8494"/>
            </w:tabs>
            <w:rPr>
              <w:rFonts w:eastAsiaTheme="minorEastAsia"/>
              <w:noProof/>
              <w:lang w:val="en-US"/>
            </w:rPr>
          </w:pPr>
          <w:hyperlink w:anchor="_Toc499263634" w:history="1">
            <w:r w:rsidR="003352F0" w:rsidRPr="00D72CAC">
              <w:rPr>
                <w:rStyle w:val="Hyperlink"/>
                <w:noProof/>
                <w:lang w:val="en-GB"/>
              </w:rPr>
              <w:t>4.3 Sustainability elements and potential directions</w:t>
            </w:r>
            <w:r w:rsidR="003352F0">
              <w:rPr>
                <w:noProof/>
                <w:webHidden/>
              </w:rPr>
              <w:tab/>
            </w:r>
            <w:r w:rsidR="003352F0">
              <w:rPr>
                <w:noProof/>
                <w:webHidden/>
              </w:rPr>
              <w:fldChar w:fldCharType="begin"/>
            </w:r>
            <w:r w:rsidR="003352F0">
              <w:rPr>
                <w:noProof/>
                <w:webHidden/>
              </w:rPr>
              <w:instrText xml:space="preserve"> PAGEREF _Toc499263634 \h </w:instrText>
            </w:r>
            <w:r w:rsidR="003352F0">
              <w:rPr>
                <w:noProof/>
                <w:webHidden/>
              </w:rPr>
            </w:r>
            <w:r w:rsidR="003352F0">
              <w:rPr>
                <w:noProof/>
                <w:webHidden/>
              </w:rPr>
              <w:fldChar w:fldCharType="separate"/>
            </w:r>
            <w:r w:rsidR="003352F0">
              <w:rPr>
                <w:noProof/>
                <w:webHidden/>
              </w:rPr>
              <w:t>25</w:t>
            </w:r>
            <w:r w:rsidR="003352F0">
              <w:rPr>
                <w:noProof/>
                <w:webHidden/>
              </w:rPr>
              <w:fldChar w:fldCharType="end"/>
            </w:r>
          </w:hyperlink>
        </w:p>
        <w:p w14:paraId="50EED65A" w14:textId="1BD365D2" w:rsidR="003352F0" w:rsidRDefault="0079184D">
          <w:pPr>
            <w:pStyle w:val="TOC3"/>
            <w:tabs>
              <w:tab w:val="right" w:leader="dot" w:pos="8494"/>
            </w:tabs>
            <w:rPr>
              <w:rFonts w:eastAsiaTheme="minorEastAsia"/>
              <w:noProof/>
              <w:lang w:val="en-US"/>
            </w:rPr>
          </w:pPr>
          <w:hyperlink w:anchor="_Toc499263635" w:history="1">
            <w:r w:rsidR="003352F0" w:rsidRPr="00D72CAC">
              <w:rPr>
                <w:rStyle w:val="Hyperlink"/>
                <w:noProof/>
                <w:lang w:val="en-GB"/>
              </w:rPr>
              <w:t>4.3.1 Looking for Comparisons – Well-packaged -marketed messages- Services and new RDA business models?</w:t>
            </w:r>
            <w:r w:rsidR="003352F0">
              <w:rPr>
                <w:noProof/>
                <w:webHidden/>
              </w:rPr>
              <w:tab/>
            </w:r>
            <w:r w:rsidR="003352F0">
              <w:rPr>
                <w:noProof/>
                <w:webHidden/>
              </w:rPr>
              <w:fldChar w:fldCharType="begin"/>
            </w:r>
            <w:r w:rsidR="003352F0">
              <w:rPr>
                <w:noProof/>
                <w:webHidden/>
              </w:rPr>
              <w:instrText xml:space="preserve"> PAGEREF _Toc499263635 \h </w:instrText>
            </w:r>
            <w:r w:rsidR="003352F0">
              <w:rPr>
                <w:noProof/>
                <w:webHidden/>
              </w:rPr>
            </w:r>
            <w:r w:rsidR="003352F0">
              <w:rPr>
                <w:noProof/>
                <w:webHidden/>
              </w:rPr>
              <w:fldChar w:fldCharType="separate"/>
            </w:r>
            <w:r w:rsidR="003352F0">
              <w:rPr>
                <w:noProof/>
                <w:webHidden/>
              </w:rPr>
              <w:t>26</w:t>
            </w:r>
            <w:r w:rsidR="003352F0">
              <w:rPr>
                <w:noProof/>
                <w:webHidden/>
              </w:rPr>
              <w:fldChar w:fldCharType="end"/>
            </w:r>
          </w:hyperlink>
        </w:p>
        <w:p w14:paraId="75A20FBC" w14:textId="71CF9355" w:rsidR="003352F0" w:rsidRDefault="0079184D">
          <w:pPr>
            <w:pStyle w:val="TOC3"/>
            <w:tabs>
              <w:tab w:val="right" w:leader="dot" w:pos="8494"/>
            </w:tabs>
            <w:rPr>
              <w:rFonts w:eastAsiaTheme="minorEastAsia"/>
              <w:noProof/>
              <w:lang w:val="en-US"/>
            </w:rPr>
          </w:pPr>
          <w:hyperlink w:anchor="_Toc499263636" w:history="1">
            <w:r w:rsidR="003352F0" w:rsidRPr="00D72CAC">
              <w:rPr>
                <w:rStyle w:val="Hyperlink"/>
                <w:noProof/>
                <w:lang w:val="en-GB"/>
              </w:rPr>
              <w:t>4.3.2 Engagement with Industry?</w:t>
            </w:r>
            <w:r w:rsidR="003352F0">
              <w:rPr>
                <w:noProof/>
                <w:webHidden/>
              </w:rPr>
              <w:tab/>
            </w:r>
            <w:r w:rsidR="003352F0">
              <w:rPr>
                <w:noProof/>
                <w:webHidden/>
              </w:rPr>
              <w:fldChar w:fldCharType="begin"/>
            </w:r>
            <w:r w:rsidR="003352F0">
              <w:rPr>
                <w:noProof/>
                <w:webHidden/>
              </w:rPr>
              <w:instrText xml:space="preserve"> PAGEREF _Toc499263636 \h </w:instrText>
            </w:r>
            <w:r w:rsidR="003352F0">
              <w:rPr>
                <w:noProof/>
                <w:webHidden/>
              </w:rPr>
            </w:r>
            <w:r w:rsidR="003352F0">
              <w:rPr>
                <w:noProof/>
                <w:webHidden/>
              </w:rPr>
              <w:fldChar w:fldCharType="separate"/>
            </w:r>
            <w:r w:rsidR="003352F0">
              <w:rPr>
                <w:noProof/>
                <w:webHidden/>
              </w:rPr>
              <w:t>27</w:t>
            </w:r>
            <w:r w:rsidR="003352F0">
              <w:rPr>
                <w:noProof/>
                <w:webHidden/>
              </w:rPr>
              <w:fldChar w:fldCharType="end"/>
            </w:r>
          </w:hyperlink>
        </w:p>
        <w:p w14:paraId="6542A5B7" w14:textId="49182747" w:rsidR="003352F0" w:rsidRDefault="0079184D">
          <w:pPr>
            <w:pStyle w:val="TOC3"/>
            <w:tabs>
              <w:tab w:val="right" w:leader="dot" w:pos="8494"/>
            </w:tabs>
            <w:rPr>
              <w:rFonts w:eastAsiaTheme="minorEastAsia"/>
              <w:noProof/>
              <w:lang w:val="en-US"/>
            </w:rPr>
          </w:pPr>
          <w:hyperlink w:anchor="_Toc499263637" w:history="1">
            <w:r w:rsidR="003352F0" w:rsidRPr="00D72CAC">
              <w:rPr>
                <w:rStyle w:val="Hyperlink"/>
                <w:noProof/>
                <w:lang w:val="en-GB"/>
              </w:rPr>
              <w:t>4.3.3 Testbeds and EOSC</w:t>
            </w:r>
            <w:r w:rsidR="003352F0">
              <w:rPr>
                <w:noProof/>
                <w:webHidden/>
              </w:rPr>
              <w:tab/>
            </w:r>
            <w:r w:rsidR="003352F0">
              <w:rPr>
                <w:noProof/>
                <w:webHidden/>
              </w:rPr>
              <w:fldChar w:fldCharType="begin"/>
            </w:r>
            <w:r w:rsidR="003352F0">
              <w:rPr>
                <w:noProof/>
                <w:webHidden/>
              </w:rPr>
              <w:instrText xml:space="preserve"> PAGEREF _Toc499263637 \h </w:instrText>
            </w:r>
            <w:r w:rsidR="003352F0">
              <w:rPr>
                <w:noProof/>
                <w:webHidden/>
              </w:rPr>
            </w:r>
            <w:r w:rsidR="003352F0">
              <w:rPr>
                <w:noProof/>
                <w:webHidden/>
              </w:rPr>
              <w:fldChar w:fldCharType="separate"/>
            </w:r>
            <w:r w:rsidR="003352F0">
              <w:rPr>
                <w:noProof/>
                <w:webHidden/>
              </w:rPr>
              <w:t>28</w:t>
            </w:r>
            <w:r w:rsidR="003352F0">
              <w:rPr>
                <w:noProof/>
                <w:webHidden/>
              </w:rPr>
              <w:fldChar w:fldCharType="end"/>
            </w:r>
          </w:hyperlink>
        </w:p>
        <w:p w14:paraId="48DC5896" w14:textId="16D503D3" w:rsidR="003352F0" w:rsidRDefault="0079184D">
          <w:pPr>
            <w:pStyle w:val="TOC3"/>
            <w:tabs>
              <w:tab w:val="right" w:leader="dot" w:pos="8494"/>
            </w:tabs>
            <w:rPr>
              <w:rFonts w:eastAsiaTheme="minorEastAsia"/>
              <w:noProof/>
              <w:lang w:val="en-US"/>
            </w:rPr>
          </w:pPr>
          <w:hyperlink w:anchor="_Toc499263638" w:history="1">
            <w:r w:rsidR="003352F0" w:rsidRPr="00D72CAC">
              <w:rPr>
                <w:rStyle w:val="Hyperlink"/>
                <w:noProof/>
                <w:lang w:val="en-GB"/>
              </w:rPr>
              <w:t>4.3.4 RDA continues with public funding for funders to remove silos?</w:t>
            </w:r>
            <w:r w:rsidR="003352F0">
              <w:rPr>
                <w:noProof/>
                <w:webHidden/>
              </w:rPr>
              <w:tab/>
            </w:r>
            <w:r w:rsidR="003352F0">
              <w:rPr>
                <w:noProof/>
                <w:webHidden/>
              </w:rPr>
              <w:fldChar w:fldCharType="begin"/>
            </w:r>
            <w:r w:rsidR="003352F0">
              <w:rPr>
                <w:noProof/>
                <w:webHidden/>
              </w:rPr>
              <w:instrText xml:space="preserve"> PAGEREF _Toc499263638 \h </w:instrText>
            </w:r>
            <w:r w:rsidR="003352F0">
              <w:rPr>
                <w:noProof/>
                <w:webHidden/>
              </w:rPr>
            </w:r>
            <w:r w:rsidR="003352F0">
              <w:rPr>
                <w:noProof/>
                <w:webHidden/>
              </w:rPr>
              <w:fldChar w:fldCharType="separate"/>
            </w:r>
            <w:r w:rsidR="003352F0">
              <w:rPr>
                <w:noProof/>
                <w:webHidden/>
              </w:rPr>
              <w:t>29</w:t>
            </w:r>
            <w:r w:rsidR="003352F0">
              <w:rPr>
                <w:noProof/>
                <w:webHidden/>
              </w:rPr>
              <w:fldChar w:fldCharType="end"/>
            </w:r>
          </w:hyperlink>
        </w:p>
        <w:p w14:paraId="483F5D0A" w14:textId="70EED751" w:rsidR="003352F0" w:rsidRDefault="0079184D">
          <w:pPr>
            <w:pStyle w:val="TOC3"/>
            <w:tabs>
              <w:tab w:val="right" w:leader="dot" w:pos="8494"/>
            </w:tabs>
            <w:rPr>
              <w:rFonts w:eastAsiaTheme="minorEastAsia"/>
              <w:noProof/>
              <w:lang w:val="en-US"/>
            </w:rPr>
          </w:pPr>
          <w:hyperlink w:anchor="_Toc499263639" w:history="1">
            <w:r w:rsidR="003352F0" w:rsidRPr="00D72CAC">
              <w:rPr>
                <w:rStyle w:val="Hyperlink"/>
                <w:noProof/>
                <w:lang w:val="en-GB"/>
              </w:rPr>
              <w:t>4.3.5 The role of RDA individual members’ organisations</w:t>
            </w:r>
            <w:r w:rsidR="003352F0">
              <w:rPr>
                <w:noProof/>
                <w:webHidden/>
              </w:rPr>
              <w:tab/>
            </w:r>
            <w:r w:rsidR="003352F0">
              <w:rPr>
                <w:noProof/>
                <w:webHidden/>
              </w:rPr>
              <w:fldChar w:fldCharType="begin"/>
            </w:r>
            <w:r w:rsidR="003352F0">
              <w:rPr>
                <w:noProof/>
                <w:webHidden/>
              </w:rPr>
              <w:instrText xml:space="preserve"> PAGEREF _Toc499263639 \h </w:instrText>
            </w:r>
            <w:r w:rsidR="003352F0">
              <w:rPr>
                <w:noProof/>
                <w:webHidden/>
              </w:rPr>
            </w:r>
            <w:r w:rsidR="003352F0">
              <w:rPr>
                <w:noProof/>
                <w:webHidden/>
              </w:rPr>
              <w:fldChar w:fldCharType="separate"/>
            </w:r>
            <w:r w:rsidR="003352F0">
              <w:rPr>
                <w:noProof/>
                <w:webHidden/>
              </w:rPr>
              <w:t>29</w:t>
            </w:r>
            <w:r w:rsidR="003352F0">
              <w:rPr>
                <w:noProof/>
                <w:webHidden/>
              </w:rPr>
              <w:fldChar w:fldCharType="end"/>
            </w:r>
          </w:hyperlink>
        </w:p>
        <w:p w14:paraId="41E12DB6" w14:textId="547A61B6" w:rsidR="003352F0" w:rsidRDefault="0079184D">
          <w:pPr>
            <w:pStyle w:val="TOC1"/>
            <w:tabs>
              <w:tab w:val="left" w:pos="440"/>
              <w:tab w:val="right" w:leader="dot" w:pos="8494"/>
            </w:tabs>
            <w:rPr>
              <w:rFonts w:eastAsiaTheme="minorEastAsia"/>
              <w:noProof/>
              <w:lang w:val="en-US"/>
            </w:rPr>
          </w:pPr>
          <w:hyperlink w:anchor="_Toc499263640" w:history="1">
            <w:r w:rsidR="003352F0" w:rsidRPr="00D72CAC">
              <w:rPr>
                <w:rStyle w:val="Hyperlink"/>
                <w:noProof/>
                <w:lang w:val="en-GB"/>
              </w:rPr>
              <w:t>5.</w:t>
            </w:r>
            <w:r w:rsidR="003352F0">
              <w:rPr>
                <w:rFonts w:eastAsiaTheme="minorEastAsia"/>
                <w:noProof/>
                <w:lang w:val="en-US"/>
              </w:rPr>
              <w:tab/>
            </w:r>
            <w:r w:rsidR="003352F0" w:rsidRPr="00D72CAC">
              <w:rPr>
                <w:rStyle w:val="Hyperlink"/>
                <w:noProof/>
                <w:lang w:val="en-GB"/>
              </w:rPr>
              <w:t>Conclusions and Recommendations</w:t>
            </w:r>
            <w:r w:rsidR="003352F0">
              <w:rPr>
                <w:noProof/>
                <w:webHidden/>
              </w:rPr>
              <w:tab/>
            </w:r>
            <w:r w:rsidR="003352F0">
              <w:rPr>
                <w:noProof/>
                <w:webHidden/>
              </w:rPr>
              <w:fldChar w:fldCharType="begin"/>
            </w:r>
            <w:r w:rsidR="003352F0">
              <w:rPr>
                <w:noProof/>
                <w:webHidden/>
              </w:rPr>
              <w:instrText xml:space="preserve"> PAGEREF _Toc499263640 \h </w:instrText>
            </w:r>
            <w:r w:rsidR="003352F0">
              <w:rPr>
                <w:noProof/>
                <w:webHidden/>
              </w:rPr>
            </w:r>
            <w:r w:rsidR="003352F0">
              <w:rPr>
                <w:noProof/>
                <w:webHidden/>
              </w:rPr>
              <w:fldChar w:fldCharType="separate"/>
            </w:r>
            <w:r w:rsidR="003352F0">
              <w:rPr>
                <w:noProof/>
                <w:webHidden/>
              </w:rPr>
              <w:t>30</w:t>
            </w:r>
            <w:r w:rsidR="003352F0">
              <w:rPr>
                <w:noProof/>
                <w:webHidden/>
              </w:rPr>
              <w:fldChar w:fldCharType="end"/>
            </w:r>
          </w:hyperlink>
        </w:p>
        <w:p w14:paraId="02650A8F" w14:textId="775CAD84" w:rsidR="00873E57" w:rsidRPr="00450B68" w:rsidRDefault="00873E57">
          <w:pPr>
            <w:rPr>
              <w:lang w:val="en-GB"/>
            </w:rPr>
          </w:pPr>
          <w:r w:rsidRPr="00450B68">
            <w:rPr>
              <w:b/>
              <w:bCs/>
              <w:noProof/>
              <w:lang w:val="en-GB"/>
            </w:rPr>
            <w:fldChar w:fldCharType="end"/>
          </w:r>
        </w:p>
      </w:sdtContent>
    </w:sdt>
    <w:p w14:paraId="7952CE96" w14:textId="77777777" w:rsidR="00873E57" w:rsidRPr="00450B68" w:rsidRDefault="00873E57">
      <w:pPr>
        <w:rPr>
          <w:rFonts w:asciiTheme="majorHAnsi" w:eastAsiaTheme="majorEastAsia" w:hAnsiTheme="majorHAnsi" w:cstheme="majorBidi"/>
          <w:b/>
          <w:bCs/>
          <w:color w:val="365F91" w:themeColor="accent1" w:themeShade="BF"/>
          <w:sz w:val="28"/>
          <w:szCs w:val="28"/>
          <w:lang w:val="en-GB"/>
        </w:rPr>
      </w:pPr>
    </w:p>
    <w:p w14:paraId="78CC4B00" w14:textId="77777777" w:rsidR="00873E57" w:rsidRPr="00450B68" w:rsidRDefault="00873E57">
      <w:pPr>
        <w:rPr>
          <w:rFonts w:asciiTheme="majorHAnsi" w:eastAsiaTheme="majorEastAsia" w:hAnsiTheme="majorHAnsi" w:cstheme="majorBidi"/>
          <w:b/>
          <w:bCs/>
          <w:color w:val="365F91" w:themeColor="accent1" w:themeShade="BF"/>
          <w:sz w:val="28"/>
          <w:szCs w:val="28"/>
          <w:lang w:val="en-GB"/>
        </w:rPr>
      </w:pPr>
      <w:r w:rsidRPr="00450B68">
        <w:rPr>
          <w:lang w:val="en-GB"/>
        </w:rPr>
        <w:br w:type="page"/>
      </w:r>
    </w:p>
    <w:p w14:paraId="50662F2B" w14:textId="77777777" w:rsidR="00217697" w:rsidRDefault="00217697" w:rsidP="00217697">
      <w:pPr>
        <w:pStyle w:val="Heading1"/>
        <w:rPr>
          <w:lang w:val="en-GB"/>
        </w:rPr>
      </w:pPr>
      <w:bookmarkStart w:id="20" w:name="_Toc499263616"/>
      <w:r>
        <w:rPr>
          <w:lang w:val="en-GB"/>
        </w:rPr>
        <w:lastRenderedPageBreak/>
        <w:t>Executive Summary</w:t>
      </w:r>
      <w:bookmarkEnd w:id="20"/>
    </w:p>
    <w:p w14:paraId="39D440F1" w14:textId="60B80949" w:rsidR="0098669B" w:rsidRDefault="008C6487" w:rsidP="008C6487">
      <w:pPr>
        <w:jc w:val="both"/>
        <w:rPr>
          <w:lang w:val="en-GB"/>
        </w:rPr>
      </w:pPr>
      <w:r>
        <w:rPr>
          <w:lang w:val="en-GB"/>
        </w:rPr>
        <w:t xml:space="preserve">This document is the outcome of the RDA Europe Task Force on Sustainability that was created following the </w:t>
      </w:r>
      <w:r w:rsidR="003352F0">
        <w:rPr>
          <w:lang w:val="en-GB"/>
        </w:rPr>
        <w:t xml:space="preserve">first </w:t>
      </w:r>
      <w:r>
        <w:rPr>
          <w:lang w:val="en-GB"/>
        </w:rPr>
        <w:t>RDA E</w:t>
      </w:r>
      <w:r w:rsidR="003352F0">
        <w:rPr>
          <w:lang w:val="en-GB"/>
        </w:rPr>
        <w:t xml:space="preserve">urope 3 project </w:t>
      </w:r>
      <w:r>
        <w:rPr>
          <w:lang w:val="en-GB"/>
        </w:rPr>
        <w:t xml:space="preserve">review by independent experts. The aim of the Task Force and the document </w:t>
      </w:r>
      <w:r w:rsidR="0098669B">
        <w:rPr>
          <w:lang w:val="en-GB"/>
        </w:rPr>
        <w:t xml:space="preserve">outlined in section 1 </w:t>
      </w:r>
      <w:r>
        <w:rPr>
          <w:lang w:val="en-GB"/>
        </w:rPr>
        <w:t xml:space="preserve">is </w:t>
      </w:r>
      <w:r w:rsidRPr="008C6487">
        <w:rPr>
          <w:lang w:val="en-GB"/>
        </w:rPr>
        <w:t xml:space="preserve">to contribute to </w:t>
      </w:r>
      <w:r>
        <w:rPr>
          <w:lang w:val="en-GB"/>
        </w:rPr>
        <w:t xml:space="preserve">the </w:t>
      </w:r>
      <w:r w:rsidRPr="008C6487">
        <w:rPr>
          <w:b/>
          <w:lang w:val="en-GB"/>
        </w:rPr>
        <w:t>assessment of</w:t>
      </w:r>
      <w:r>
        <w:rPr>
          <w:lang w:val="en-GB"/>
        </w:rPr>
        <w:t xml:space="preserve"> </w:t>
      </w:r>
      <w:r w:rsidRPr="008C6487">
        <w:rPr>
          <w:b/>
          <w:lang w:val="en-GB"/>
        </w:rPr>
        <w:t>RDA Global sustainability</w:t>
      </w:r>
      <w:r>
        <w:rPr>
          <w:b/>
          <w:lang w:val="en-GB"/>
        </w:rPr>
        <w:t xml:space="preserve">, </w:t>
      </w:r>
      <w:r w:rsidR="003352F0" w:rsidRPr="003352F0">
        <w:rPr>
          <w:lang w:val="en-GB"/>
        </w:rPr>
        <w:t>mainly</w:t>
      </w:r>
      <w:r w:rsidR="003352F0">
        <w:rPr>
          <w:b/>
          <w:lang w:val="en-GB"/>
        </w:rPr>
        <w:t xml:space="preserve"> </w:t>
      </w:r>
      <w:r w:rsidRPr="008C6487">
        <w:rPr>
          <w:lang w:val="en-GB"/>
        </w:rPr>
        <w:t>from the RDA Europe perspective.</w:t>
      </w:r>
      <w:r>
        <w:rPr>
          <w:lang w:val="en-GB"/>
        </w:rPr>
        <w:t xml:space="preserve"> </w:t>
      </w:r>
      <w:r w:rsidR="0098669B" w:rsidRPr="00556789">
        <w:rPr>
          <w:b/>
          <w:lang w:val="en-GB"/>
        </w:rPr>
        <w:t>The document is an internal document</w:t>
      </w:r>
      <w:r w:rsidR="0098669B">
        <w:rPr>
          <w:lang w:val="en-GB"/>
        </w:rPr>
        <w:t>, mainly targeted towards its funders and the RDA Governance, including the RDA Europe ones. It will be considered in the future whether a public version of the document needs to be developed.</w:t>
      </w:r>
    </w:p>
    <w:p w14:paraId="6FB7EBF8" w14:textId="6A8BAC26" w:rsidR="00217697" w:rsidRDefault="0098669B" w:rsidP="008C6487">
      <w:pPr>
        <w:jc w:val="both"/>
        <w:rPr>
          <w:lang w:val="en-GB"/>
        </w:rPr>
      </w:pPr>
      <w:r>
        <w:rPr>
          <w:lang w:val="en-GB"/>
        </w:rPr>
        <w:t xml:space="preserve">In section 2, </w:t>
      </w:r>
      <w:r w:rsidR="008C6487" w:rsidRPr="008C6487">
        <w:rPr>
          <w:lang w:val="en-GB"/>
        </w:rPr>
        <w:t xml:space="preserve">a summary analysis of the </w:t>
      </w:r>
      <w:r w:rsidR="008C6487" w:rsidRPr="00556789">
        <w:rPr>
          <w:b/>
          <w:lang w:val="en-GB"/>
        </w:rPr>
        <w:t>overall context and the data landscape around RDA</w:t>
      </w:r>
      <w:r w:rsidR="008C6487">
        <w:rPr>
          <w:lang w:val="en-GB"/>
        </w:rPr>
        <w:t xml:space="preserve"> </w:t>
      </w:r>
      <w:r>
        <w:rPr>
          <w:lang w:val="en-GB"/>
        </w:rPr>
        <w:t xml:space="preserve">is provided, </w:t>
      </w:r>
      <w:r w:rsidR="008C6487" w:rsidRPr="008C6487">
        <w:rPr>
          <w:lang w:val="en-GB"/>
        </w:rPr>
        <w:t xml:space="preserve">at </w:t>
      </w:r>
      <w:r w:rsidR="008C6487">
        <w:rPr>
          <w:lang w:val="en-GB"/>
        </w:rPr>
        <w:t xml:space="preserve">both the </w:t>
      </w:r>
      <w:r w:rsidR="008C6487" w:rsidRPr="008C6487">
        <w:rPr>
          <w:lang w:val="en-GB"/>
        </w:rPr>
        <w:t xml:space="preserve">global </w:t>
      </w:r>
      <w:r w:rsidR="008C6487">
        <w:rPr>
          <w:lang w:val="en-GB"/>
        </w:rPr>
        <w:t xml:space="preserve">and European </w:t>
      </w:r>
      <w:r w:rsidR="008C6487" w:rsidRPr="008C6487">
        <w:rPr>
          <w:lang w:val="en-GB"/>
        </w:rPr>
        <w:t>level</w:t>
      </w:r>
      <w:r w:rsidR="008C6487">
        <w:rPr>
          <w:lang w:val="en-GB"/>
        </w:rPr>
        <w:t>s</w:t>
      </w:r>
      <w:r w:rsidR="008C6487" w:rsidRPr="008C6487">
        <w:rPr>
          <w:lang w:val="en-GB"/>
        </w:rPr>
        <w:t xml:space="preserve">. </w:t>
      </w:r>
      <w:r w:rsidR="008C6487">
        <w:rPr>
          <w:lang w:val="en-GB"/>
        </w:rPr>
        <w:t>Emphasis is also given in the developments of “RDA in Europe”, including the</w:t>
      </w:r>
      <w:r>
        <w:rPr>
          <w:lang w:val="en-GB"/>
        </w:rPr>
        <w:t xml:space="preserve"> </w:t>
      </w:r>
      <w:r w:rsidR="008C6487">
        <w:rPr>
          <w:lang w:val="en-GB"/>
        </w:rPr>
        <w:t xml:space="preserve">national vs. European approaches. The document also summarises </w:t>
      </w:r>
      <w:r w:rsidR="008C6487" w:rsidRPr="008C6487">
        <w:rPr>
          <w:lang w:val="en-GB"/>
        </w:rPr>
        <w:t xml:space="preserve">the </w:t>
      </w:r>
      <w:r w:rsidR="008C6487">
        <w:rPr>
          <w:lang w:val="en-GB"/>
        </w:rPr>
        <w:t xml:space="preserve">main points of the </w:t>
      </w:r>
      <w:r w:rsidR="008C6487" w:rsidRPr="008C6487">
        <w:rPr>
          <w:lang w:val="en-GB"/>
        </w:rPr>
        <w:t xml:space="preserve">RDA Europe 4 </w:t>
      </w:r>
      <w:r w:rsidR="008C6487">
        <w:rPr>
          <w:lang w:val="en-GB"/>
        </w:rPr>
        <w:t xml:space="preserve">project </w:t>
      </w:r>
      <w:r w:rsidR="008C6487" w:rsidRPr="008C6487">
        <w:rPr>
          <w:lang w:val="en-GB"/>
        </w:rPr>
        <w:t>approach on sustainability</w:t>
      </w:r>
      <w:r>
        <w:rPr>
          <w:lang w:val="en-GB"/>
        </w:rPr>
        <w:t xml:space="preserve"> and the related outcome of the discussions of the Task Force members</w:t>
      </w:r>
      <w:r w:rsidR="008C6487">
        <w:rPr>
          <w:lang w:val="en-GB"/>
        </w:rPr>
        <w:t>.</w:t>
      </w:r>
    </w:p>
    <w:p w14:paraId="3C2EC0C9" w14:textId="036E74D3" w:rsidR="000100B8" w:rsidRDefault="0098669B" w:rsidP="0098669B">
      <w:pPr>
        <w:jc w:val="both"/>
        <w:rPr>
          <w:lang w:val="en-GB"/>
        </w:rPr>
      </w:pPr>
      <w:r>
        <w:rPr>
          <w:lang w:val="en-GB"/>
        </w:rPr>
        <w:t xml:space="preserve">In section 3, </w:t>
      </w:r>
      <w:r w:rsidRPr="00556789">
        <w:rPr>
          <w:b/>
          <w:lang w:val="en-GB"/>
        </w:rPr>
        <w:t>the RDA Global sustainability challenges, in terms of governance structures and processes, but also in terms of finances</w:t>
      </w:r>
      <w:r>
        <w:rPr>
          <w:lang w:val="en-GB"/>
        </w:rPr>
        <w:t>, are presented. These include among others the limited resources of RDA TAB and Secretariat, who need to cope with the growing RDA community and the corresponding growth of the RDA Working and Interest Groups. The challenges of the RDA Foundation are also outlined</w:t>
      </w:r>
      <w:r w:rsidR="000100B8">
        <w:rPr>
          <w:lang w:val="en-GB"/>
        </w:rPr>
        <w:t xml:space="preserve">. </w:t>
      </w:r>
      <w:r>
        <w:rPr>
          <w:lang w:val="en-GB"/>
        </w:rPr>
        <w:t xml:space="preserve"> </w:t>
      </w:r>
      <w:r w:rsidR="000100B8">
        <w:rPr>
          <w:lang w:val="en-GB"/>
        </w:rPr>
        <w:t xml:space="preserve">The RDA core activities to sustain RDA along with a summary of RDA Global budgets, current and future </w:t>
      </w:r>
      <w:r w:rsidR="003352F0">
        <w:rPr>
          <w:lang w:val="en-GB"/>
        </w:rPr>
        <w:t xml:space="preserve">(desirable) </w:t>
      </w:r>
      <w:r w:rsidR="000100B8">
        <w:rPr>
          <w:lang w:val="en-GB"/>
        </w:rPr>
        <w:t xml:space="preserve">are also summarised. The available future budgets for the next years and especially the income streams after 2020 are not yet included, and this may be attempted </w:t>
      </w:r>
      <w:r w:rsidR="003352F0">
        <w:rPr>
          <w:lang w:val="en-GB"/>
        </w:rPr>
        <w:t xml:space="preserve">in the next versions </w:t>
      </w:r>
      <w:r w:rsidR="000100B8">
        <w:rPr>
          <w:lang w:val="en-GB"/>
        </w:rPr>
        <w:t>with the support of RDA Global governance.</w:t>
      </w:r>
    </w:p>
    <w:p w14:paraId="4701B2A9" w14:textId="6135129F" w:rsidR="000100B8" w:rsidRDefault="000100B8" w:rsidP="0098669B">
      <w:pPr>
        <w:jc w:val="both"/>
        <w:rPr>
          <w:lang w:val="en-GB"/>
        </w:rPr>
      </w:pPr>
      <w:r>
        <w:rPr>
          <w:lang w:val="en-GB"/>
        </w:rPr>
        <w:t xml:space="preserve">In section 4, </w:t>
      </w:r>
      <w:r w:rsidRPr="00556789">
        <w:rPr>
          <w:b/>
          <w:lang w:val="en-GB"/>
        </w:rPr>
        <w:t>the RDA value proposition, along with main “exploitable assets”</w:t>
      </w:r>
      <w:r>
        <w:rPr>
          <w:lang w:val="en-GB"/>
        </w:rPr>
        <w:t xml:space="preserve"> are presented and evaluated, along with a Strengths/Weaknesses/Opportunities</w:t>
      </w:r>
      <w:r w:rsidR="003352F0">
        <w:rPr>
          <w:lang w:val="en-GB"/>
        </w:rPr>
        <w:t>/</w:t>
      </w:r>
      <w:r>
        <w:rPr>
          <w:lang w:val="en-GB"/>
        </w:rPr>
        <w:t xml:space="preserve">Threats (SWOT) analysis. The sustainability assets and potential directions/scenarios are then described. </w:t>
      </w:r>
    </w:p>
    <w:p w14:paraId="7DE4761C" w14:textId="25FC8097" w:rsidR="00217697" w:rsidRDefault="000100B8" w:rsidP="0098669B">
      <w:pPr>
        <w:jc w:val="both"/>
        <w:rPr>
          <w:lang w:val="en-GB"/>
        </w:rPr>
      </w:pPr>
      <w:r>
        <w:rPr>
          <w:lang w:val="en-GB"/>
        </w:rPr>
        <w:t xml:space="preserve">The document closes with an initial set of directions and recommendation areas, along with a </w:t>
      </w:r>
      <w:del w:id="21" w:author="Fotis Karayannis" w:date="2018-02-22T18:12:00Z">
        <w:r w:rsidDel="0079184D">
          <w:rPr>
            <w:lang w:val="en-GB"/>
          </w:rPr>
          <w:delText xml:space="preserve">first </w:delText>
        </w:r>
      </w:del>
      <w:r>
        <w:rPr>
          <w:lang w:val="en-GB"/>
        </w:rPr>
        <w:t xml:space="preserve">set of recommendations. </w:t>
      </w:r>
      <w:ins w:id="22" w:author="Fotis Karayannis" w:date="2018-02-22T18:16:00Z">
        <w:r w:rsidR="00CE60BE">
          <w:rPr>
            <w:lang w:val="en-GB"/>
          </w:rPr>
          <w:t xml:space="preserve">As the environment around and inside RDA is dynamic, </w:t>
        </w:r>
      </w:ins>
      <w:del w:id="23" w:author="Fotis Karayannis" w:date="2018-02-22T18:17:00Z">
        <w:r w:rsidDel="00CE60BE">
          <w:rPr>
            <w:lang w:val="en-GB"/>
          </w:rPr>
          <w:delText xml:space="preserve">It has to be noted that </w:delText>
        </w:r>
      </w:del>
      <w:r w:rsidRPr="00556789">
        <w:rPr>
          <w:b/>
          <w:lang w:val="en-GB"/>
        </w:rPr>
        <w:t xml:space="preserve">the document </w:t>
      </w:r>
      <w:del w:id="24" w:author="Fotis Karayannis" w:date="2018-02-22T18:17:00Z">
        <w:r w:rsidRPr="00556789" w:rsidDel="00CE60BE">
          <w:rPr>
            <w:b/>
            <w:lang w:val="en-GB"/>
          </w:rPr>
          <w:delText xml:space="preserve">is </w:delText>
        </w:r>
      </w:del>
      <w:ins w:id="25" w:author="Fotis Karayannis" w:date="2018-02-22T18:17:00Z">
        <w:r w:rsidR="00CE60BE">
          <w:rPr>
            <w:b/>
            <w:lang w:val="en-GB"/>
          </w:rPr>
          <w:t xml:space="preserve">should be considered </w:t>
        </w:r>
      </w:ins>
      <w:ins w:id="26" w:author="Fotis Karayannis" w:date="2018-02-22T18:16:00Z">
        <w:r w:rsidR="00CE60BE">
          <w:rPr>
            <w:b/>
            <w:lang w:val="en-GB"/>
          </w:rPr>
          <w:t>a</w:t>
        </w:r>
      </w:ins>
      <w:ins w:id="27" w:author="Fotis Karayannis" w:date="2018-02-22T18:17:00Z">
        <w:r w:rsidR="00CE60BE">
          <w:rPr>
            <w:b/>
            <w:lang w:val="en-GB"/>
          </w:rPr>
          <w:t>s a</w:t>
        </w:r>
      </w:ins>
      <w:ins w:id="28" w:author="Fotis Karayannis" w:date="2018-02-22T18:16:00Z">
        <w:r w:rsidR="00CE60BE">
          <w:rPr>
            <w:b/>
            <w:lang w:val="en-GB"/>
          </w:rPr>
          <w:t xml:space="preserve"> snapshot</w:t>
        </w:r>
      </w:ins>
      <w:ins w:id="29" w:author="Fotis Karayannis" w:date="2018-02-22T18:17:00Z">
        <w:r w:rsidR="00CE60BE">
          <w:rPr>
            <w:b/>
            <w:lang w:val="en-GB"/>
          </w:rPr>
          <w:t xml:space="preserve"> at the end of the RDA Europe 3 project, namely February 2018.</w:t>
        </w:r>
      </w:ins>
      <w:del w:id="30" w:author="Fotis Karayannis" w:date="2018-02-22T18:17:00Z">
        <w:r w:rsidRPr="00556789" w:rsidDel="00CE60BE">
          <w:rPr>
            <w:b/>
            <w:lang w:val="en-GB"/>
          </w:rPr>
          <w:delText>still a draft – work in progress</w:delText>
        </w:r>
      </w:del>
      <w:del w:id="31" w:author="Fotis Karayannis" w:date="2018-02-22T18:18:00Z">
        <w:r w:rsidDel="00CE60BE">
          <w:rPr>
            <w:lang w:val="en-GB"/>
          </w:rPr>
          <w:delText>,</w:delText>
        </w:r>
      </w:del>
      <w:r>
        <w:rPr>
          <w:lang w:val="en-GB"/>
        </w:rPr>
        <w:t xml:space="preserve"> </w:t>
      </w:r>
      <w:del w:id="32" w:author="Fotis Karayannis" w:date="2018-02-22T18:18:00Z">
        <w:r w:rsidDel="00CE60BE">
          <w:rPr>
            <w:lang w:val="en-GB"/>
          </w:rPr>
          <w:delText xml:space="preserve">but it was agreed to </w:delText>
        </w:r>
      </w:del>
      <w:ins w:id="33" w:author="Fotis Karayannis" w:date="2018-02-22T18:22:00Z">
        <w:r w:rsidR="00CE60BE">
          <w:rPr>
            <w:lang w:val="en-GB"/>
          </w:rPr>
          <w:t>The document</w:t>
        </w:r>
      </w:ins>
      <w:ins w:id="34" w:author="Fotis Karayannis" w:date="2018-02-22T18:18:00Z">
        <w:r w:rsidR="00CE60BE">
          <w:rPr>
            <w:lang w:val="en-GB"/>
          </w:rPr>
          <w:t xml:space="preserve"> was </w:t>
        </w:r>
      </w:ins>
      <w:del w:id="35" w:author="Fotis Karayannis" w:date="2018-02-22T18:18:00Z">
        <w:r w:rsidDel="00CE60BE">
          <w:rPr>
            <w:lang w:val="en-GB"/>
          </w:rPr>
          <w:delText xml:space="preserve">first </w:delText>
        </w:r>
      </w:del>
      <w:r>
        <w:rPr>
          <w:lang w:val="en-GB"/>
        </w:rPr>
        <w:t>share</w:t>
      </w:r>
      <w:ins w:id="36" w:author="Fotis Karayannis" w:date="2018-02-22T18:18:00Z">
        <w:r w:rsidR="00CE60BE">
          <w:rPr>
            <w:lang w:val="en-GB"/>
          </w:rPr>
          <w:t>d</w:t>
        </w:r>
      </w:ins>
      <w:r>
        <w:rPr>
          <w:lang w:val="en-GB"/>
        </w:rPr>
        <w:t xml:space="preserve"> </w:t>
      </w:r>
      <w:del w:id="37" w:author="Fotis Karayannis" w:date="2018-02-22T18:18:00Z">
        <w:r w:rsidDel="00CE60BE">
          <w:rPr>
            <w:lang w:val="en-GB"/>
          </w:rPr>
          <w:delText xml:space="preserve">it </w:delText>
        </w:r>
      </w:del>
      <w:r>
        <w:rPr>
          <w:lang w:val="en-GB"/>
        </w:rPr>
        <w:t>with the RDA Council and Secretariat for feedback</w:t>
      </w:r>
      <w:ins w:id="38" w:author="Fotis Karayannis" w:date="2018-02-22T18:18:00Z">
        <w:r w:rsidR="00CE60BE">
          <w:rPr>
            <w:lang w:val="en-GB"/>
          </w:rPr>
          <w:t xml:space="preserve"> </w:t>
        </w:r>
      </w:ins>
      <w:ins w:id="39" w:author="Fotis Karayannis" w:date="2018-02-22T18:22:00Z">
        <w:r w:rsidR="00CE60BE">
          <w:rPr>
            <w:lang w:val="en-GB"/>
          </w:rPr>
          <w:t xml:space="preserve">but also in an effort to feed into a similar exercise that the RDA Council is </w:t>
        </w:r>
      </w:ins>
      <w:ins w:id="40" w:author="Fotis Karayannis" w:date="2018-02-22T18:23:00Z">
        <w:r w:rsidR="00CE60BE">
          <w:rPr>
            <w:lang w:val="en-GB"/>
          </w:rPr>
          <w:t xml:space="preserve">working on, </w:t>
        </w:r>
      </w:ins>
      <w:ins w:id="41" w:author="Fotis Karayannis" w:date="2018-02-22T18:22:00Z">
        <w:r w:rsidR="00CE60BE" w:rsidRPr="00450B68">
          <w:rPr>
            <w:lang w:val="en-GB"/>
          </w:rPr>
          <w:t>develop</w:t>
        </w:r>
      </w:ins>
      <w:ins w:id="42" w:author="Fotis Karayannis" w:date="2018-02-22T18:23:00Z">
        <w:r w:rsidR="00CE60BE">
          <w:rPr>
            <w:lang w:val="en-GB"/>
          </w:rPr>
          <w:t>ing</w:t>
        </w:r>
      </w:ins>
      <w:ins w:id="43" w:author="Fotis Karayannis" w:date="2018-02-22T18:22:00Z">
        <w:r w:rsidR="00CE60BE" w:rsidRPr="00450B68">
          <w:rPr>
            <w:lang w:val="en-GB"/>
          </w:rPr>
          <w:t xml:space="preserve"> a strategy for scaling and growth management</w:t>
        </w:r>
      </w:ins>
      <w:r>
        <w:rPr>
          <w:lang w:val="en-GB"/>
        </w:rPr>
        <w:t xml:space="preserve">. A </w:t>
      </w:r>
      <w:commentRangeStart w:id="44"/>
      <w:del w:id="45" w:author="Fotis Karayannis" w:date="2018-02-22T18:24:00Z">
        <w:r w:rsidDel="00CE60BE">
          <w:rPr>
            <w:lang w:val="en-GB"/>
          </w:rPr>
          <w:delText xml:space="preserve">next </w:delText>
        </w:r>
      </w:del>
      <w:r>
        <w:rPr>
          <w:lang w:val="en-GB"/>
        </w:rPr>
        <w:t xml:space="preserve">version </w:t>
      </w:r>
      <w:ins w:id="46" w:author="Fotis Karayannis" w:date="2018-02-22T18:24:00Z">
        <w:r w:rsidR="00CE60BE">
          <w:rPr>
            <w:lang w:val="en-GB"/>
          </w:rPr>
          <w:t xml:space="preserve">of the document was also </w:t>
        </w:r>
      </w:ins>
      <w:del w:id="47" w:author="Fotis Karayannis" w:date="2018-02-22T18:24:00Z">
        <w:r w:rsidDel="00CE60BE">
          <w:rPr>
            <w:lang w:val="en-GB"/>
          </w:rPr>
          <w:delText xml:space="preserve">around mid-December </w:delText>
        </w:r>
        <w:commentRangeEnd w:id="44"/>
        <w:r w:rsidR="00932801" w:rsidDel="00CE60BE">
          <w:rPr>
            <w:rStyle w:val="CommentReference"/>
          </w:rPr>
          <w:commentReference w:id="44"/>
        </w:r>
        <w:r w:rsidDel="00CE60BE">
          <w:rPr>
            <w:lang w:val="en-GB"/>
          </w:rPr>
          <w:delText xml:space="preserve">will be </w:delText>
        </w:r>
      </w:del>
      <w:r>
        <w:rPr>
          <w:lang w:val="en-GB"/>
        </w:rPr>
        <w:t>also communicated to the European Commission</w:t>
      </w:r>
      <w:ins w:id="48" w:author="Fotis Karayannis" w:date="2018-02-22T18:24:00Z">
        <w:r w:rsidR="00CE60BE">
          <w:rPr>
            <w:lang w:val="en-GB"/>
          </w:rPr>
          <w:t xml:space="preserve"> around mid-December</w:t>
        </w:r>
        <w:r w:rsidR="00CE60BE">
          <w:rPr>
            <w:rStyle w:val="CommentReference"/>
          </w:rPr>
          <w:commentReference w:id="49"/>
        </w:r>
      </w:ins>
      <w:r>
        <w:rPr>
          <w:lang w:val="en-GB"/>
        </w:rPr>
        <w:t>.</w:t>
      </w:r>
    </w:p>
    <w:p w14:paraId="614FAD6B" w14:textId="05A3CAF2" w:rsidR="00556789" w:rsidRPr="002910D4" w:rsidRDefault="00556789" w:rsidP="00556789">
      <w:pPr>
        <w:jc w:val="both"/>
        <w:rPr>
          <w:lang w:val="en-GB"/>
        </w:rPr>
      </w:pPr>
      <w:r>
        <w:rPr>
          <w:lang w:val="en-GB"/>
        </w:rPr>
        <w:t>Some main points and conclusions from the document taken from section 5, are also presented in this section. T</w:t>
      </w:r>
      <w:r w:rsidRPr="002910D4">
        <w:rPr>
          <w:lang w:val="en-GB"/>
        </w:rPr>
        <w:t xml:space="preserve">he RDA value proposition and its exploitable assets that can make RDA sustainable have been </w:t>
      </w:r>
      <w:ins w:id="50" w:author="Fotis Karayannis" w:date="2018-02-22T18:25:00Z">
        <w:r w:rsidR="00CE60BE">
          <w:rPr>
            <w:lang w:val="en-GB"/>
          </w:rPr>
          <w:t xml:space="preserve">debated and </w:t>
        </w:r>
        <w:r w:rsidR="005D5867">
          <w:rPr>
            <w:lang w:val="en-GB"/>
          </w:rPr>
          <w:t xml:space="preserve">the most prevalent ones have been </w:t>
        </w:r>
      </w:ins>
      <w:del w:id="51" w:author="Fotis Karayannis" w:date="2018-02-22T18:26:00Z">
        <w:r w:rsidRPr="002910D4" w:rsidDel="005D5867">
          <w:rPr>
            <w:lang w:val="en-GB"/>
          </w:rPr>
          <w:delText>identified</w:delText>
        </w:r>
      </w:del>
      <w:ins w:id="52" w:author="Fotis Karayannis" w:date="2018-02-22T18:26:00Z">
        <w:r w:rsidR="005D5867">
          <w:rPr>
            <w:lang w:val="en-GB"/>
          </w:rPr>
          <w:t>recorded</w:t>
        </w:r>
      </w:ins>
      <w:r w:rsidRPr="002910D4">
        <w:rPr>
          <w:lang w:val="en-GB"/>
        </w:rPr>
        <w:t>. In brief, these include:</w:t>
      </w:r>
    </w:p>
    <w:p w14:paraId="48BCC081" w14:textId="77777777" w:rsidR="00556789" w:rsidRPr="002910D4" w:rsidRDefault="00556789" w:rsidP="00556789">
      <w:pPr>
        <w:pStyle w:val="ListParagraph"/>
        <w:numPr>
          <w:ilvl w:val="0"/>
          <w:numId w:val="31"/>
        </w:numPr>
        <w:jc w:val="both"/>
        <w:rPr>
          <w:lang w:val="en-GB"/>
        </w:rPr>
      </w:pPr>
      <w:r w:rsidRPr="002910D4">
        <w:rPr>
          <w:b/>
          <w:lang w:val="en-GB"/>
        </w:rPr>
        <w:t>The RDA Community: human network and bottom-up / neutral platform</w:t>
      </w:r>
    </w:p>
    <w:p w14:paraId="0C31FE84" w14:textId="77777777" w:rsidR="00556789" w:rsidRPr="002910D4" w:rsidRDefault="00556789" w:rsidP="00556789">
      <w:pPr>
        <w:pStyle w:val="ListParagraph"/>
        <w:numPr>
          <w:ilvl w:val="0"/>
          <w:numId w:val="31"/>
        </w:numPr>
        <w:jc w:val="both"/>
        <w:rPr>
          <w:b/>
          <w:lang w:val="en-GB"/>
        </w:rPr>
      </w:pPr>
      <w:r w:rsidRPr="002910D4">
        <w:rPr>
          <w:b/>
          <w:lang w:val="en-GB"/>
        </w:rPr>
        <w:t>RDA Outputs/Recommendations and EU ICT technical specifications</w:t>
      </w:r>
    </w:p>
    <w:p w14:paraId="74FDC5C6" w14:textId="77777777" w:rsidR="00556789" w:rsidRPr="002910D4" w:rsidRDefault="00556789" w:rsidP="00556789">
      <w:pPr>
        <w:pStyle w:val="ListParagraph"/>
        <w:numPr>
          <w:ilvl w:val="0"/>
          <w:numId w:val="31"/>
        </w:numPr>
        <w:jc w:val="both"/>
        <w:rPr>
          <w:b/>
          <w:lang w:val="en-GB"/>
        </w:rPr>
      </w:pPr>
      <w:r w:rsidRPr="002910D4">
        <w:rPr>
          <w:b/>
          <w:lang w:val="en-GB"/>
        </w:rPr>
        <w:t>Services from RDA outputs and related test-beds</w:t>
      </w:r>
    </w:p>
    <w:p w14:paraId="46992322" w14:textId="77777777" w:rsidR="00556789" w:rsidRPr="002910D4" w:rsidRDefault="00556789" w:rsidP="00556789">
      <w:pPr>
        <w:pStyle w:val="ListParagraph"/>
        <w:numPr>
          <w:ilvl w:val="0"/>
          <w:numId w:val="31"/>
        </w:numPr>
        <w:jc w:val="both"/>
        <w:rPr>
          <w:b/>
          <w:lang w:val="en-GB"/>
        </w:rPr>
      </w:pPr>
      <w:r w:rsidRPr="002910D4">
        <w:rPr>
          <w:b/>
          <w:lang w:val="en-GB"/>
        </w:rPr>
        <w:t>RDA Governance as policy makers for the data commons – Engagement with EOSC</w:t>
      </w:r>
    </w:p>
    <w:p w14:paraId="7BE59FE5" w14:textId="77777777" w:rsidR="00556789" w:rsidRPr="002910D4" w:rsidRDefault="00556789" w:rsidP="00556789">
      <w:pPr>
        <w:pStyle w:val="ListParagraph"/>
        <w:numPr>
          <w:ilvl w:val="0"/>
          <w:numId w:val="31"/>
        </w:numPr>
        <w:jc w:val="both"/>
        <w:rPr>
          <w:b/>
          <w:lang w:val="en-GB"/>
        </w:rPr>
      </w:pPr>
      <w:r w:rsidRPr="002910D4">
        <w:rPr>
          <w:b/>
          <w:lang w:val="en-GB"/>
        </w:rPr>
        <w:t>Training and consulting, especially for industrial entities/users</w:t>
      </w:r>
    </w:p>
    <w:p w14:paraId="33341E83" w14:textId="77777777" w:rsidR="00556789" w:rsidRPr="002910D4" w:rsidRDefault="00556789" w:rsidP="00556789">
      <w:pPr>
        <w:jc w:val="both"/>
        <w:rPr>
          <w:lang w:val="en-GB"/>
        </w:rPr>
      </w:pPr>
      <w:r w:rsidRPr="002910D4">
        <w:rPr>
          <w:lang w:val="en-GB"/>
        </w:rPr>
        <w:lastRenderedPageBreak/>
        <w:t xml:space="preserve">RDA Europe 4 has also proposed a financial viability plan, including several measures: </w:t>
      </w:r>
    </w:p>
    <w:p w14:paraId="7183470D" w14:textId="77777777" w:rsidR="00556789" w:rsidRPr="002910D4" w:rsidRDefault="00556789" w:rsidP="00556789">
      <w:pPr>
        <w:pStyle w:val="PlainText"/>
        <w:numPr>
          <w:ilvl w:val="0"/>
          <w:numId w:val="28"/>
        </w:numPr>
        <w:jc w:val="both"/>
        <w:rPr>
          <w:b/>
          <w:lang w:val="en-GB"/>
        </w:rPr>
      </w:pPr>
      <w:r w:rsidRPr="002910D4">
        <w:rPr>
          <w:b/>
          <w:lang w:val="en-GB"/>
        </w:rPr>
        <w:t>Light RDA certification schemes, i.e. performing accreditation of compliance for adopters of RDA Recommendations and ICT technical specifications for a fee.</w:t>
      </w:r>
    </w:p>
    <w:p w14:paraId="5449B828" w14:textId="77777777" w:rsidR="00556789" w:rsidRPr="002910D4" w:rsidRDefault="00556789" w:rsidP="00556789">
      <w:pPr>
        <w:pStyle w:val="PlainText"/>
        <w:numPr>
          <w:ilvl w:val="0"/>
          <w:numId w:val="28"/>
        </w:numPr>
        <w:jc w:val="both"/>
        <w:rPr>
          <w:b/>
          <w:lang w:val="en-GB"/>
        </w:rPr>
      </w:pPr>
      <w:r w:rsidRPr="002910D4">
        <w:rPr>
          <w:b/>
          <w:lang w:val="en-GB"/>
        </w:rPr>
        <w:t xml:space="preserve">Royalties from potential services related to RDA outputs </w:t>
      </w:r>
      <w:r w:rsidRPr="002910D4">
        <w:rPr>
          <w:b/>
          <w:lang w:val="en-US"/>
        </w:rPr>
        <w:t>or partners.</w:t>
      </w:r>
      <w:r w:rsidRPr="002910D4">
        <w:rPr>
          <w:b/>
          <w:lang w:val="en-GB"/>
        </w:rPr>
        <w:t xml:space="preserve"> </w:t>
      </w:r>
    </w:p>
    <w:p w14:paraId="2B2AA8E1" w14:textId="77777777" w:rsidR="00556789" w:rsidRPr="002910D4" w:rsidRDefault="00556789" w:rsidP="00556789">
      <w:pPr>
        <w:pStyle w:val="PlainText"/>
        <w:numPr>
          <w:ilvl w:val="0"/>
          <w:numId w:val="28"/>
        </w:numPr>
        <w:jc w:val="both"/>
        <w:rPr>
          <w:b/>
          <w:lang w:val="en-GB"/>
        </w:rPr>
      </w:pPr>
      <w:r w:rsidRPr="002910D4">
        <w:rPr>
          <w:b/>
          <w:lang w:val="en-GB"/>
        </w:rPr>
        <w:t>Research and Innovation Grants, from proposals submitted to the next Framework Programme and to other national / regional funding schemes related to RDA and its outputs. Project like StandICT.eu can provide grants for data specialists working on standards.</w:t>
      </w:r>
    </w:p>
    <w:p w14:paraId="1E9D8B1E" w14:textId="77777777" w:rsidR="00556789" w:rsidRPr="002910D4" w:rsidRDefault="00556789" w:rsidP="00556789">
      <w:pPr>
        <w:pStyle w:val="PlainText"/>
        <w:numPr>
          <w:ilvl w:val="0"/>
          <w:numId w:val="28"/>
        </w:numPr>
        <w:jc w:val="both"/>
        <w:rPr>
          <w:b/>
          <w:lang w:val="en-GB"/>
        </w:rPr>
      </w:pPr>
      <w:r w:rsidRPr="002910D4">
        <w:rPr>
          <w:b/>
          <w:lang w:val="en-GB"/>
        </w:rPr>
        <w:t>Contributions from Member States, in particular the national/regional nodes.</w:t>
      </w:r>
    </w:p>
    <w:p w14:paraId="1CEECD66" w14:textId="77777777" w:rsidR="00556789" w:rsidRPr="002910D4" w:rsidRDefault="00556789" w:rsidP="00556789">
      <w:pPr>
        <w:pStyle w:val="PlainText"/>
        <w:numPr>
          <w:ilvl w:val="0"/>
          <w:numId w:val="28"/>
        </w:numPr>
        <w:jc w:val="both"/>
        <w:rPr>
          <w:b/>
          <w:lang w:val="en-GB"/>
        </w:rPr>
      </w:pPr>
      <w:r w:rsidRPr="002910D4">
        <w:rPr>
          <w:b/>
          <w:lang w:val="en-GB"/>
        </w:rPr>
        <w:t xml:space="preserve">Donations from Organisations and Individuals (for the latter </w:t>
      </w:r>
      <w:r w:rsidRPr="002910D4">
        <w:rPr>
          <w:rFonts w:ascii="CIDFont+F1" w:hAnsi="CIDFont+F1" w:cs="CIDFont+F1"/>
          <w:b/>
          <w:lang w:val="en-US"/>
        </w:rPr>
        <w:t>à la Wikipedia)</w:t>
      </w:r>
    </w:p>
    <w:p w14:paraId="104A912F" w14:textId="77777777" w:rsidR="00556789" w:rsidRPr="002910D4" w:rsidRDefault="00556789" w:rsidP="00556789">
      <w:pPr>
        <w:pStyle w:val="PlainText"/>
        <w:numPr>
          <w:ilvl w:val="0"/>
          <w:numId w:val="28"/>
        </w:numPr>
        <w:jc w:val="both"/>
        <w:rPr>
          <w:b/>
          <w:lang w:val="en-GB"/>
        </w:rPr>
      </w:pPr>
      <w:r w:rsidRPr="002910D4">
        <w:rPr>
          <w:b/>
          <w:lang w:val="en-GB"/>
        </w:rPr>
        <w:t>Trainings and workshops for data scientists and other professionals from industry</w:t>
      </w:r>
    </w:p>
    <w:p w14:paraId="17B0645C" w14:textId="77777777" w:rsidR="00556789" w:rsidRPr="002910D4" w:rsidRDefault="00556789" w:rsidP="00556789">
      <w:pPr>
        <w:jc w:val="both"/>
        <w:rPr>
          <w:lang w:val="en-GB"/>
        </w:rPr>
      </w:pPr>
      <w:r w:rsidRPr="002910D4">
        <w:rPr>
          <w:lang w:val="en-GB"/>
        </w:rPr>
        <w:t xml:space="preserve"> </w:t>
      </w:r>
    </w:p>
    <w:p w14:paraId="2A2FFA5D" w14:textId="2800920A" w:rsidR="00EB283D" w:rsidRDefault="00556789" w:rsidP="00556789">
      <w:pPr>
        <w:jc w:val="both"/>
        <w:rPr>
          <w:lang w:val="en-GB"/>
        </w:rPr>
      </w:pPr>
      <w:r>
        <w:rPr>
          <w:lang w:val="en-GB"/>
        </w:rPr>
        <w:t>M</w:t>
      </w:r>
      <w:r w:rsidRPr="002910D4">
        <w:rPr>
          <w:lang w:val="en-GB"/>
        </w:rPr>
        <w:t xml:space="preserve">ost of the RDA assets are not directly exploitable (i.e. that can be monetised easily), such as the community or the policy making. Other ones, which seem more directly exploitable, such as the RDA </w:t>
      </w:r>
      <w:ins w:id="53" w:author="Hilary Hanahoe" w:date="2018-01-26T10:19:00Z">
        <w:r w:rsidR="00F732C0">
          <w:rPr>
            <w:lang w:val="en-GB"/>
          </w:rPr>
          <w:t xml:space="preserve">recommendations </w:t>
        </w:r>
        <w:del w:id="54" w:author="Fotis Karayannis" w:date="2018-02-22T18:27:00Z">
          <w:r w:rsidR="00F732C0" w:rsidDel="005D5867">
            <w:rPr>
              <w:lang w:val="en-GB"/>
            </w:rPr>
            <w:delText>and</w:delText>
          </w:r>
        </w:del>
      </w:ins>
      <w:ins w:id="55" w:author="Fotis Karayannis" w:date="2018-02-22T18:27:00Z">
        <w:r w:rsidR="005D5867">
          <w:rPr>
            <w:lang w:val="en-GB"/>
          </w:rPr>
          <w:t>/</w:t>
        </w:r>
      </w:ins>
      <w:ins w:id="56" w:author="Hilary Hanahoe" w:date="2018-01-26T10:19:00Z">
        <w:r w:rsidR="00F732C0">
          <w:rPr>
            <w:lang w:val="en-GB"/>
          </w:rPr>
          <w:t xml:space="preserve"> </w:t>
        </w:r>
      </w:ins>
      <w:r w:rsidRPr="002910D4">
        <w:rPr>
          <w:lang w:val="en-GB"/>
        </w:rPr>
        <w:t>outputs and ICT Technical Specifications and the RDA-related services require substantial investigation, in some cases even feasibility studies and business/delivery models. The same is true for some of the concrete RDA Europe 4 financial viability measures, such as the certification schemes, the royalties</w:t>
      </w:r>
      <w:r>
        <w:rPr>
          <w:lang w:val="en-GB"/>
        </w:rPr>
        <w:t xml:space="preserve"> from potential services</w:t>
      </w:r>
      <w:r w:rsidRPr="002910D4">
        <w:rPr>
          <w:lang w:val="en-GB"/>
        </w:rPr>
        <w:t xml:space="preserve">, the national contributions and donations. </w:t>
      </w:r>
    </w:p>
    <w:p w14:paraId="6506DE4F" w14:textId="2C58E3A6" w:rsidR="00556789" w:rsidRDefault="00556789" w:rsidP="00556789">
      <w:pPr>
        <w:jc w:val="both"/>
        <w:rPr>
          <w:ins w:id="57" w:author="Fotis Karayannis" w:date="2018-02-22T18:33:00Z"/>
          <w:b/>
          <w:lang w:val="en-GB"/>
        </w:rPr>
      </w:pPr>
      <w:r w:rsidRPr="00556789">
        <w:rPr>
          <w:b/>
          <w:lang w:val="en-GB"/>
        </w:rPr>
        <w:t xml:space="preserve">The Task Force members believe that a stream of funding via grants provided by the main regional funders, including the European Commission, is </w:t>
      </w:r>
      <w:r>
        <w:rPr>
          <w:b/>
          <w:lang w:val="en-GB"/>
        </w:rPr>
        <w:t xml:space="preserve">currently </w:t>
      </w:r>
      <w:r w:rsidRPr="00556789">
        <w:rPr>
          <w:b/>
          <w:lang w:val="en-GB"/>
        </w:rPr>
        <w:t>essential to sustain RDA. In Europe, a GÉANT like model, possibly via operational grants, or the engagement of RDA in the European Open Science Cloud with a key facilitator role in European and national data/e-Infrastructure coordination can contribute towards the sustainability of RDA. To keep RDA relevant in the long term for its community, a dynamic approach is needed, capturing the changing community requirements over time via frequent community coordination exercises and feedback consultations.</w:t>
      </w:r>
    </w:p>
    <w:p w14:paraId="6922200F" w14:textId="1A5FC75F" w:rsidR="005D5867" w:rsidRPr="005D5867" w:rsidRDefault="005D5867" w:rsidP="00556789">
      <w:pPr>
        <w:jc w:val="both"/>
        <w:rPr>
          <w:lang w:val="en-GB"/>
        </w:rPr>
      </w:pPr>
      <w:ins w:id="58" w:author="Fotis Karayannis" w:date="2018-02-22T18:33:00Z">
        <w:r w:rsidRPr="00EB283D">
          <w:rPr>
            <w:lang w:val="en-GB"/>
          </w:rPr>
          <w:t>At the time of submission</w:t>
        </w:r>
        <w:r>
          <w:rPr>
            <w:lang w:val="en-GB"/>
          </w:rPr>
          <w:t xml:space="preserve"> of this report</w:t>
        </w:r>
        <w:r w:rsidRPr="00EB283D">
          <w:rPr>
            <w:lang w:val="en-GB"/>
          </w:rPr>
          <w:t xml:space="preserve">, a timely </w:t>
        </w:r>
        <w:r>
          <w:rPr>
            <w:lang w:val="en-GB"/>
          </w:rPr>
          <w:t xml:space="preserve">addition that involves RDA and reinforces the efforts already taken place in the ICT technical specifications, directly </w:t>
        </w:r>
        <w:r w:rsidRPr="00EB283D">
          <w:rPr>
            <w:lang w:val="en-GB"/>
          </w:rPr>
          <w:t xml:space="preserve">has been communicated from European Commission which has recommended that the newly funded EOSC-Hub and OpenAIRE-Advance </w:t>
        </w:r>
        <w:r>
          <w:rPr>
            <w:lang w:val="en-GB"/>
          </w:rPr>
          <w:t xml:space="preserve">H2020 projects </w:t>
        </w:r>
        <w:bookmarkStart w:id="59" w:name="_Hlk507091654"/>
        <w:r>
          <w:rPr>
            <w:lang w:val="en-GB"/>
          </w:rPr>
          <w:t xml:space="preserve">jointly </w:t>
        </w:r>
        <w:r w:rsidRPr="00EB283D">
          <w:rPr>
            <w:lang w:val="en-GB"/>
          </w:rPr>
          <w:t xml:space="preserve">cooperate actively with RDA and already begin finding appropriate working groups or interest groups to channel their challenges </w:t>
        </w:r>
        <w:r>
          <w:rPr>
            <w:lang w:val="en-GB"/>
          </w:rPr>
          <w:t>they face</w:t>
        </w:r>
        <w:r w:rsidRPr="00EB283D">
          <w:rPr>
            <w:lang w:val="en-GB"/>
          </w:rPr>
          <w:t xml:space="preserve"> </w:t>
        </w:r>
        <w:bookmarkEnd w:id="59"/>
        <w:r w:rsidRPr="00EB283D">
          <w:rPr>
            <w:lang w:val="en-GB"/>
          </w:rPr>
          <w:t xml:space="preserve">that </w:t>
        </w:r>
        <w:r>
          <w:rPr>
            <w:lang w:val="en-GB"/>
          </w:rPr>
          <w:t>may</w:t>
        </w:r>
        <w:r w:rsidRPr="00EB283D">
          <w:rPr>
            <w:lang w:val="en-GB"/>
          </w:rPr>
          <w:t xml:space="preserve"> be further discussed during </w:t>
        </w:r>
      </w:ins>
      <w:ins w:id="60" w:author="Fotis Karayannis" w:date="2018-02-22T18:34:00Z">
        <w:r>
          <w:rPr>
            <w:lang w:val="en-GB"/>
          </w:rPr>
          <w:t xml:space="preserve">RDA </w:t>
        </w:r>
      </w:ins>
      <w:ins w:id="61" w:author="Fotis Karayannis" w:date="2018-02-22T18:33:00Z">
        <w:r w:rsidRPr="00EB283D">
          <w:rPr>
            <w:lang w:val="en-GB"/>
          </w:rPr>
          <w:t>Plenary 11</w:t>
        </w:r>
      </w:ins>
      <w:ins w:id="62" w:author="Fotis Karayannis" w:date="2018-02-22T18:34:00Z">
        <w:r>
          <w:rPr>
            <w:lang w:val="en-GB"/>
          </w:rPr>
          <w:t xml:space="preserve"> in Berlin (March 2018)</w:t>
        </w:r>
      </w:ins>
      <w:ins w:id="63" w:author="Fotis Karayannis" w:date="2018-02-22T18:33:00Z">
        <w:r w:rsidRPr="00EB283D">
          <w:rPr>
            <w:lang w:val="en-GB"/>
          </w:rPr>
          <w:t xml:space="preserve">.  As recently as January 2018, the External </w:t>
        </w:r>
      </w:ins>
      <w:ins w:id="64" w:author="Fotis Karayannis" w:date="2018-02-22T18:35:00Z">
        <w:r>
          <w:rPr>
            <w:lang w:val="en-GB"/>
          </w:rPr>
          <w:t>B</w:t>
        </w:r>
      </w:ins>
      <w:ins w:id="65" w:author="Fotis Karayannis" w:date="2018-02-22T18:33:00Z">
        <w:r w:rsidRPr="00EB283D">
          <w:rPr>
            <w:lang w:val="en-GB"/>
          </w:rPr>
          <w:t xml:space="preserve">oard </w:t>
        </w:r>
        <w:r>
          <w:rPr>
            <w:lang w:val="en-GB"/>
          </w:rPr>
          <w:t>of the joint collaboration agreement between EOSC-Hub &amp; OpenAIRE-</w:t>
        </w:r>
      </w:ins>
      <w:ins w:id="66" w:author="Fotis Karayannis" w:date="2018-02-22T18:35:00Z">
        <w:r>
          <w:rPr>
            <w:lang w:val="en-GB"/>
          </w:rPr>
          <w:t>A</w:t>
        </w:r>
      </w:ins>
      <w:ins w:id="67" w:author="Fotis Karayannis" w:date="2018-02-22T18:33:00Z">
        <w:r>
          <w:rPr>
            <w:lang w:val="en-GB"/>
          </w:rPr>
          <w:t xml:space="preserve">dvance </w:t>
        </w:r>
        <w:r w:rsidRPr="00EB283D">
          <w:rPr>
            <w:lang w:val="en-GB"/>
          </w:rPr>
          <w:t xml:space="preserve">mandated under DG Connect </w:t>
        </w:r>
      </w:ins>
      <w:ins w:id="68" w:author="Fotis Karayannis" w:date="2018-02-22T18:35:00Z">
        <w:r>
          <w:rPr>
            <w:lang w:val="en-GB"/>
          </w:rPr>
          <w:t>E</w:t>
        </w:r>
      </w:ins>
      <w:ins w:id="69" w:author="Fotis Karayannis" w:date="2018-02-22T18:33:00Z">
        <w:r w:rsidRPr="00EB283D">
          <w:rPr>
            <w:lang w:val="en-GB"/>
          </w:rPr>
          <w:t>xcellence in Science have written in th</w:t>
        </w:r>
        <w:r w:rsidRPr="00DA12FA">
          <w:rPr>
            <w:lang w:val="en-GB"/>
          </w:rPr>
          <w:t xml:space="preserve">eir consolidated assessment (period 15/12/2017-09/01/2018) that </w:t>
        </w:r>
      </w:ins>
      <w:ins w:id="70" w:author="Fotis Karayannis" w:date="2018-02-22T18:36:00Z">
        <w:r w:rsidR="00CB63F0">
          <w:rPr>
            <w:lang w:val="en-GB"/>
          </w:rPr>
          <w:t>“</w:t>
        </w:r>
      </w:ins>
      <w:ins w:id="71" w:author="Fotis Karayannis" w:date="2018-02-22T18:33:00Z">
        <w:r w:rsidRPr="00CB63F0">
          <w:rPr>
            <w:b/>
            <w:lang w:val="en-GB"/>
          </w:rPr>
          <w:t xml:space="preserve">the </w:t>
        </w:r>
      </w:ins>
      <w:ins w:id="72" w:author="Fotis Karayannis" w:date="2018-02-22T18:36:00Z">
        <w:r w:rsidR="00CB63F0" w:rsidRPr="00CB63F0">
          <w:rPr>
            <w:b/>
            <w:i/>
            <w:lang w:val="en-GB"/>
          </w:rPr>
          <w:t>E</w:t>
        </w:r>
      </w:ins>
      <w:ins w:id="73" w:author="Fotis Karayannis" w:date="2018-02-22T18:33:00Z">
        <w:r w:rsidRPr="00CB63F0">
          <w:rPr>
            <w:b/>
            <w:i/>
            <w:lang w:val="en-GB"/>
          </w:rPr>
          <w:t>xternal board supports the Commission’s proposal that EOSC-Hub &amp; OpenAIRE-Advance start cooperating with RDA and lead the definition of ICT technical specifications for future referencing in public procurement</w:t>
        </w:r>
        <w:r w:rsidRPr="0048490E">
          <w:rPr>
            <w:i/>
            <w:lang w:val="en-GB"/>
          </w:rPr>
          <w:t>.</w:t>
        </w:r>
        <w:r>
          <w:rPr>
            <w:i/>
            <w:lang w:val="en-GB"/>
          </w:rPr>
          <w:t xml:space="preserve">”  </w:t>
        </w:r>
      </w:ins>
    </w:p>
    <w:p w14:paraId="0BE11CE6" w14:textId="6684BFE2" w:rsidR="000100B8" w:rsidRDefault="00556789" w:rsidP="00556789">
      <w:pPr>
        <w:jc w:val="both"/>
      </w:pPr>
      <w:r w:rsidRPr="002910D4">
        <w:t xml:space="preserve">An </w:t>
      </w:r>
      <w:del w:id="74" w:author="Fotis Karayannis" w:date="2018-02-22T18:37:00Z">
        <w:r w:rsidRPr="002910D4" w:rsidDel="00CB63F0">
          <w:delText xml:space="preserve">initial </w:delText>
        </w:r>
      </w:del>
      <w:r w:rsidRPr="00CB63F0">
        <w:t>set of recommendation areas, along with</w:t>
      </w:r>
      <w:r w:rsidRPr="00CB63F0">
        <w:rPr>
          <w:b/>
        </w:rPr>
        <w:t xml:space="preserve"> </w:t>
      </w:r>
      <w:del w:id="75" w:author="Fotis Karayannis" w:date="2018-02-22T18:37:00Z">
        <w:r w:rsidRPr="00CB63F0" w:rsidDel="00CB63F0">
          <w:rPr>
            <w:b/>
          </w:rPr>
          <w:delText xml:space="preserve">initial </w:delText>
        </w:r>
      </w:del>
      <w:r w:rsidRPr="00CB63F0">
        <w:rPr>
          <w:b/>
        </w:rPr>
        <w:t>recommendations</w:t>
      </w:r>
      <w:r w:rsidRPr="002910D4">
        <w:t xml:space="preserve"> is attempted </w:t>
      </w:r>
      <w:r>
        <w:t>at the end of section 5</w:t>
      </w:r>
      <w:r w:rsidRPr="002910D4">
        <w:t>. Main areas of recommendation</w:t>
      </w:r>
      <w:r>
        <w:t>s</w:t>
      </w:r>
      <w:r w:rsidRPr="002910D4">
        <w:t xml:space="preserve"> include the RDA Governance, </w:t>
      </w:r>
      <w:r>
        <w:t xml:space="preserve">RDA </w:t>
      </w:r>
      <w:r w:rsidRPr="002910D4">
        <w:t>finances</w:t>
      </w:r>
      <w:r>
        <w:t>, RDA engagement</w:t>
      </w:r>
      <w:r w:rsidRPr="002910D4">
        <w:t xml:space="preserve"> and </w:t>
      </w:r>
      <w:r w:rsidR="003352F0">
        <w:t xml:space="preserve">possibly </w:t>
      </w:r>
      <w:r>
        <w:t>the</w:t>
      </w:r>
      <w:r w:rsidRPr="002910D4">
        <w:t xml:space="preserve"> RDA scope</w:t>
      </w:r>
      <w:r w:rsidR="003352F0">
        <w:t xml:space="preserve"> itself</w:t>
      </w:r>
      <w:r>
        <w:t>. These include:</w:t>
      </w:r>
    </w:p>
    <w:p w14:paraId="2C6254A6" w14:textId="63355DD6" w:rsidR="00556789" w:rsidRDefault="00556789" w:rsidP="00556789">
      <w:pPr>
        <w:pStyle w:val="ListParagraph"/>
        <w:numPr>
          <w:ilvl w:val="0"/>
          <w:numId w:val="32"/>
        </w:numPr>
        <w:jc w:val="both"/>
        <w:rPr>
          <w:lang w:val="en-GB"/>
        </w:rPr>
      </w:pPr>
      <w:r>
        <w:rPr>
          <w:lang w:val="en-GB"/>
        </w:rPr>
        <w:lastRenderedPageBreak/>
        <w:t>The evaluation of RDA Governance, and in particular the establishment of a formal RDA Funders body (with only the ones who provide actual funding</w:t>
      </w:r>
      <w:r w:rsidR="003352F0">
        <w:rPr>
          <w:lang w:val="en-GB"/>
        </w:rPr>
        <w:t xml:space="preserve"> to RDA</w:t>
      </w:r>
      <w:r>
        <w:rPr>
          <w:lang w:val="en-GB"/>
        </w:rPr>
        <w:t>)</w:t>
      </w:r>
    </w:p>
    <w:p w14:paraId="5EAA5234" w14:textId="2823B6A0" w:rsidR="00556789" w:rsidRDefault="00556789" w:rsidP="00556789">
      <w:pPr>
        <w:pStyle w:val="ListParagraph"/>
        <w:numPr>
          <w:ilvl w:val="0"/>
          <w:numId w:val="32"/>
        </w:numPr>
        <w:jc w:val="both"/>
        <w:rPr>
          <w:lang w:val="en-GB"/>
        </w:rPr>
      </w:pPr>
      <w:r>
        <w:rPr>
          <w:lang w:val="en-GB"/>
        </w:rPr>
        <w:t>The development of strong national nodes, who can play a key role in national developments (</w:t>
      </w:r>
      <w:del w:id="76" w:author="Fotis Karayannis" w:date="2018-02-22T18:30:00Z">
        <w:r w:rsidDel="005D5867">
          <w:rPr>
            <w:lang w:val="en-GB"/>
          </w:rPr>
          <w:delText xml:space="preserve">including </w:delText>
        </w:r>
      </w:del>
      <w:ins w:id="77" w:author="Fotis Karayannis" w:date="2018-02-22T18:30:00Z">
        <w:r w:rsidR="005D5867">
          <w:rPr>
            <w:lang w:val="en-GB"/>
          </w:rPr>
          <w:t xml:space="preserve">in synergy </w:t>
        </w:r>
      </w:ins>
      <w:ins w:id="78" w:author="Fotis Karayannis" w:date="2018-02-22T18:31:00Z">
        <w:r w:rsidR="005D5867">
          <w:rPr>
            <w:lang w:val="en-GB"/>
          </w:rPr>
          <w:t xml:space="preserve">or integrated </w:t>
        </w:r>
      </w:ins>
      <w:ins w:id="79" w:author="Fotis Karayannis" w:date="2018-02-22T18:30:00Z">
        <w:r w:rsidR="005D5867">
          <w:rPr>
            <w:lang w:val="en-GB"/>
          </w:rPr>
          <w:t xml:space="preserve">with </w:t>
        </w:r>
      </w:ins>
      <w:r>
        <w:rPr>
          <w:lang w:val="en-GB"/>
        </w:rPr>
        <w:t>EOSC national nodes in Europe)</w:t>
      </w:r>
    </w:p>
    <w:p w14:paraId="4272E3C3" w14:textId="393136A3" w:rsidR="00556789" w:rsidRDefault="00556789" w:rsidP="00556789">
      <w:pPr>
        <w:pStyle w:val="ListParagraph"/>
        <w:numPr>
          <w:ilvl w:val="0"/>
          <w:numId w:val="32"/>
        </w:numPr>
        <w:jc w:val="both"/>
        <w:rPr>
          <w:lang w:val="en-GB"/>
        </w:rPr>
      </w:pPr>
      <w:r>
        <w:rPr>
          <w:lang w:val="en-GB"/>
        </w:rPr>
        <w:t xml:space="preserve">The </w:t>
      </w:r>
      <w:r w:rsidR="003B2643">
        <w:rPr>
          <w:lang w:val="en-GB"/>
        </w:rPr>
        <w:t xml:space="preserve">recruitment of professional effort for business development and marketing, in particular around RDA business models and marketing of outputs. </w:t>
      </w:r>
    </w:p>
    <w:p w14:paraId="3009CC1B" w14:textId="046964F6" w:rsidR="003B2643" w:rsidRDefault="003B2643" w:rsidP="00556789">
      <w:pPr>
        <w:pStyle w:val="ListParagraph"/>
        <w:numPr>
          <w:ilvl w:val="0"/>
          <w:numId w:val="32"/>
        </w:numPr>
        <w:jc w:val="both"/>
        <w:rPr>
          <w:lang w:val="en-GB"/>
        </w:rPr>
      </w:pPr>
      <w:r>
        <w:rPr>
          <w:lang w:val="en-GB"/>
        </w:rPr>
        <w:t xml:space="preserve">The further elaboration of a set of RDA Global budgets for </w:t>
      </w:r>
      <w:r w:rsidR="003352F0">
        <w:rPr>
          <w:lang w:val="en-GB"/>
        </w:rPr>
        <w:t xml:space="preserve">the </w:t>
      </w:r>
      <w:r>
        <w:rPr>
          <w:lang w:val="en-GB"/>
        </w:rPr>
        <w:t>short and long term</w:t>
      </w:r>
      <w:r w:rsidR="003352F0">
        <w:rPr>
          <w:lang w:val="en-GB"/>
        </w:rPr>
        <w:t>,</w:t>
      </w:r>
      <w:r>
        <w:rPr>
          <w:lang w:val="en-GB"/>
        </w:rPr>
        <w:t xml:space="preserve"> with the help of experts</w:t>
      </w:r>
    </w:p>
    <w:p w14:paraId="2CB10B52" w14:textId="2BB27D97" w:rsidR="003B2643" w:rsidRDefault="003B2643" w:rsidP="00556789">
      <w:pPr>
        <w:pStyle w:val="ListParagraph"/>
        <w:numPr>
          <w:ilvl w:val="0"/>
          <w:numId w:val="32"/>
        </w:numPr>
        <w:jc w:val="both"/>
        <w:rPr>
          <w:lang w:val="en-GB"/>
        </w:rPr>
      </w:pPr>
      <w:r>
        <w:rPr>
          <w:lang w:val="en-GB"/>
        </w:rPr>
        <w:t>The engagement of RDA with key stakeholders, namely funding agencies (see also above recommendation on formal funders’ body), RDA individual member</w:t>
      </w:r>
      <w:ins w:id="80" w:author="Fotis Karayannis" w:date="2018-02-22T18:32:00Z">
        <w:r w:rsidR="005D5867">
          <w:rPr>
            <w:lang w:val="en-GB"/>
          </w:rPr>
          <w:t>s’</w:t>
        </w:r>
      </w:ins>
      <w:r>
        <w:rPr>
          <w:lang w:val="en-GB"/>
        </w:rPr>
        <w:t xml:space="preserve"> organisations, targeted industrial sectors and big research organisations.</w:t>
      </w:r>
    </w:p>
    <w:p w14:paraId="73079698" w14:textId="666E0F53" w:rsidR="00EB283D" w:rsidRDefault="003B2643" w:rsidP="00EB283D">
      <w:pPr>
        <w:pStyle w:val="ListParagraph"/>
        <w:numPr>
          <w:ilvl w:val="0"/>
          <w:numId w:val="32"/>
        </w:numPr>
        <w:jc w:val="both"/>
        <w:rPr>
          <w:ins w:id="81" w:author="silvana muscella" w:date="2018-01-23T09:48:00Z"/>
          <w:lang w:val="en-GB"/>
        </w:rPr>
      </w:pPr>
      <w:r>
        <w:rPr>
          <w:lang w:val="en-GB"/>
        </w:rPr>
        <w:t>Finally, RDA may consider expanding its scope to cover other areas around big data and public data</w:t>
      </w:r>
      <w:ins w:id="82" w:author="Fotis Karayannis" w:date="2018-02-22T18:32:00Z">
        <w:r w:rsidR="005D5867">
          <w:rPr>
            <w:lang w:val="en-GB"/>
          </w:rPr>
          <w:t xml:space="preserve"> (Public Sector Information</w:t>
        </w:r>
      </w:ins>
      <w:ins w:id="83" w:author="Fotis Karayannis" w:date="2018-02-22T18:38:00Z">
        <w:r w:rsidR="00CB63F0">
          <w:rPr>
            <w:lang w:val="en-GB"/>
          </w:rPr>
          <w:t>-PSI</w:t>
        </w:r>
      </w:ins>
      <w:ins w:id="84" w:author="Fotis Karayannis" w:date="2018-02-22T18:32:00Z">
        <w:r w:rsidR="005D5867">
          <w:rPr>
            <w:lang w:val="en-GB"/>
          </w:rPr>
          <w:t>)</w:t>
        </w:r>
      </w:ins>
      <w:r>
        <w:rPr>
          <w:lang w:val="en-GB"/>
        </w:rPr>
        <w:t>, to better market itself and exploit the data economy around these</w:t>
      </w:r>
      <w:del w:id="85" w:author="Hilary Hanahoe" w:date="2018-02-22T18:05:00Z">
        <w:r>
          <w:rPr>
            <w:lang w:val="en-GB"/>
          </w:rPr>
          <w:delText>.</w:delText>
        </w:r>
      </w:del>
    </w:p>
    <w:p w14:paraId="0E57755C" w14:textId="2CCD670A" w:rsidR="00EB283D" w:rsidDel="00CB63F0" w:rsidRDefault="00EB283D" w:rsidP="00EB283D">
      <w:pPr>
        <w:pStyle w:val="ListParagraph"/>
        <w:numPr>
          <w:ilvl w:val="0"/>
          <w:numId w:val="32"/>
        </w:numPr>
        <w:jc w:val="both"/>
        <w:rPr>
          <w:ins w:id="86" w:author="silvana muscella" w:date="2018-01-23T09:48:00Z"/>
          <w:del w:id="87" w:author="Fotis Karayannis" w:date="2018-02-22T18:37:00Z"/>
          <w:lang w:val="en-GB"/>
        </w:rPr>
      </w:pPr>
    </w:p>
    <w:p w14:paraId="27E2BCB9" w14:textId="55FFEA1C" w:rsidR="00DA12FA" w:rsidRPr="00DA12FA" w:rsidDel="005D5867" w:rsidRDefault="003B2643">
      <w:pPr>
        <w:ind w:left="360"/>
        <w:jc w:val="both"/>
        <w:rPr>
          <w:ins w:id="88" w:author="silvana muscella" w:date="2018-02-22T18:05:00Z"/>
          <w:del w:id="89" w:author="Fotis Karayannis" w:date="2018-02-22T18:33:00Z"/>
          <w:lang w:val="en-GB"/>
        </w:rPr>
        <w:pPrChange w:id="90" w:author="silvana muscella" w:date="2018-01-23T09:52:00Z">
          <w:pPr>
            <w:pStyle w:val="ListParagraph"/>
            <w:numPr>
              <w:numId w:val="32"/>
            </w:numPr>
            <w:ind w:hanging="360"/>
            <w:jc w:val="both"/>
          </w:pPr>
        </w:pPrChange>
      </w:pPr>
      <w:del w:id="91" w:author="Fotis Karayannis" w:date="2018-02-22T18:33:00Z">
        <w:r w:rsidRPr="00EB283D" w:rsidDel="005D5867">
          <w:rPr>
            <w:lang w:val="en-GB"/>
          </w:rPr>
          <w:delText>.</w:delText>
        </w:r>
      </w:del>
      <w:ins w:id="92" w:author="silvana muscella" w:date="2018-01-23T09:44:00Z">
        <w:del w:id="93" w:author="Fotis Karayannis" w:date="2018-02-22T18:33:00Z">
          <w:r w:rsidR="00EB283D" w:rsidRPr="00EB283D" w:rsidDel="005D5867">
            <w:rPr>
              <w:lang w:val="en-GB"/>
            </w:rPr>
            <w:delText>At the time of submission</w:delText>
          </w:r>
        </w:del>
      </w:ins>
      <w:ins w:id="94" w:author="silvana muscella" w:date="2018-01-23T09:48:00Z">
        <w:del w:id="95" w:author="Fotis Karayannis" w:date="2018-02-22T18:33:00Z">
          <w:r w:rsidR="00EB283D" w:rsidDel="005D5867">
            <w:rPr>
              <w:lang w:val="en-GB"/>
            </w:rPr>
            <w:delText xml:space="preserve"> of this report</w:delText>
          </w:r>
        </w:del>
      </w:ins>
      <w:ins w:id="96" w:author="silvana muscella" w:date="2018-01-23T09:44:00Z">
        <w:del w:id="97" w:author="Fotis Karayannis" w:date="2018-02-22T18:33:00Z">
          <w:r w:rsidR="00EB283D" w:rsidRPr="00EB283D" w:rsidDel="005D5867">
            <w:rPr>
              <w:lang w:val="en-GB"/>
            </w:rPr>
            <w:delText xml:space="preserve">, a timely </w:delText>
          </w:r>
        </w:del>
      </w:ins>
      <w:ins w:id="98" w:author="silvana muscella" w:date="2018-01-23T09:48:00Z">
        <w:del w:id="99" w:author="Fotis Karayannis" w:date="2018-02-22T18:33:00Z">
          <w:r w:rsidR="00EB283D" w:rsidDel="005D5867">
            <w:rPr>
              <w:lang w:val="en-GB"/>
            </w:rPr>
            <w:delText xml:space="preserve">addition that involves RDA </w:delText>
          </w:r>
        </w:del>
      </w:ins>
      <w:ins w:id="100" w:author="silvana muscella" w:date="2018-01-23T09:52:00Z">
        <w:del w:id="101" w:author="Fotis Karayannis" w:date="2018-02-22T18:33:00Z">
          <w:r w:rsidR="004C3CE7" w:rsidDel="005D5867">
            <w:rPr>
              <w:lang w:val="en-GB"/>
            </w:rPr>
            <w:delText xml:space="preserve">and reinforces the efforts already taken place in the ICT technical specifications, </w:delText>
          </w:r>
        </w:del>
      </w:ins>
      <w:ins w:id="102" w:author="silvana muscella" w:date="2018-01-23T09:48:00Z">
        <w:del w:id="103" w:author="Fotis Karayannis" w:date="2018-02-22T18:33:00Z">
          <w:r w:rsidR="00EB283D" w:rsidDel="005D5867">
            <w:rPr>
              <w:lang w:val="en-GB"/>
            </w:rPr>
            <w:delText xml:space="preserve">directly </w:delText>
          </w:r>
        </w:del>
      </w:ins>
      <w:ins w:id="104" w:author="silvana muscella" w:date="2018-01-23T09:44:00Z">
        <w:del w:id="105" w:author="Fotis Karayannis" w:date="2018-02-22T18:33:00Z">
          <w:r w:rsidR="00EB283D" w:rsidRPr="00EB283D" w:rsidDel="005D5867">
            <w:rPr>
              <w:lang w:val="en-GB"/>
            </w:rPr>
            <w:delText xml:space="preserve">has been communicated from European Commission which has recommended that the newly funded EOSC-Hub and OpenAIRE-Advance </w:delText>
          </w:r>
        </w:del>
      </w:ins>
      <w:ins w:id="106" w:author="silvana muscella" w:date="2018-01-23T09:48:00Z">
        <w:del w:id="107" w:author="Fotis Karayannis" w:date="2018-02-22T18:33:00Z">
          <w:r w:rsidR="00EB283D" w:rsidDel="005D5867">
            <w:rPr>
              <w:lang w:val="en-GB"/>
            </w:rPr>
            <w:delText xml:space="preserve">H2020 projects jointly </w:delText>
          </w:r>
        </w:del>
      </w:ins>
      <w:ins w:id="108" w:author="silvana muscella" w:date="2018-01-23T09:44:00Z">
        <w:del w:id="109" w:author="Fotis Karayannis" w:date="2018-02-22T18:33:00Z">
          <w:r w:rsidR="00EB283D" w:rsidRPr="00EB283D" w:rsidDel="005D5867">
            <w:rPr>
              <w:lang w:val="en-GB"/>
            </w:rPr>
            <w:delText>cooperate actively with RDA</w:delText>
          </w:r>
        </w:del>
      </w:ins>
      <w:ins w:id="110" w:author="silvana muscella" w:date="2018-01-23T09:45:00Z">
        <w:del w:id="111" w:author="Fotis Karayannis" w:date="2018-02-22T18:33:00Z">
          <w:r w:rsidR="00EB283D" w:rsidRPr="00EB283D" w:rsidDel="005D5867">
            <w:rPr>
              <w:lang w:val="en-GB"/>
            </w:rPr>
            <w:delText xml:space="preserve"> and already begin finding appropriate working gro</w:delText>
          </w:r>
        </w:del>
      </w:ins>
      <w:ins w:id="112" w:author="silvana muscella" w:date="2018-01-23T09:48:00Z">
        <w:del w:id="113" w:author="Fotis Karayannis" w:date="2018-02-22T18:33:00Z">
          <w:r w:rsidR="00EB283D" w:rsidRPr="00EB283D" w:rsidDel="005D5867">
            <w:rPr>
              <w:lang w:val="en-GB"/>
            </w:rPr>
            <w:delText>u</w:delText>
          </w:r>
        </w:del>
      </w:ins>
      <w:ins w:id="114" w:author="silvana muscella" w:date="2018-01-23T09:45:00Z">
        <w:del w:id="115" w:author="Fotis Karayannis" w:date="2018-02-22T18:33:00Z">
          <w:r w:rsidR="00EB283D" w:rsidRPr="00EB283D" w:rsidDel="005D5867">
            <w:rPr>
              <w:lang w:val="en-GB"/>
            </w:rPr>
            <w:delText xml:space="preserve">ps or interest groups to channel their challenges </w:delText>
          </w:r>
        </w:del>
      </w:ins>
      <w:ins w:id="116" w:author="silvana muscella" w:date="2018-01-23T09:49:00Z">
        <w:del w:id="117" w:author="Fotis Karayannis" w:date="2018-02-22T18:33:00Z">
          <w:r w:rsidR="00EB283D" w:rsidDel="005D5867">
            <w:rPr>
              <w:lang w:val="en-GB"/>
            </w:rPr>
            <w:delText>they face</w:delText>
          </w:r>
        </w:del>
      </w:ins>
      <w:ins w:id="118" w:author="silvana muscella" w:date="2018-01-23T09:45:00Z">
        <w:del w:id="119" w:author="Fotis Karayannis" w:date="2018-02-22T18:33:00Z">
          <w:r w:rsidR="00EB283D" w:rsidRPr="00EB283D" w:rsidDel="005D5867">
            <w:rPr>
              <w:lang w:val="en-GB"/>
            </w:rPr>
            <w:delText xml:space="preserve"> that </w:delText>
          </w:r>
        </w:del>
      </w:ins>
      <w:ins w:id="120" w:author="silvana muscella" w:date="2018-01-23T09:49:00Z">
        <w:del w:id="121" w:author="Fotis Karayannis" w:date="2018-02-22T18:33:00Z">
          <w:r w:rsidR="00EB283D" w:rsidDel="005D5867">
            <w:rPr>
              <w:lang w:val="en-GB"/>
            </w:rPr>
            <w:delText>may</w:delText>
          </w:r>
        </w:del>
      </w:ins>
      <w:ins w:id="122" w:author="silvana muscella" w:date="2018-01-23T09:45:00Z">
        <w:del w:id="123" w:author="Fotis Karayannis" w:date="2018-02-22T18:33:00Z">
          <w:r w:rsidR="00EB283D" w:rsidRPr="00EB283D" w:rsidDel="005D5867">
            <w:rPr>
              <w:lang w:val="en-GB"/>
            </w:rPr>
            <w:delText xml:space="preserve"> be further discussed during Plenary 11.  As recently as January 2018, the </w:delText>
          </w:r>
        </w:del>
      </w:ins>
      <w:ins w:id="124" w:author="silvana muscella" w:date="2018-01-23T09:46:00Z">
        <w:del w:id="125" w:author="Fotis Karayannis" w:date="2018-02-22T18:33:00Z">
          <w:r w:rsidR="00EB283D" w:rsidRPr="00EB283D" w:rsidDel="005D5867">
            <w:rPr>
              <w:lang w:val="en-GB"/>
            </w:rPr>
            <w:delText xml:space="preserve">External board </w:delText>
          </w:r>
        </w:del>
      </w:ins>
      <w:ins w:id="126" w:author="silvana muscella" w:date="2018-01-23T09:49:00Z">
        <w:del w:id="127" w:author="Fotis Karayannis" w:date="2018-02-22T18:33:00Z">
          <w:r w:rsidR="00EB283D" w:rsidDel="005D5867">
            <w:rPr>
              <w:lang w:val="en-GB"/>
            </w:rPr>
            <w:delText xml:space="preserve">of the joint collaboration agreement between EOSC-Hub &amp; OpenAIRE-advance </w:delText>
          </w:r>
        </w:del>
      </w:ins>
      <w:ins w:id="128" w:author="silvana muscella" w:date="2018-01-23T09:46:00Z">
        <w:del w:id="129" w:author="Fotis Karayannis" w:date="2018-02-22T18:33:00Z">
          <w:r w:rsidR="00EB283D" w:rsidRPr="00EB283D" w:rsidDel="005D5867">
            <w:rPr>
              <w:lang w:val="en-GB"/>
            </w:rPr>
            <w:delText xml:space="preserve">mandated under DG Connect excellence in Science – </w:delText>
          </w:r>
        </w:del>
      </w:ins>
      <w:ins w:id="130" w:author="silvana muscella" w:date="2018-01-23T09:49:00Z">
        <w:del w:id="131" w:author="Fotis Karayannis" w:date="2018-02-22T18:33:00Z">
          <w:r w:rsidR="00EB283D" w:rsidDel="005D5867">
            <w:rPr>
              <w:lang w:val="en-GB"/>
            </w:rPr>
            <w:delText xml:space="preserve">and </w:delText>
          </w:r>
        </w:del>
      </w:ins>
      <w:ins w:id="132" w:author="silvana muscella" w:date="2018-01-23T09:46:00Z">
        <w:del w:id="133" w:author="Fotis Karayannis" w:date="2018-02-22T18:33:00Z">
          <w:r w:rsidR="00EB283D" w:rsidRPr="00EB283D" w:rsidDel="005D5867">
            <w:rPr>
              <w:lang w:val="en-GB"/>
            </w:rPr>
            <w:delText>chaired by John Womersley have w</w:delText>
          </w:r>
        </w:del>
      </w:ins>
      <w:ins w:id="134" w:author="silvana muscella" w:date="2018-01-23T09:47:00Z">
        <w:del w:id="135" w:author="Fotis Karayannis" w:date="2018-02-22T18:33:00Z">
          <w:r w:rsidR="00EB283D" w:rsidRPr="00EB283D" w:rsidDel="005D5867">
            <w:rPr>
              <w:lang w:val="en-GB"/>
            </w:rPr>
            <w:delText>ritten in th</w:delText>
          </w:r>
          <w:r w:rsidR="00EB283D" w:rsidRPr="00DA12FA" w:rsidDel="005D5867">
            <w:rPr>
              <w:lang w:val="en-GB"/>
            </w:rPr>
            <w:delText>eir consolidated assessment (period 15/12/2017-09/01/2018) that the</w:delText>
          </w:r>
        </w:del>
      </w:ins>
      <w:ins w:id="136" w:author="silvana muscella" w:date="2018-01-23T09:48:00Z">
        <w:del w:id="137" w:author="Fotis Karayannis" w:date="2018-02-22T18:33:00Z">
          <w:r w:rsidR="00EB283D" w:rsidRPr="00DA12FA" w:rsidDel="005D5867">
            <w:rPr>
              <w:lang w:val="en-GB"/>
            </w:rPr>
            <w:delText>:</w:delText>
          </w:r>
        </w:del>
      </w:ins>
      <w:ins w:id="138" w:author="silvana muscella" w:date="2018-01-23T09:47:00Z">
        <w:del w:id="139" w:author="Fotis Karayannis" w:date="2018-02-22T18:33:00Z">
          <w:r w:rsidR="00EB283D" w:rsidRPr="00DA12FA" w:rsidDel="005D5867">
            <w:rPr>
              <w:lang w:val="en-GB"/>
            </w:rPr>
            <w:delText xml:space="preserve"> </w:delText>
          </w:r>
          <w:r w:rsidR="00EB283D" w:rsidRPr="00EB283D" w:rsidDel="005D5867">
            <w:rPr>
              <w:i/>
              <w:lang w:val="en-GB"/>
              <w:rPrChange w:id="140" w:author="silvana muscella" w:date="2018-01-23T09:48:00Z">
                <w:rPr>
                  <w:lang w:val="en-GB"/>
                </w:rPr>
              </w:rPrChange>
            </w:rPr>
            <w:delText>“external board supports the Commission’s proposal that EOSC-Hub &amp; OpenAIRE-Advance start cooperating with RDA and lead the definition of ICT technical specifications for future referencing in public</w:delText>
          </w:r>
        </w:del>
      </w:ins>
      <w:ins w:id="141" w:author="silvana muscella" w:date="2018-01-23T09:48:00Z">
        <w:del w:id="142" w:author="Fotis Karayannis" w:date="2018-02-22T18:33:00Z">
          <w:r w:rsidR="00EB283D" w:rsidRPr="00EB283D" w:rsidDel="005D5867">
            <w:rPr>
              <w:i/>
              <w:lang w:val="en-GB"/>
              <w:rPrChange w:id="143" w:author="silvana muscella" w:date="2018-01-23T09:48:00Z">
                <w:rPr>
                  <w:lang w:val="en-GB"/>
                </w:rPr>
              </w:rPrChange>
            </w:rPr>
            <w:delText xml:space="preserve"> procurement.</w:delText>
          </w:r>
        </w:del>
      </w:ins>
      <w:ins w:id="144" w:author="silvana muscella" w:date="2018-01-23T09:51:00Z">
        <w:del w:id="145" w:author="Fotis Karayannis" w:date="2018-02-22T18:33:00Z">
          <w:r w:rsidR="004C3CE7" w:rsidDel="005D5867">
            <w:rPr>
              <w:i/>
              <w:lang w:val="en-GB"/>
            </w:rPr>
            <w:delText>”</w:delText>
          </w:r>
        </w:del>
      </w:ins>
      <w:ins w:id="146" w:author="silvana muscella" w:date="2018-01-23T09:52:00Z">
        <w:del w:id="147" w:author="Fotis Karayannis" w:date="2018-02-22T18:33:00Z">
          <w:r w:rsidR="004C3CE7" w:rsidDel="005D5867">
            <w:rPr>
              <w:i/>
              <w:lang w:val="en-GB"/>
            </w:rPr>
            <w:delText xml:space="preserve"> </w:delText>
          </w:r>
        </w:del>
      </w:ins>
      <w:ins w:id="148" w:author="silvana muscella" w:date="2018-01-23T09:51:00Z">
        <w:del w:id="149" w:author="Fotis Karayannis" w:date="2018-02-22T18:33:00Z">
          <w:r w:rsidR="004C3CE7" w:rsidDel="005D5867">
            <w:rPr>
              <w:i/>
              <w:lang w:val="en-GB"/>
            </w:rPr>
            <w:delText xml:space="preserve"> </w:delText>
          </w:r>
        </w:del>
      </w:ins>
    </w:p>
    <w:p w14:paraId="40941B77" w14:textId="77777777" w:rsidR="00217697" w:rsidRDefault="00217697" w:rsidP="00217697">
      <w:pPr>
        <w:rPr>
          <w:lang w:val="en-GB"/>
        </w:rPr>
      </w:pPr>
      <w:r>
        <w:rPr>
          <w:lang w:val="en-GB"/>
        </w:rPr>
        <w:br w:type="page"/>
      </w:r>
    </w:p>
    <w:p w14:paraId="0CEE717C" w14:textId="77777777" w:rsidR="00544CDC" w:rsidRPr="00450B68" w:rsidRDefault="00486C58" w:rsidP="00192AD5">
      <w:pPr>
        <w:pStyle w:val="Heading1"/>
        <w:numPr>
          <w:ilvl w:val="0"/>
          <w:numId w:val="8"/>
        </w:numPr>
        <w:rPr>
          <w:lang w:val="en-GB"/>
        </w:rPr>
      </w:pPr>
      <w:bookmarkStart w:id="150" w:name="_Toc499263617"/>
      <w:r w:rsidRPr="00450B68">
        <w:rPr>
          <w:lang w:val="en-GB"/>
        </w:rPr>
        <w:lastRenderedPageBreak/>
        <w:t>Introduction</w:t>
      </w:r>
      <w:bookmarkEnd w:id="150"/>
    </w:p>
    <w:p w14:paraId="32845FF0" w14:textId="77777777" w:rsidR="00192AD5" w:rsidRPr="00450B68" w:rsidRDefault="00486C58" w:rsidP="00192AD5">
      <w:pPr>
        <w:pStyle w:val="Heading2"/>
        <w:numPr>
          <w:ilvl w:val="1"/>
          <w:numId w:val="8"/>
        </w:numPr>
        <w:rPr>
          <w:lang w:val="en-GB"/>
        </w:rPr>
      </w:pPr>
      <w:bookmarkStart w:id="151" w:name="_Toc499263618"/>
      <w:r w:rsidRPr="00450B68">
        <w:rPr>
          <w:lang w:val="en-GB"/>
        </w:rPr>
        <w:t>Background</w:t>
      </w:r>
      <w:bookmarkEnd w:id="151"/>
    </w:p>
    <w:p w14:paraId="1B615561" w14:textId="77777777" w:rsidR="00950F6A" w:rsidRPr="00450B68" w:rsidRDefault="0035263F" w:rsidP="00950F6A">
      <w:pPr>
        <w:jc w:val="both"/>
        <w:rPr>
          <w:lang w:val="en-GB"/>
        </w:rPr>
      </w:pPr>
      <w:r w:rsidRPr="00450B68">
        <w:rPr>
          <w:lang w:val="en-GB"/>
        </w:rPr>
        <w:t xml:space="preserve">During the first </w:t>
      </w:r>
      <w:r w:rsidR="00950F6A" w:rsidRPr="00450B68">
        <w:rPr>
          <w:lang w:val="en-GB"/>
        </w:rPr>
        <w:t>RDA</w:t>
      </w:r>
      <w:r w:rsidR="00274568" w:rsidRPr="00450B68">
        <w:rPr>
          <w:lang w:val="en-GB"/>
        </w:rPr>
        <w:t>-</w:t>
      </w:r>
      <w:r w:rsidR="007D3CED" w:rsidRPr="00450B68">
        <w:rPr>
          <w:lang w:val="en-GB"/>
        </w:rPr>
        <w:t>Europe</w:t>
      </w:r>
      <w:r w:rsidR="00950F6A" w:rsidRPr="00450B68">
        <w:rPr>
          <w:lang w:val="en-GB"/>
        </w:rPr>
        <w:t xml:space="preserve"> </w:t>
      </w:r>
      <w:r w:rsidR="003340E3" w:rsidRPr="00450B68">
        <w:rPr>
          <w:lang w:val="en-GB"/>
        </w:rPr>
        <w:t xml:space="preserve">3.0 </w:t>
      </w:r>
      <w:r w:rsidRPr="00450B68">
        <w:rPr>
          <w:lang w:val="en-GB"/>
        </w:rPr>
        <w:t>informal review</w:t>
      </w:r>
      <w:r w:rsidR="00950F6A" w:rsidRPr="00450B68">
        <w:rPr>
          <w:lang w:val="en-GB"/>
        </w:rPr>
        <w:t>,</w:t>
      </w:r>
      <w:r w:rsidRPr="00450B68">
        <w:rPr>
          <w:lang w:val="en-GB"/>
        </w:rPr>
        <w:t xml:space="preserve"> the reviewers came up with a </w:t>
      </w:r>
      <w:r w:rsidR="00950F6A" w:rsidRPr="00450B68">
        <w:rPr>
          <w:lang w:val="en-GB"/>
        </w:rPr>
        <w:t xml:space="preserve">set of recommendations, the first of which was about the RDA Europe perspective on </w:t>
      </w:r>
      <w:r w:rsidR="00274568" w:rsidRPr="00450B68">
        <w:rPr>
          <w:lang w:val="en-GB"/>
        </w:rPr>
        <w:t xml:space="preserve">RDA </w:t>
      </w:r>
      <w:r w:rsidR="00A94998" w:rsidRPr="00450B68">
        <w:rPr>
          <w:lang w:val="en-GB"/>
        </w:rPr>
        <w:t xml:space="preserve">(Global) </w:t>
      </w:r>
      <w:r w:rsidR="00950F6A" w:rsidRPr="00450B68">
        <w:rPr>
          <w:lang w:val="en-GB"/>
        </w:rPr>
        <w:t xml:space="preserve">sustainability. </w:t>
      </w:r>
    </w:p>
    <w:p w14:paraId="00151FE4" w14:textId="77777777" w:rsidR="00950F6A" w:rsidRPr="00450B68" w:rsidRDefault="00950F6A" w:rsidP="00443F1B">
      <w:pPr>
        <w:rPr>
          <w:lang w:val="en-GB"/>
        </w:rPr>
      </w:pPr>
      <w:r w:rsidRPr="00450B68">
        <w:rPr>
          <w:lang w:val="en-GB"/>
        </w:rPr>
        <w:t xml:space="preserve">The formulation of the recommendation was that </w:t>
      </w:r>
      <w:r w:rsidRPr="00450B68">
        <w:rPr>
          <w:i/>
          <w:lang w:val="en-GB"/>
        </w:rPr>
        <w:t xml:space="preserve">“RDA Europe 3 should develop short-term (2 to 5 years) and longer-term sustainability goals that will make RDA a </w:t>
      </w:r>
      <w:r w:rsidR="00FA29EB" w:rsidRPr="00450B68">
        <w:rPr>
          <w:i/>
          <w:lang w:val="en-GB"/>
        </w:rPr>
        <w:t>centrepiece</w:t>
      </w:r>
      <w:r w:rsidRPr="00450B68">
        <w:rPr>
          <w:i/>
          <w:lang w:val="en-GB"/>
        </w:rPr>
        <w:t xml:space="preserve"> of European strategy for open science”</w:t>
      </w:r>
      <w:r w:rsidRPr="00450B68">
        <w:rPr>
          <w:lang w:val="en-GB"/>
        </w:rPr>
        <w:t>.</w:t>
      </w:r>
    </w:p>
    <w:p w14:paraId="45752367" w14:textId="77777777" w:rsidR="00950F6A" w:rsidRPr="00450B68" w:rsidRDefault="00950F6A" w:rsidP="00443F1B">
      <w:pPr>
        <w:rPr>
          <w:lang w:val="en-GB"/>
        </w:rPr>
      </w:pPr>
      <w:r w:rsidRPr="00450B68">
        <w:rPr>
          <w:lang w:val="en-GB"/>
        </w:rPr>
        <w:t>The rational</w:t>
      </w:r>
      <w:r w:rsidR="00644923" w:rsidRPr="00450B68">
        <w:rPr>
          <w:lang w:val="en-GB"/>
        </w:rPr>
        <w:t>e</w:t>
      </w:r>
      <w:r w:rsidRPr="00450B68">
        <w:rPr>
          <w:lang w:val="en-GB"/>
        </w:rPr>
        <w:t xml:space="preserve"> and the main actions are described below:</w:t>
      </w:r>
    </w:p>
    <w:p w14:paraId="39DBFB64" w14:textId="77777777" w:rsidR="00DE6916" w:rsidRPr="00450B68" w:rsidRDefault="008778C8" w:rsidP="00950F6A">
      <w:pPr>
        <w:numPr>
          <w:ilvl w:val="0"/>
          <w:numId w:val="1"/>
        </w:numPr>
        <w:rPr>
          <w:i/>
          <w:lang w:val="en-GB"/>
        </w:rPr>
      </w:pPr>
      <w:r w:rsidRPr="00450B68">
        <w:rPr>
          <w:i/>
          <w:lang w:val="en-GB"/>
        </w:rPr>
        <w:t>Rationale: As data-intensive research continues to expand in scale across disciplines and countries, knowledge infrastructures must expand in scale and sophistication to keep Europe competitive.</w:t>
      </w:r>
    </w:p>
    <w:p w14:paraId="4747EBB1" w14:textId="77777777" w:rsidR="00DE6916" w:rsidRPr="00450B68" w:rsidRDefault="008778C8" w:rsidP="00950F6A">
      <w:pPr>
        <w:numPr>
          <w:ilvl w:val="0"/>
          <w:numId w:val="1"/>
        </w:numPr>
        <w:rPr>
          <w:i/>
          <w:lang w:val="en-GB"/>
        </w:rPr>
      </w:pPr>
      <w:r w:rsidRPr="00450B68">
        <w:rPr>
          <w:i/>
          <w:lang w:val="en-GB"/>
        </w:rPr>
        <w:t xml:space="preserve">RDA efforts will continue to be valuable for all research communities. RDA Europe 3 members are in the best position to </w:t>
      </w:r>
      <w:r w:rsidRPr="00450B68">
        <w:rPr>
          <w:b/>
          <w:bCs/>
          <w:i/>
          <w:u w:val="single"/>
          <w:lang w:val="en-GB"/>
        </w:rPr>
        <w:t>design a sustainability plan</w:t>
      </w:r>
      <w:r w:rsidR="00A11DF6" w:rsidRPr="00450B68">
        <w:rPr>
          <w:bCs/>
          <w:i/>
          <w:lang w:val="en-GB"/>
        </w:rPr>
        <w:t>.</w:t>
      </w:r>
    </w:p>
    <w:p w14:paraId="2D29C044" w14:textId="77777777" w:rsidR="00950F6A" w:rsidRPr="00450B68" w:rsidRDefault="00950F6A" w:rsidP="00950F6A">
      <w:pPr>
        <w:numPr>
          <w:ilvl w:val="0"/>
          <w:numId w:val="1"/>
        </w:numPr>
        <w:rPr>
          <w:i/>
          <w:lang w:val="en-GB"/>
        </w:rPr>
      </w:pPr>
      <w:r w:rsidRPr="00450B68">
        <w:rPr>
          <w:i/>
          <w:lang w:val="en-GB"/>
        </w:rPr>
        <w:t xml:space="preserve">The financial situation of RDA is currently complex to assess. Establishing a comprehensive </w:t>
      </w:r>
      <w:r w:rsidRPr="00450B68">
        <w:rPr>
          <w:b/>
          <w:bCs/>
          <w:i/>
          <w:u w:val="single"/>
          <w:lang w:val="en-GB"/>
        </w:rPr>
        <w:t>budget</w:t>
      </w:r>
      <w:r w:rsidRPr="00450B68">
        <w:rPr>
          <w:i/>
          <w:lang w:val="en-GB"/>
        </w:rPr>
        <w:t xml:space="preserve"> for RDA global and RDA Europe is now necessary</w:t>
      </w:r>
      <w:r w:rsidR="00A11DF6" w:rsidRPr="00450B68">
        <w:rPr>
          <w:i/>
          <w:lang w:val="en-GB"/>
        </w:rPr>
        <w:t>.</w:t>
      </w:r>
    </w:p>
    <w:p w14:paraId="35C1B7D0" w14:textId="77777777" w:rsidR="00BD3983" w:rsidRPr="00450B68" w:rsidRDefault="00BD3983" w:rsidP="00192AD5">
      <w:pPr>
        <w:pStyle w:val="Heading2"/>
        <w:numPr>
          <w:ilvl w:val="1"/>
          <w:numId w:val="8"/>
        </w:numPr>
        <w:rPr>
          <w:lang w:val="en-GB"/>
        </w:rPr>
      </w:pPr>
      <w:bookmarkStart w:id="152" w:name="_Toc499263619"/>
      <w:r w:rsidRPr="00450B68">
        <w:rPr>
          <w:lang w:val="en-GB"/>
        </w:rPr>
        <w:t>Objective</w:t>
      </w:r>
      <w:bookmarkEnd w:id="152"/>
    </w:p>
    <w:p w14:paraId="63B5687F" w14:textId="45808C7B" w:rsidR="008757FE" w:rsidRPr="00450B68" w:rsidRDefault="006B0BD3" w:rsidP="00A468C1">
      <w:pPr>
        <w:jc w:val="both"/>
        <w:rPr>
          <w:lang w:val="en-GB"/>
        </w:rPr>
      </w:pPr>
      <w:r w:rsidRPr="00450B68">
        <w:rPr>
          <w:lang w:val="en-GB"/>
        </w:rPr>
        <w:t xml:space="preserve">The </w:t>
      </w:r>
      <w:r w:rsidR="00A468C1" w:rsidRPr="00450B68">
        <w:rPr>
          <w:lang w:val="en-GB"/>
        </w:rPr>
        <w:t xml:space="preserve">main </w:t>
      </w:r>
      <w:r w:rsidRPr="00450B68">
        <w:rPr>
          <w:lang w:val="en-GB"/>
        </w:rPr>
        <w:t>objective</w:t>
      </w:r>
      <w:r w:rsidR="008757FE" w:rsidRPr="00450B68">
        <w:rPr>
          <w:lang w:val="en-GB"/>
        </w:rPr>
        <w:t>s</w:t>
      </w:r>
      <w:r w:rsidRPr="00450B68">
        <w:rPr>
          <w:lang w:val="en-GB"/>
        </w:rPr>
        <w:t xml:space="preserve"> </w:t>
      </w:r>
      <w:r w:rsidR="00580702" w:rsidRPr="00450B68">
        <w:rPr>
          <w:lang w:val="en-GB"/>
        </w:rPr>
        <w:t xml:space="preserve">of the </w:t>
      </w:r>
      <w:r w:rsidR="00950F6A" w:rsidRPr="00450B68">
        <w:rPr>
          <w:lang w:val="en-GB"/>
        </w:rPr>
        <w:t xml:space="preserve">Task Force </w:t>
      </w:r>
      <w:r w:rsidR="008757FE" w:rsidRPr="00450B68">
        <w:rPr>
          <w:lang w:val="en-GB"/>
        </w:rPr>
        <w:t>are</w:t>
      </w:r>
      <w:r w:rsidR="008C6487">
        <w:rPr>
          <w:lang w:val="en-GB"/>
        </w:rPr>
        <w:t>:</w:t>
      </w:r>
      <w:r w:rsidR="008757FE" w:rsidRPr="00450B68">
        <w:rPr>
          <w:lang w:val="en-GB"/>
        </w:rPr>
        <w:t xml:space="preserve"> </w:t>
      </w:r>
    </w:p>
    <w:p w14:paraId="4176CA58" w14:textId="77777777" w:rsidR="008757FE" w:rsidRPr="00450B68" w:rsidRDefault="006B0BD3" w:rsidP="008757FE">
      <w:pPr>
        <w:pStyle w:val="ListParagraph"/>
        <w:numPr>
          <w:ilvl w:val="0"/>
          <w:numId w:val="5"/>
        </w:numPr>
        <w:jc w:val="both"/>
        <w:rPr>
          <w:lang w:val="en-GB"/>
        </w:rPr>
      </w:pPr>
      <w:r w:rsidRPr="00450B68">
        <w:rPr>
          <w:lang w:val="en-GB"/>
        </w:rPr>
        <w:t>t</w:t>
      </w:r>
      <w:r w:rsidR="00A468C1" w:rsidRPr="00450B68">
        <w:rPr>
          <w:lang w:val="en-GB"/>
        </w:rPr>
        <w:t xml:space="preserve">o contribute to RDA Global sustainability </w:t>
      </w:r>
      <w:r w:rsidR="00644923" w:rsidRPr="00450B68">
        <w:rPr>
          <w:lang w:val="en-GB"/>
        </w:rPr>
        <w:t xml:space="preserve">assessment </w:t>
      </w:r>
      <w:r w:rsidR="00A468C1" w:rsidRPr="00450B68">
        <w:rPr>
          <w:lang w:val="en-GB"/>
        </w:rPr>
        <w:t>from the RDA Europe perspective</w:t>
      </w:r>
      <w:r w:rsidR="00274568" w:rsidRPr="00450B68">
        <w:rPr>
          <w:lang w:val="en-GB"/>
        </w:rPr>
        <w:t>,</w:t>
      </w:r>
      <w:r w:rsidR="00A468C1" w:rsidRPr="00450B68">
        <w:rPr>
          <w:lang w:val="en-GB"/>
        </w:rPr>
        <w:t xml:space="preserve"> </w:t>
      </w:r>
      <w:r w:rsidR="00644923" w:rsidRPr="00450B68">
        <w:rPr>
          <w:lang w:val="en-GB"/>
        </w:rPr>
        <w:t xml:space="preserve">including </w:t>
      </w:r>
      <w:r w:rsidR="00A468C1" w:rsidRPr="00450B68">
        <w:rPr>
          <w:lang w:val="en-GB"/>
        </w:rPr>
        <w:t xml:space="preserve">provisions for governance, funding and fiscal policies. </w:t>
      </w:r>
    </w:p>
    <w:p w14:paraId="053D75A1" w14:textId="77777777" w:rsidR="008757FE" w:rsidRPr="00450B68" w:rsidRDefault="008757FE" w:rsidP="008757FE">
      <w:pPr>
        <w:pStyle w:val="ListParagraph"/>
        <w:numPr>
          <w:ilvl w:val="0"/>
          <w:numId w:val="5"/>
        </w:numPr>
        <w:jc w:val="both"/>
        <w:rPr>
          <w:lang w:val="en-GB"/>
        </w:rPr>
      </w:pPr>
      <w:r w:rsidRPr="00450B68">
        <w:rPr>
          <w:lang w:val="en-GB"/>
        </w:rPr>
        <w:t>to determine the place of RDA in the European infrastructure and data landscape</w:t>
      </w:r>
    </w:p>
    <w:p w14:paraId="21D644EE" w14:textId="77777777" w:rsidR="00AA393E" w:rsidRPr="00450B68" w:rsidRDefault="003340E3" w:rsidP="00192AD5">
      <w:pPr>
        <w:pStyle w:val="Heading2"/>
        <w:numPr>
          <w:ilvl w:val="1"/>
          <w:numId w:val="8"/>
        </w:numPr>
        <w:rPr>
          <w:lang w:val="en-GB"/>
        </w:rPr>
      </w:pPr>
      <w:bookmarkStart w:id="153" w:name="_Toc499263620"/>
      <w:r w:rsidRPr="00450B68">
        <w:rPr>
          <w:lang w:val="en-GB"/>
        </w:rPr>
        <w:t>Target Audience</w:t>
      </w:r>
      <w:r w:rsidR="00243A6C" w:rsidRPr="00450B68">
        <w:rPr>
          <w:lang w:val="en-GB"/>
        </w:rPr>
        <w:t>s</w:t>
      </w:r>
      <w:bookmarkEnd w:id="153"/>
    </w:p>
    <w:p w14:paraId="341F3514" w14:textId="77777777" w:rsidR="003340E3" w:rsidRPr="00450B68" w:rsidRDefault="00A93A63" w:rsidP="003340E3">
      <w:pPr>
        <w:jc w:val="both"/>
        <w:rPr>
          <w:lang w:val="en-GB"/>
        </w:rPr>
      </w:pPr>
      <w:r w:rsidRPr="00450B68">
        <w:rPr>
          <w:lang w:val="en-GB"/>
        </w:rPr>
        <w:t xml:space="preserve">The document will mainly be targeted to the </w:t>
      </w:r>
      <w:r w:rsidR="003340E3" w:rsidRPr="00450B68">
        <w:rPr>
          <w:lang w:val="en-GB"/>
        </w:rPr>
        <w:t>main stakeholders</w:t>
      </w:r>
      <w:r w:rsidR="00440EE0" w:rsidRPr="00450B68">
        <w:rPr>
          <w:lang w:val="en-GB"/>
        </w:rPr>
        <w:t xml:space="preserve"> below</w:t>
      </w:r>
      <w:r w:rsidR="00243A6C" w:rsidRPr="00450B68">
        <w:rPr>
          <w:lang w:val="en-GB"/>
        </w:rPr>
        <w:t>, so that they can be assisted in their related actions</w:t>
      </w:r>
      <w:r w:rsidR="00722001" w:rsidRPr="00450B68">
        <w:rPr>
          <w:lang w:val="en-GB"/>
        </w:rPr>
        <w:t>, including the common aim towards RDA global sustainability</w:t>
      </w:r>
      <w:r w:rsidR="003340E3" w:rsidRPr="00450B68">
        <w:rPr>
          <w:lang w:val="en-GB"/>
        </w:rPr>
        <w:t>:</w:t>
      </w:r>
    </w:p>
    <w:p w14:paraId="2C441935" w14:textId="4FED3E05" w:rsidR="00243A6C" w:rsidRPr="00450B68" w:rsidRDefault="00243A6C" w:rsidP="00243A6C">
      <w:pPr>
        <w:pStyle w:val="ListParagraph"/>
        <w:numPr>
          <w:ilvl w:val="0"/>
          <w:numId w:val="7"/>
        </w:numPr>
        <w:jc w:val="both"/>
        <w:rPr>
          <w:lang w:val="en-GB"/>
        </w:rPr>
      </w:pPr>
      <w:r w:rsidRPr="00450B68">
        <w:rPr>
          <w:lang w:val="en-GB"/>
        </w:rPr>
        <w:t>F</w:t>
      </w:r>
      <w:r w:rsidR="00580702" w:rsidRPr="00450B68">
        <w:rPr>
          <w:lang w:val="en-GB"/>
        </w:rPr>
        <w:t>und</w:t>
      </w:r>
      <w:r w:rsidRPr="00450B68">
        <w:rPr>
          <w:lang w:val="en-GB"/>
        </w:rPr>
        <w:t>ing agencies</w:t>
      </w:r>
      <w:r w:rsidR="0098669B">
        <w:rPr>
          <w:lang w:val="en-GB"/>
        </w:rPr>
        <w:t>,</w:t>
      </w:r>
      <w:r w:rsidRPr="00450B68">
        <w:rPr>
          <w:lang w:val="en-GB"/>
        </w:rPr>
        <w:t xml:space="preserve"> </w:t>
      </w:r>
      <w:r w:rsidR="00A93A63" w:rsidRPr="00450B68">
        <w:rPr>
          <w:lang w:val="en-GB"/>
        </w:rPr>
        <w:t xml:space="preserve">policy and </w:t>
      </w:r>
      <w:r w:rsidR="00580702" w:rsidRPr="00450B68">
        <w:rPr>
          <w:lang w:val="en-GB"/>
        </w:rPr>
        <w:t>decision makers.</w:t>
      </w:r>
    </w:p>
    <w:p w14:paraId="4B87D108" w14:textId="77777777" w:rsidR="00243A6C" w:rsidRPr="00450B68" w:rsidRDefault="00243A6C" w:rsidP="00243A6C">
      <w:pPr>
        <w:pStyle w:val="ListParagraph"/>
        <w:numPr>
          <w:ilvl w:val="1"/>
          <w:numId w:val="7"/>
        </w:numPr>
        <w:jc w:val="both"/>
        <w:rPr>
          <w:lang w:val="en-GB"/>
        </w:rPr>
      </w:pPr>
      <w:r w:rsidRPr="00450B68">
        <w:rPr>
          <w:lang w:val="en-GB"/>
        </w:rPr>
        <w:t>RDA Europe funders, namely the European Commission and national funders</w:t>
      </w:r>
    </w:p>
    <w:p w14:paraId="346B0463" w14:textId="77777777" w:rsidR="00243A6C" w:rsidRPr="00450B68" w:rsidRDefault="00243A6C" w:rsidP="00243A6C">
      <w:pPr>
        <w:pStyle w:val="ListParagraph"/>
        <w:numPr>
          <w:ilvl w:val="1"/>
          <w:numId w:val="7"/>
        </w:numPr>
        <w:jc w:val="both"/>
        <w:rPr>
          <w:lang w:val="en-GB"/>
        </w:rPr>
      </w:pPr>
      <w:r w:rsidRPr="00450B68">
        <w:rPr>
          <w:lang w:val="en-GB"/>
        </w:rPr>
        <w:t>RDA Council and related RDA Council Subcommittees including the one on Sustainability and Funding</w:t>
      </w:r>
    </w:p>
    <w:p w14:paraId="089413B3" w14:textId="77777777" w:rsidR="00243A6C" w:rsidRPr="00450B68" w:rsidRDefault="00243A6C" w:rsidP="00243A6C">
      <w:pPr>
        <w:pStyle w:val="ListParagraph"/>
        <w:numPr>
          <w:ilvl w:val="1"/>
          <w:numId w:val="7"/>
        </w:numPr>
        <w:jc w:val="both"/>
        <w:rPr>
          <w:lang w:val="en-GB"/>
        </w:rPr>
      </w:pPr>
      <w:r w:rsidRPr="00450B68">
        <w:rPr>
          <w:lang w:val="en-GB"/>
        </w:rPr>
        <w:t>The RDA Funders Forum</w:t>
      </w:r>
      <w:r w:rsidR="002E0726" w:rsidRPr="00450B68">
        <w:rPr>
          <w:lang w:val="en-GB"/>
        </w:rPr>
        <w:t xml:space="preserve">, and in particular the funding agencies contributing to the RDA Global budget </w:t>
      </w:r>
    </w:p>
    <w:p w14:paraId="33C46350" w14:textId="77777777" w:rsidR="00243A6C" w:rsidRPr="00450B68" w:rsidRDefault="00243A6C" w:rsidP="00243A6C">
      <w:pPr>
        <w:pStyle w:val="ListParagraph"/>
        <w:numPr>
          <w:ilvl w:val="0"/>
          <w:numId w:val="7"/>
        </w:numPr>
        <w:jc w:val="both"/>
        <w:rPr>
          <w:lang w:val="en-GB"/>
        </w:rPr>
      </w:pPr>
      <w:r w:rsidRPr="00450B68">
        <w:rPr>
          <w:lang w:val="en-GB"/>
        </w:rPr>
        <w:t>Other relevant stakeholders</w:t>
      </w:r>
    </w:p>
    <w:p w14:paraId="1022D120" w14:textId="77777777" w:rsidR="005F7B57" w:rsidRPr="00450B68" w:rsidRDefault="00243A6C" w:rsidP="00243A6C">
      <w:pPr>
        <w:pStyle w:val="ListParagraph"/>
        <w:numPr>
          <w:ilvl w:val="1"/>
          <w:numId w:val="7"/>
        </w:numPr>
        <w:jc w:val="both"/>
        <w:rPr>
          <w:lang w:val="en-GB"/>
        </w:rPr>
      </w:pPr>
      <w:r w:rsidRPr="00450B68">
        <w:rPr>
          <w:lang w:val="en-GB"/>
        </w:rPr>
        <w:t xml:space="preserve">RDA Europe 3 </w:t>
      </w:r>
      <w:r w:rsidR="002E0726" w:rsidRPr="00450B68">
        <w:rPr>
          <w:lang w:val="en-GB"/>
        </w:rPr>
        <w:t xml:space="preserve">and RDA Europe 4 project </w:t>
      </w:r>
      <w:r w:rsidRPr="00450B68">
        <w:rPr>
          <w:lang w:val="en-GB"/>
        </w:rPr>
        <w:t>partners</w:t>
      </w:r>
      <w:r w:rsidR="00A272DC" w:rsidRPr="00450B68">
        <w:rPr>
          <w:lang w:val="en-GB"/>
        </w:rPr>
        <w:t>, and other stakeholders involved in the next RDA Europe phases.</w:t>
      </w:r>
    </w:p>
    <w:p w14:paraId="22BD8308" w14:textId="4868FD9C" w:rsidR="00486C58" w:rsidRPr="00450B68" w:rsidRDefault="008757FE" w:rsidP="00D2219F">
      <w:pPr>
        <w:jc w:val="both"/>
        <w:rPr>
          <w:lang w:val="en-GB"/>
        </w:rPr>
      </w:pPr>
      <w:r w:rsidRPr="00450B68">
        <w:rPr>
          <w:lang w:val="en-GB"/>
        </w:rPr>
        <w:t xml:space="preserve">The goal within RDA EU 3 </w:t>
      </w:r>
      <w:r w:rsidR="00192AD5" w:rsidRPr="00450B68">
        <w:rPr>
          <w:lang w:val="en-GB"/>
        </w:rPr>
        <w:t xml:space="preserve">has been </w:t>
      </w:r>
      <w:r w:rsidRPr="00450B68">
        <w:rPr>
          <w:lang w:val="en-GB"/>
        </w:rPr>
        <w:t xml:space="preserve">to write a </w:t>
      </w:r>
      <w:r w:rsidR="009F2C4E" w:rsidRPr="00450B68">
        <w:rPr>
          <w:lang w:val="en-GB"/>
        </w:rPr>
        <w:t>concise document</w:t>
      </w:r>
      <w:r w:rsidRPr="00450B68">
        <w:rPr>
          <w:lang w:val="en-GB"/>
        </w:rPr>
        <w:t xml:space="preserve"> containing major assertions and not a comprehensive document.</w:t>
      </w:r>
      <w:r w:rsidR="00764B24" w:rsidRPr="00450B68">
        <w:rPr>
          <w:lang w:val="en-GB"/>
        </w:rPr>
        <w:t xml:space="preserve"> As the document </w:t>
      </w:r>
      <w:del w:id="154" w:author="Fotis Karayannis" w:date="2018-02-22T18:54:00Z">
        <w:r w:rsidR="00764B24" w:rsidRPr="00450B68" w:rsidDel="000850E8">
          <w:rPr>
            <w:lang w:val="en-GB"/>
          </w:rPr>
          <w:delText xml:space="preserve">will </w:delText>
        </w:r>
      </w:del>
      <w:r w:rsidR="00764B24" w:rsidRPr="00450B68">
        <w:rPr>
          <w:lang w:val="en-GB"/>
        </w:rPr>
        <w:t>contain</w:t>
      </w:r>
      <w:ins w:id="155" w:author="Fotis Karayannis" w:date="2018-02-22T18:54:00Z">
        <w:r w:rsidR="000850E8">
          <w:rPr>
            <w:lang w:val="en-GB"/>
          </w:rPr>
          <w:t>s</w:t>
        </w:r>
      </w:ins>
      <w:r w:rsidR="00764B24" w:rsidRPr="00450B68">
        <w:rPr>
          <w:lang w:val="en-GB"/>
        </w:rPr>
        <w:t xml:space="preserve"> budgeting / funding information, it </w:t>
      </w:r>
      <w:del w:id="156" w:author="Fotis Karayannis" w:date="2018-02-22T18:53:00Z">
        <w:r w:rsidR="00764B24" w:rsidRPr="00450B68" w:rsidDel="000850E8">
          <w:rPr>
            <w:lang w:val="en-GB"/>
          </w:rPr>
          <w:delText xml:space="preserve">may </w:delText>
        </w:r>
      </w:del>
      <w:ins w:id="157" w:author="Fotis Karayannis" w:date="2018-02-22T18:54:00Z">
        <w:r w:rsidR="000850E8">
          <w:rPr>
            <w:lang w:val="en-GB"/>
          </w:rPr>
          <w:t xml:space="preserve">is </w:t>
        </w:r>
      </w:ins>
      <w:r w:rsidR="00764B24" w:rsidRPr="00450B68">
        <w:rPr>
          <w:lang w:val="en-GB"/>
        </w:rPr>
        <w:t xml:space="preserve">not </w:t>
      </w:r>
      <w:del w:id="158" w:author="Fotis Karayannis" w:date="2018-02-22T18:54:00Z">
        <w:r w:rsidR="00764B24" w:rsidRPr="00450B68" w:rsidDel="000850E8">
          <w:rPr>
            <w:lang w:val="en-GB"/>
          </w:rPr>
          <w:delText xml:space="preserve">be </w:delText>
        </w:r>
      </w:del>
      <w:r w:rsidR="00764B24" w:rsidRPr="00450B68">
        <w:rPr>
          <w:lang w:val="en-GB"/>
        </w:rPr>
        <w:t xml:space="preserve">a public document, however it will be considered whether a public version will be created removing sensitive information. </w:t>
      </w:r>
    </w:p>
    <w:p w14:paraId="5B588B8B" w14:textId="77777777" w:rsidR="00CB603B" w:rsidRPr="00450B68" w:rsidRDefault="00CB603B" w:rsidP="00CB603B">
      <w:pPr>
        <w:pStyle w:val="Heading2"/>
        <w:numPr>
          <w:ilvl w:val="1"/>
          <w:numId w:val="8"/>
        </w:numPr>
        <w:rPr>
          <w:lang w:val="en-GB"/>
        </w:rPr>
      </w:pPr>
      <w:bookmarkStart w:id="159" w:name="_Toc499263621"/>
      <w:r w:rsidRPr="00450B68">
        <w:rPr>
          <w:lang w:val="en-GB"/>
        </w:rPr>
        <w:lastRenderedPageBreak/>
        <w:t>Definitions</w:t>
      </w:r>
      <w:r w:rsidR="00B67E07" w:rsidRPr="00450B68">
        <w:rPr>
          <w:lang w:val="en-GB"/>
        </w:rPr>
        <w:t xml:space="preserve"> and related work</w:t>
      </w:r>
      <w:bookmarkEnd w:id="159"/>
    </w:p>
    <w:p w14:paraId="6EEE31D4" w14:textId="1CC70E08" w:rsidR="00CB603B" w:rsidRPr="00450B68" w:rsidRDefault="00A617B6" w:rsidP="00A617B6">
      <w:pPr>
        <w:jc w:val="both"/>
        <w:rPr>
          <w:lang w:val="en-GB"/>
        </w:rPr>
      </w:pPr>
      <w:r w:rsidRPr="00450B68">
        <w:rPr>
          <w:lang w:val="en-GB"/>
        </w:rPr>
        <w:t>In the business context, s</w:t>
      </w:r>
      <w:r w:rsidR="00CB603B" w:rsidRPr="00450B68">
        <w:rPr>
          <w:lang w:val="en-GB"/>
        </w:rPr>
        <w:t>ustainability</w:t>
      </w:r>
      <w:r w:rsidRPr="00450B68">
        <w:rPr>
          <w:lang w:val="en-GB"/>
        </w:rPr>
        <w:t xml:space="preserve"> is defined as </w:t>
      </w:r>
      <w:r w:rsidR="00CB603B" w:rsidRPr="00450B68">
        <w:rPr>
          <w:lang w:val="en-GB"/>
        </w:rPr>
        <w:t>the ability to maintain an activity over the long term</w:t>
      </w:r>
      <w:r w:rsidR="00CB603B" w:rsidRPr="00450B68">
        <w:rPr>
          <w:rStyle w:val="FootnoteReference"/>
          <w:lang w:val="en-GB"/>
        </w:rPr>
        <w:footnoteReference w:id="2"/>
      </w:r>
      <w:r w:rsidRPr="00450B68">
        <w:rPr>
          <w:lang w:val="en-GB"/>
        </w:rPr>
        <w:t xml:space="preserve">. </w:t>
      </w:r>
      <w:r w:rsidRPr="00450B68">
        <w:rPr>
          <w:b/>
          <w:lang w:val="en-GB"/>
        </w:rPr>
        <w:t>For RDA, sustainability entails the components of financial viability and scalable development</w:t>
      </w:r>
      <w:r w:rsidRPr="00450B68">
        <w:rPr>
          <w:rStyle w:val="FootnoteReference"/>
          <w:b/>
          <w:lang w:val="en-GB"/>
        </w:rPr>
        <w:footnoteReference w:id="3"/>
      </w:r>
      <w:r w:rsidRPr="00450B68">
        <w:rPr>
          <w:b/>
          <w:lang w:val="en-GB"/>
        </w:rPr>
        <w:t>, provided that its mission continues to be relevant/pertinent for its community and stakeholders.</w:t>
      </w:r>
      <w:r w:rsidRPr="00450B68">
        <w:rPr>
          <w:lang w:val="en-GB"/>
        </w:rPr>
        <w:t xml:space="preserve"> The</w:t>
      </w:r>
      <w:r w:rsidRPr="00450B68">
        <w:rPr>
          <w:b/>
          <w:lang w:val="en-GB"/>
        </w:rPr>
        <w:t xml:space="preserve"> </w:t>
      </w:r>
      <w:r w:rsidRPr="00450B68">
        <w:rPr>
          <w:lang w:val="en-GB"/>
        </w:rPr>
        <w:t xml:space="preserve">point of </w:t>
      </w:r>
      <w:r w:rsidR="00B67E07" w:rsidRPr="00450B68">
        <w:rPr>
          <w:lang w:val="en-GB"/>
        </w:rPr>
        <w:t xml:space="preserve">scalable development </w:t>
      </w:r>
      <w:del w:id="160" w:author="Fotis Karayannis" w:date="2018-02-22T18:56:00Z">
        <w:r w:rsidR="00B67E07" w:rsidRPr="00450B68" w:rsidDel="000850E8">
          <w:rPr>
            <w:lang w:val="en-GB"/>
          </w:rPr>
          <w:delText xml:space="preserve">is currently </w:delText>
        </w:r>
      </w:del>
      <w:ins w:id="161" w:author="Fotis Karayannis" w:date="2018-02-22T18:56:00Z">
        <w:r w:rsidR="000850E8">
          <w:rPr>
            <w:lang w:val="en-GB"/>
          </w:rPr>
          <w:t xml:space="preserve">has been </w:t>
        </w:r>
      </w:ins>
      <w:r w:rsidR="00B67E07" w:rsidRPr="00450B68">
        <w:rPr>
          <w:lang w:val="en-GB"/>
        </w:rPr>
        <w:t>undertaken by</w:t>
      </w:r>
      <w:r w:rsidRPr="00450B68">
        <w:rPr>
          <w:lang w:val="en-GB"/>
        </w:rPr>
        <w:t xml:space="preserve"> </w:t>
      </w:r>
      <w:r w:rsidR="00B67E07" w:rsidRPr="00450B68">
        <w:rPr>
          <w:lang w:val="en-GB"/>
        </w:rPr>
        <w:t xml:space="preserve">the </w:t>
      </w:r>
      <w:r w:rsidR="00B67E07" w:rsidRPr="00450B68">
        <w:rPr>
          <w:b/>
          <w:lang w:val="en-GB"/>
        </w:rPr>
        <w:t>RDA Council</w:t>
      </w:r>
      <w:r w:rsidR="00B67E07" w:rsidRPr="00450B68">
        <w:rPr>
          <w:lang w:val="en-GB"/>
        </w:rPr>
        <w:t xml:space="preserve">, which </w:t>
      </w:r>
      <w:del w:id="162" w:author="Fotis Karayannis" w:date="2018-02-22T18:56:00Z">
        <w:r w:rsidR="00B67E07" w:rsidRPr="00450B68" w:rsidDel="000850E8">
          <w:rPr>
            <w:lang w:val="en-GB"/>
          </w:rPr>
          <w:delText xml:space="preserve">will </w:delText>
        </w:r>
      </w:del>
      <w:ins w:id="163" w:author="Fotis Karayannis" w:date="2018-02-22T18:56:00Z">
        <w:r w:rsidR="000850E8">
          <w:rPr>
            <w:lang w:val="en-GB"/>
          </w:rPr>
          <w:t>has</w:t>
        </w:r>
        <w:r w:rsidR="000850E8" w:rsidRPr="00450B68">
          <w:rPr>
            <w:lang w:val="en-GB"/>
          </w:rPr>
          <w:t xml:space="preserve"> </w:t>
        </w:r>
      </w:ins>
      <w:r w:rsidR="00B67E07" w:rsidRPr="00450B68">
        <w:rPr>
          <w:lang w:val="en-GB"/>
        </w:rPr>
        <w:t>develop</w:t>
      </w:r>
      <w:ins w:id="164" w:author="Fotis Karayannis" w:date="2018-02-22T18:56:00Z">
        <w:r w:rsidR="000850E8">
          <w:rPr>
            <w:lang w:val="en-GB"/>
          </w:rPr>
          <w:t>ed</w:t>
        </w:r>
      </w:ins>
      <w:r w:rsidR="00B67E07" w:rsidRPr="00450B68">
        <w:rPr>
          <w:lang w:val="en-GB"/>
        </w:rPr>
        <w:t xml:space="preserve"> a strategy for scaling and growth management (including reviewing hierarchical</w:t>
      </w:r>
      <w:r w:rsidR="00644923" w:rsidRPr="00450B68">
        <w:rPr>
          <w:lang w:val="en-GB"/>
        </w:rPr>
        <w:t xml:space="preserve">, </w:t>
      </w:r>
      <w:r w:rsidR="00B67E07" w:rsidRPr="00450B68">
        <w:rPr>
          <w:lang w:val="en-GB"/>
        </w:rPr>
        <w:t xml:space="preserve">distributed </w:t>
      </w:r>
      <w:r w:rsidR="00644923" w:rsidRPr="00450B68">
        <w:rPr>
          <w:lang w:val="en-GB"/>
        </w:rPr>
        <w:t xml:space="preserve">and </w:t>
      </w:r>
      <w:r w:rsidR="00B67E07" w:rsidRPr="00450B68">
        <w:rPr>
          <w:lang w:val="en-GB"/>
        </w:rPr>
        <w:t xml:space="preserve">regional models). Underpinning the new RDA strategy will include the recognised global Unique Selling Points (USPs) for RDA, i.e. being a neutral, independent, open and global forum to address data sharing. </w:t>
      </w:r>
      <w:r w:rsidR="006D6F15" w:rsidRPr="00450B68">
        <w:rPr>
          <w:lang w:val="en-GB"/>
        </w:rPr>
        <w:t xml:space="preserve">The </w:t>
      </w:r>
      <w:r w:rsidR="006D6F15" w:rsidRPr="00450B68">
        <w:rPr>
          <w:b/>
          <w:lang w:val="en-GB"/>
        </w:rPr>
        <w:t>RDA Council Strategy Subcommittee</w:t>
      </w:r>
      <w:r w:rsidR="006D6F15" w:rsidRPr="00450B68">
        <w:rPr>
          <w:lang w:val="en-GB"/>
        </w:rPr>
        <w:t xml:space="preserve"> </w:t>
      </w:r>
      <w:del w:id="165" w:author="Fotis Karayannis" w:date="2018-02-22T18:56:00Z">
        <w:r w:rsidR="006D6F15" w:rsidRPr="00450B68" w:rsidDel="000850E8">
          <w:rPr>
            <w:lang w:val="en-GB"/>
          </w:rPr>
          <w:delText xml:space="preserve">will </w:delText>
        </w:r>
      </w:del>
      <w:ins w:id="166" w:author="Fotis Karayannis" w:date="2018-02-22T18:56:00Z">
        <w:r w:rsidR="000850E8">
          <w:rPr>
            <w:lang w:val="en-GB"/>
          </w:rPr>
          <w:t>has</w:t>
        </w:r>
        <w:r w:rsidR="000850E8" w:rsidRPr="00450B68">
          <w:rPr>
            <w:lang w:val="en-GB"/>
          </w:rPr>
          <w:t xml:space="preserve"> </w:t>
        </w:r>
      </w:ins>
      <w:r w:rsidR="006D6F15" w:rsidRPr="00450B68">
        <w:rPr>
          <w:lang w:val="en-GB"/>
        </w:rPr>
        <w:t>provide</w:t>
      </w:r>
      <w:ins w:id="167" w:author="Fotis Karayannis" w:date="2018-02-22T18:56:00Z">
        <w:r w:rsidR="000850E8">
          <w:rPr>
            <w:lang w:val="en-GB"/>
          </w:rPr>
          <w:t>d</w:t>
        </w:r>
      </w:ins>
      <w:r w:rsidR="006D6F15" w:rsidRPr="00450B68">
        <w:rPr>
          <w:lang w:val="en-GB"/>
        </w:rPr>
        <w:t xml:space="preserve"> elements for the strategy, and i</w:t>
      </w:r>
      <w:r w:rsidR="00B67E07" w:rsidRPr="00450B68">
        <w:rPr>
          <w:lang w:val="en-GB"/>
        </w:rPr>
        <w:t xml:space="preserve">n addition, the </w:t>
      </w:r>
      <w:r w:rsidR="00B67E07" w:rsidRPr="00450B68">
        <w:rPr>
          <w:b/>
          <w:lang w:val="en-GB"/>
        </w:rPr>
        <w:t xml:space="preserve">RDA Council Sustainability </w:t>
      </w:r>
      <w:r w:rsidR="00AD4127" w:rsidRPr="00450B68">
        <w:rPr>
          <w:b/>
          <w:lang w:val="en-GB"/>
        </w:rPr>
        <w:t xml:space="preserve">and Funding </w:t>
      </w:r>
      <w:r w:rsidR="00B67E07" w:rsidRPr="00450B68">
        <w:rPr>
          <w:b/>
          <w:lang w:val="en-GB"/>
        </w:rPr>
        <w:t>Subcommittee</w:t>
      </w:r>
      <w:r w:rsidR="00B67E07" w:rsidRPr="00450B68">
        <w:rPr>
          <w:lang w:val="en-GB"/>
        </w:rPr>
        <w:t xml:space="preserve"> </w:t>
      </w:r>
      <w:del w:id="168" w:author="Fotis Karayannis" w:date="2018-02-22T18:57:00Z">
        <w:r w:rsidR="00B67E07" w:rsidRPr="00450B68" w:rsidDel="000850E8">
          <w:rPr>
            <w:lang w:val="en-GB"/>
          </w:rPr>
          <w:delText xml:space="preserve">will </w:delText>
        </w:r>
      </w:del>
      <w:ins w:id="169" w:author="Fotis Karayannis" w:date="2018-02-22T18:57:00Z">
        <w:r w:rsidR="000850E8">
          <w:rPr>
            <w:lang w:val="en-GB"/>
          </w:rPr>
          <w:t>has</w:t>
        </w:r>
        <w:r w:rsidR="000850E8" w:rsidRPr="00450B68">
          <w:rPr>
            <w:lang w:val="en-GB"/>
          </w:rPr>
          <w:t xml:space="preserve"> </w:t>
        </w:r>
      </w:ins>
      <w:r w:rsidR="00B67E07" w:rsidRPr="00450B68">
        <w:rPr>
          <w:lang w:val="en-GB"/>
        </w:rPr>
        <w:t>also address</w:t>
      </w:r>
      <w:ins w:id="170" w:author="Fotis Karayannis" w:date="2018-02-22T18:57:00Z">
        <w:r w:rsidR="000850E8">
          <w:rPr>
            <w:lang w:val="en-GB"/>
          </w:rPr>
          <w:t>ed</w:t>
        </w:r>
      </w:ins>
      <w:r w:rsidR="00B67E07" w:rsidRPr="00450B68">
        <w:rPr>
          <w:lang w:val="en-GB"/>
        </w:rPr>
        <w:t xml:space="preserve"> global sustainability. The RDA Europe</w:t>
      </w:r>
      <w:r w:rsidR="003B2854" w:rsidRPr="00450B68">
        <w:rPr>
          <w:lang w:val="en-GB"/>
        </w:rPr>
        <w:t xml:space="preserve"> 3</w:t>
      </w:r>
      <w:r w:rsidR="00B67E07" w:rsidRPr="00450B68">
        <w:rPr>
          <w:lang w:val="en-GB"/>
        </w:rPr>
        <w:t xml:space="preserve"> Task Force </w:t>
      </w:r>
      <w:del w:id="171" w:author="Fotis Karayannis" w:date="2018-02-22T18:57:00Z">
        <w:r w:rsidR="00B67E07" w:rsidRPr="00450B68" w:rsidDel="000850E8">
          <w:rPr>
            <w:lang w:val="en-GB"/>
          </w:rPr>
          <w:delText xml:space="preserve">is expected to </w:delText>
        </w:r>
      </w:del>
      <w:r w:rsidR="00B67E07" w:rsidRPr="00450B68">
        <w:rPr>
          <w:lang w:val="en-GB"/>
        </w:rPr>
        <w:t>work</w:t>
      </w:r>
      <w:ins w:id="172" w:author="Fotis Karayannis" w:date="2018-02-22T18:57:00Z">
        <w:r w:rsidR="000850E8">
          <w:rPr>
            <w:lang w:val="en-GB"/>
          </w:rPr>
          <w:t>ed</w:t>
        </w:r>
      </w:ins>
      <w:r w:rsidR="00B67E07" w:rsidRPr="00450B68">
        <w:rPr>
          <w:lang w:val="en-GB"/>
        </w:rPr>
        <w:t xml:space="preserve"> closely with </w:t>
      </w:r>
      <w:r w:rsidR="006D6F15" w:rsidRPr="00450B68">
        <w:rPr>
          <w:lang w:val="en-GB"/>
        </w:rPr>
        <w:t>RDA Global</w:t>
      </w:r>
      <w:ins w:id="173" w:author="Fotis Karayannis" w:date="2018-02-22T18:57:00Z">
        <w:r w:rsidR="000850E8">
          <w:rPr>
            <w:lang w:val="en-GB"/>
          </w:rPr>
          <w:t>, especially via the interim Secretary General in 2017</w:t>
        </w:r>
      </w:ins>
      <w:r w:rsidR="00B67E07" w:rsidRPr="00450B68">
        <w:rPr>
          <w:lang w:val="en-GB"/>
        </w:rPr>
        <w:t xml:space="preserve">. </w:t>
      </w:r>
      <w:r w:rsidR="006D6F15" w:rsidRPr="00450B68">
        <w:rPr>
          <w:lang w:val="en-GB"/>
        </w:rPr>
        <w:t>T</w:t>
      </w:r>
      <w:r w:rsidR="00B67E07" w:rsidRPr="00450B68">
        <w:rPr>
          <w:lang w:val="en-GB"/>
        </w:rPr>
        <w:t xml:space="preserve">his document </w:t>
      </w:r>
      <w:del w:id="174" w:author="Fotis Karayannis" w:date="2018-02-22T18:58:00Z">
        <w:r w:rsidR="00B67E07" w:rsidRPr="00450B68" w:rsidDel="000850E8">
          <w:rPr>
            <w:lang w:val="en-GB"/>
          </w:rPr>
          <w:delText xml:space="preserve">is expected to </w:delText>
        </w:r>
      </w:del>
      <w:r w:rsidR="00B67E07" w:rsidRPr="00450B68">
        <w:rPr>
          <w:lang w:val="en-GB"/>
        </w:rPr>
        <w:t>provide</w:t>
      </w:r>
      <w:ins w:id="175" w:author="Fotis Karayannis" w:date="2018-02-22T18:58:00Z">
        <w:r w:rsidR="000850E8">
          <w:rPr>
            <w:lang w:val="en-GB"/>
          </w:rPr>
          <w:t>s</w:t>
        </w:r>
      </w:ins>
      <w:r w:rsidR="00B67E07" w:rsidRPr="00450B68">
        <w:rPr>
          <w:lang w:val="en-GB"/>
        </w:rPr>
        <w:t xml:space="preserve"> the RDA Europe point of view, and </w:t>
      </w:r>
      <w:r w:rsidR="006D6F15" w:rsidRPr="00450B68">
        <w:rPr>
          <w:lang w:val="en-GB"/>
        </w:rPr>
        <w:t>reciprocally</w:t>
      </w:r>
      <w:r w:rsidR="00B67E07" w:rsidRPr="00450B68">
        <w:rPr>
          <w:lang w:val="en-GB"/>
        </w:rPr>
        <w:t xml:space="preserve">, </w:t>
      </w:r>
      <w:r w:rsidR="006D6F15" w:rsidRPr="00450B68">
        <w:rPr>
          <w:lang w:val="en-GB"/>
        </w:rPr>
        <w:t>it</w:t>
      </w:r>
      <w:r w:rsidR="00B67E07" w:rsidRPr="00450B68">
        <w:rPr>
          <w:lang w:val="en-GB"/>
        </w:rPr>
        <w:t xml:space="preserve"> </w:t>
      </w:r>
      <w:del w:id="176" w:author="Fotis Karayannis" w:date="2018-02-22T18:58:00Z">
        <w:r w:rsidR="00B67E07" w:rsidRPr="00450B68" w:rsidDel="000850E8">
          <w:rPr>
            <w:lang w:val="en-GB"/>
          </w:rPr>
          <w:delText xml:space="preserve">will </w:delText>
        </w:r>
      </w:del>
      <w:ins w:id="177" w:author="Fotis Karayannis" w:date="2018-02-22T18:58:00Z">
        <w:r w:rsidR="000850E8">
          <w:rPr>
            <w:lang w:val="en-GB"/>
          </w:rPr>
          <w:t xml:space="preserve">has </w:t>
        </w:r>
      </w:ins>
      <w:r w:rsidR="00B67E07" w:rsidRPr="00450B68">
        <w:rPr>
          <w:lang w:val="en-GB"/>
        </w:rPr>
        <w:t>also provide</w:t>
      </w:r>
      <w:ins w:id="178" w:author="Fotis Karayannis" w:date="2018-02-22T18:58:00Z">
        <w:r w:rsidR="000850E8">
          <w:rPr>
            <w:lang w:val="en-GB"/>
          </w:rPr>
          <w:t>d</w:t>
        </w:r>
      </w:ins>
      <w:r w:rsidR="00B67E07" w:rsidRPr="00450B68">
        <w:rPr>
          <w:lang w:val="en-GB"/>
        </w:rPr>
        <w:t xml:space="preserve"> input to </w:t>
      </w:r>
      <w:r w:rsidR="00CA6CAD" w:rsidRPr="00450B68">
        <w:rPr>
          <w:lang w:val="en-GB"/>
        </w:rPr>
        <w:t>RDA Council work</w:t>
      </w:r>
      <w:r w:rsidR="00AD4127" w:rsidRPr="00450B68">
        <w:rPr>
          <w:lang w:val="en-GB"/>
        </w:rPr>
        <w:t xml:space="preserve">, especially given that an early draft of this document </w:t>
      </w:r>
      <w:del w:id="179" w:author="Fotis Karayannis" w:date="2018-02-22T18:58:00Z">
        <w:r w:rsidR="00AD4127" w:rsidRPr="00450B68" w:rsidDel="000850E8">
          <w:rPr>
            <w:lang w:val="en-GB"/>
          </w:rPr>
          <w:delText xml:space="preserve">is ready </w:delText>
        </w:r>
      </w:del>
      <w:ins w:id="180" w:author="Fotis Karayannis" w:date="2018-02-22T18:58:00Z">
        <w:r w:rsidR="000850E8">
          <w:rPr>
            <w:lang w:val="en-GB"/>
          </w:rPr>
          <w:t xml:space="preserve">has been shared </w:t>
        </w:r>
      </w:ins>
      <w:r w:rsidR="00AD4127" w:rsidRPr="00450B68">
        <w:rPr>
          <w:lang w:val="en-GB"/>
        </w:rPr>
        <w:t xml:space="preserve">before the </w:t>
      </w:r>
      <w:r w:rsidR="00CA6CAD" w:rsidRPr="00450B68">
        <w:rPr>
          <w:lang w:val="en-GB"/>
        </w:rPr>
        <w:t xml:space="preserve">Council’s work </w:t>
      </w:r>
      <w:r w:rsidR="00AD4127" w:rsidRPr="00450B68">
        <w:rPr>
          <w:lang w:val="en-GB"/>
        </w:rPr>
        <w:t xml:space="preserve">output. </w:t>
      </w:r>
    </w:p>
    <w:p w14:paraId="42FA8628" w14:textId="3F0A7CDA" w:rsidR="003B2854" w:rsidRDefault="003B2854" w:rsidP="003B2854">
      <w:pPr>
        <w:jc w:val="both"/>
        <w:rPr>
          <w:lang w:val="en-GB"/>
        </w:rPr>
      </w:pPr>
      <w:r w:rsidRPr="00450B68">
        <w:rPr>
          <w:lang w:val="en-GB"/>
        </w:rPr>
        <w:t>The Task Force recommendations are also broadly aligned with the directions of the RDA Europe 4, namely the development of national nodes and the strengthening of relations with key industrial players, as well as some key research initiatives, projects or fora including EOSC and ESFRIs</w:t>
      </w:r>
      <w:r w:rsidR="00C1766D" w:rsidRPr="00450B68">
        <w:rPr>
          <w:lang w:val="en-GB"/>
        </w:rPr>
        <w:t xml:space="preserve"> (see section</w:t>
      </w:r>
      <w:r w:rsidR="00217697">
        <w:rPr>
          <w:lang w:val="en-GB"/>
        </w:rPr>
        <w:t>s</w:t>
      </w:r>
      <w:r w:rsidR="00C1766D" w:rsidRPr="00450B68">
        <w:rPr>
          <w:lang w:val="en-GB"/>
        </w:rPr>
        <w:t xml:space="preserve"> 2.3</w:t>
      </w:r>
      <w:r w:rsidR="00217697">
        <w:rPr>
          <w:lang w:val="en-GB"/>
        </w:rPr>
        <w:t xml:space="preserve"> and 2.3.2</w:t>
      </w:r>
      <w:r w:rsidR="00C1766D" w:rsidRPr="00450B68">
        <w:rPr>
          <w:lang w:val="en-GB"/>
        </w:rPr>
        <w:t>)</w:t>
      </w:r>
      <w:r w:rsidRPr="00450B68">
        <w:rPr>
          <w:lang w:val="en-GB"/>
        </w:rPr>
        <w:t xml:space="preserve">. </w:t>
      </w:r>
    </w:p>
    <w:p w14:paraId="1064837A" w14:textId="6D555808" w:rsidR="00C8490A" w:rsidRPr="00450B68" w:rsidRDefault="00C8490A" w:rsidP="003B2854">
      <w:pPr>
        <w:jc w:val="both"/>
        <w:rPr>
          <w:lang w:val="en-GB"/>
        </w:rPr>
      </w:pPr>
      <w:r>
        <w:rPr>
          <w:lang w:val="en-GB"/>
        </w:rPr>
        <w:t xml:space="preserve">It is noted that the RDA global budget currency has been agreed </w:t>
      </w:r>
      <w:r w:rsidRPr="00C8490A">
        <w:rPr>
          <w:lang w:val="en-GB"/>
        </w:rPr>
        <w:t xml:space="preserve">inside RDA </w:t>
      </w:r>
      <w:r>
        <w:rPr>
          <w:lang w:val="en-GB"/>
        </w:rPr>
        <w:t>to be the US dollar (USD), and the Organisational Member fees are al</w:t>
      </w:r>
      <w:ins w:id="181" w:author="Fotis Karayannis" w:date="2018-02-22T18:59:00Z">
        <w:r w:rsidR="000850E8">
          <w:rPr>
            <w:lang w:val="en-GB"/>
          </w:rPr>
          <w:t>so</w:t>
        </w:r>
      </w:ins>
      <w:del w:id="182" w:author="Fotis Karayannis" w:date="2018-02-22T18:59:00Z">
        <w:r w:rsidDel="000850E8">
          <w:rPr>
            <w:lang w:val="en-GB"/>
          </w:rPr>
          <w:delText>l</w:delText>
        </w:r>
      </w:del>
      <w:r>
        <w:rPr>
          <w:lang w:val="en-GB"/>
        </w:rPr>
        <w:t xml:space="preserve"> expressed in USD. The RDA Foundation budget (which is only a part of the RDA global budget) on the other hand is </w:t>
      </w:r>
      <w:del w:id="183" w:author="Fotis Karayannis" w:date="2018-02-22T18:59:00Z">
        <w:r w:rsidDel="00B071FE">
          <w:rPr>
            <w:lang w:val="en-GB"/>
          </w:rPr>
          <w:delText xml:space="preserve">done </w:delText>
        </w:r>
      </w:del>
      <w:ins w:id="184" w:author="Fotis Karayannis" w:date="2018-02-22T18:59:00Z">
        <w:r w:rsidR="00B071FE">
          <w:rPr>
            <w:lang w:val="en-GB"/>
          </w:rPr>
          <w:t>worked</w:t>
        </w:r>
      </w:ins>
      <w:ins w:id="185" w:author="Fotis Karayannis" w:date="2018-02-22T19:00:00Z">
        <w:r w:rsidR="00B071FE">
          <w:rPr>
            <w:lang w:val="en-GB"/>
          </w:rPr>
          <w:t xml:space="preserve"> out</w:t>
        </w:r>
      </w:ins>
      <w:ins w:id="186" w:author="Fotis Karayannis" w:date="2018-02-22T18:59:00Z">
        <w:r w:rsidR="00B071FE">
          <w:rPr>
            <w:lang w:val="en-GB"/>
          </w:rPr>
          <w:t xml:space="preserve"> </w:t>
        </w:r>
      </w:ins>
      <w:r>
        <w:rPr>
          <w:lang w:val="en-GB"/>
        </w:rPr>
        <w:t xml:space="preserve">in GB pounds (GBP) as the Foundation is a UK entity. Given the fact that the document deals with the RDA Global sustainability and its budget, it thus adopts the RDA Global decision on budgeting in USD, and does not use Euros or any other currencies.  </w:t>
      </w:r>
    </w:p>
    <w:p w14:paraId="1FF974FD" w14:textId="77777777" w:rsidR="003B2854" w:rsidRPr="00450B68" w:rsidRDefault="003B2854" w:rsidP="003B2854">
      <w:pPr>
        <w:rPr>
          <w:lang w:val="en-GB"/>
        </w:rPr>
      </w:pPr>
    </w:p>
    <w:p w14:paraId="4009DA30" w14:textId="77777777" w:rsidR="003B2854" w:rsidRPr="00450B68" w:rsidRDefault="003B2854" w:rsidP="003B2854">
      <w:pPr>
        <w:rPr>
          <w:lang w:val="en-GB"/>
        </w:rPr>
      </w:pPr>
    </w:p>
    <w:p w14:paraId="550439D4" w14:textId="77777777" w:rsidR="00CB603B" w:rsidRPr="00450B68" w:rsidRDefault="00CB603B" w:rsidP="00CB603B">
      <w:pPr>
        <w:rPr>
          <w:lang w:val="en-GB"/>
        </w:rPr>
      </w:pPr>
    </w:p>
    <w:p w14:paraId="1E2B646B" w14:textId="77777777" w:rsidR="00CB603B" w:rsidRPr="00450B68" w:rsidRDefault="00CB603B" w:rsidP="00CB603B">
      <w:pPr>
        <w:rPr>
          <w:lang w:val="en-GB"/>
        </w:rPr>
      </w:pPr>
    </w:p>
    <w:p w14:paraId="01B80DA7" w14:textId="77777777" w:rsidR="00CB603B" w:rsidRPr="00450B68" w:rsidRDefault="00CB603B" w:rsidP="00D2219F">
      <w:pPr>
        <w:jc w:val="both"/>
        <w:rPr>
          <w:lang w:val="en-GB"/>
        </w:rPr>
      </w:pPr>
    </w:p>
    <w:p w14:paraId="0CF07CAA" w14:textId="77777777" w:rsidR="00486C58" w:rsidRPr="00450B68" w:rsidRDefault="00486C58">
      <w:pPr>
        <w:rPr>
          <w:lang w:val="en-GB"/>
        </w:rPr>
      </w:pPr>
      <w:r w:rsidRPr="00450B68">
        <w:rPr>
          <w:lang w:val="en-GB"/>
        </w:rPr>
        <w:br w:type="page"/>
      </w:r>
    </w:p>
    <w:p w14:paraId="00EB33B2" w14:textId="77777777" w:rsidR="00AD4127" w:rsidRPr="00450B68" w:rsidRDefault="00335513" w:rsidP="00B65957">
      <w:pPr>
        <w:pStyle w:val="Heading1"/>
        <w:numPr>
          <w:ilvl w:val="0"/>
          <w:numId w:val="8"/>
        </w:numPr>
        <w:rPr>
          <w:lang w:val="en-GB"/>
        </w:rPr>
      </w:pPr>
      <w:bookmarkStart w:id="187" w:name="_Toc499263622"/>
      <w:r w:rsidRPr="00450B68">
        <w:rPr>
          <w:lang w:val="en-GB"/>
        </w:rPr>
        <w:lastRenderedPageBreak/>
        <w:t>RDA and the data l</w:t>
      </w:r>
      <w:r w:rsidR="00AD4127" w:rsidRPr="00450B68">
        <w:rPr>
          <w:lang w:val="en-GB"/>
        </w:rPr>
        <w:t>andscape</w:t>
      </w:r>
      <w:bookmarkEnd w:id="187"/>
    </w:p>
    <w:p w14:paraId="5A2AE508" w14:textId="77777777" w:rsidR="00335513" w:rsidRPr="00450B68" w:rsidRDefault="00A9194C" w:rsidP="00AD4127">
      <w:pPr>
        <w:pStyle w:val="Heading2"/>
        <w:numPr>
          <w:ilvl w:val="1"/>
          <w:numId w:val="8"/>
        </w:numPr>
        <w:jc w:val="both"/>
        <w:rPr>
          <w:lang w:val="en-GB"/>
        </w:rPr>
      </w:pPr>
      <w:bookmarkStart w:id="188" w:name="_Toc499263623"/>
      <w:r w:rsidRPr="00450B68">
        <w:rPr>
          <w:lang w:val="en-GB"/>
        </w:rPr>
        <w:t xml:space="preserve">RDA in need of </w:t>
      </w:r>
      <w:r w:rsidR="00335513" w:rsidRPr="00450B68">
        <w:rPr>
          <w:lang w:val="en-GB"/>
        </w:rPr>
        <w:t>evolution</w:t>
      </w:r>
      <w:bookmarkEnd w:id="188"/>
    </w:p>
    <w:p w14:paraId="3AA14964" w14:textId="76EB0789" w:rsidR="00DC3BA1" w:rsidRPr="00450B68" w:rsidRDefault="00DC3BA1" w:rsidP="00DC3BA1">
      <w:pPr>
        <w:jc w:val="both"/>
        <w:rPr>
          <w:lang w:val="en-GB"/>
        </w:rPr>
      </w:pPr>
      <w:r w:rsidRPr="00450B68">
        <w:rPr>
          <w:lang w:val="en-GB"/>
        </w:rPr>
        <w:t xml:space="preserve">Since its beginning in 2013, RDA </w:t>
      </w:r>
      <w:r w:rsidR="006D6F15" w:rsidRPr="00450B68">
        <w:rPr>
          <w:lang w:val="en-GB"/>
        </w:rPr>
        <w:t xml:space="preserve">has been working </w:t>
      </w:r>
      <w:r w:rsidRPr="00450B68">
        <w:rPr>
          <w:lang w:val="en-GB"/>
        </w:rPr>
        <w:t xml:space="preserve">as a community-driven global forum that facilitates </w:t>
      </w:r>
      <w:r w:rsidR="006D6F15" w:rsidRPr="00450B68">
        <w:rPr>
          <w:lang w:val="en-GB"/>
        </w:rPr>
        <w:t xml:space="preserve">disciplinary and </w:t>
      </w:r>
      <w:r w:rsidRPr="00450B68">
        <w:rPr>
          <w:lang w:val="en-GB"/>
        </w:rPr>
        <w:t>multidisciplinary research data interoperability and data re-use. When it comes to cross-disciplinary activities, RDA has been one of the key drivers for the development of "</w:t>
      </w:r>
      <w:r w:rsidRPr="00450B68">
        <w:rPr>
          <w:b/>
          <w:lang w:val="en-GB"/>
        </w:rPr>
        <w:t>building blocks</w:t>
      </w:r>
      <w:r w:rsidRPr="00450B68">
        <w:rPr>
          <w:lang w:val="en-GB"/>
        </w:rPr>
        <w:t>" of common data infrastructures and "</w:t>
      </w:r>
      <w:r w:rsidRPr="00450B68">
        <w:rPr>
          <w:b/>
          <w:lang w:val="en-GB"/>
        </w:rPr>
        <w:t>data bridges</w:t>
      </w:r>
      <w:r w:rsidRPr="00450B68">
        <w:rPr>
          <w:lang w:val="en-GB"/>
        </w:rPr>
        <w:t xml:space="preserve">" for </w:t>
      </w:r>
      <w:r w:rsidR="00B65684" w:rsidRPr="00450B68">
        <w:rPr>
          <w:lang w:val="en-GB"/>
        </w:rPr>
        <w:t>reducing data complexity and enabling</w:t>
      </w:r>
      <w:r w:rsidRPr="00450B68">
        <w:rPr>
          <w:lang w:val="en-GB"/>
        </w:rPr>
        <w:t xml:space="preserve"> data sharing. RDA is already in a unique position to synchronise between the </w:t>
      </w:r>
      <w:r w:rsidR="00B65684" w:rsidRPr="00450B68">
        <w:rPr>
          <w:lang w:val="en-GB"/>
        </w:rPr>
        <w:t>geographical</w:t>
      </w:r>
      <w:r w:rsidRPr="00450B68">
        <w:rPr>
          <w:lang w:val="en-GB"/>
        </w:rPr>
        <w:t>, disciplinary and sector stakeholders to support the transition toward</w:t>
      </w:r>
      <w:r w:rsidR="00B65684" w:rsidRPr="00450B68">
        <w:rPr>
          <w:lang w:val="en-GB"/>
        </w:rPr>
        <w:t>s</w:t>
      </w:r>
      <w:r w:rsidRPr="00450B68">
        <w:rPr>
          <w:lang w:val="en-GB"/>
        </w:rPr>
        <w:t xml:space="preserve"> FAIR data through the RDA out</w:t>
      </w:r>
      <w:r w:rsidR="00B65684" w:rsidRPr="00450B68">
        <w:rPr>
          <w:lang w:val="en-GB"/>
        </w:rPr>
        <w:t xml:space="preserve">puts and </w:t>
      </w:r>
      <w:r w:rsidRPr="00450B68">
        <w:rPr>
          <w:lang w:val="en-GB"/>
        </w:rPr>
        <w:t>recommendations</w:t>
      </w:r>
      <w:r w:rsidR="00FE77A3" w:rsidRPr="00450B68">
        <w:rPr>
          <w:lang w:val="en-GB"/>
        </w:rPr>
        <w:t xml:space="preserve">. The first RDA recommendations were </w:t>
      </w:r>
      <w:r w:rsidRPr="00450B68">
        <w:rPr>
          <w:lang w:val="en-GB"/>
        </w:rPr>
        <w:t xml:space="preserve">acknowledged by the </w:t>
      </w:r>
      <w:ins w:id="189" w:author="Fotis Karayannis" w:date="2018-02-22T19:02:00Z">
        <w:r w:rsidR="00B071FE">
          <w:rPr>
            <w:lang w:val="en-GB"/>
          </w:rPr>
          <w:t xml:space="preserve">European Multi Stakeholder Platform </w:t>
        </w:r>
      </w:ins>
      <w:ins w:id="190" w:author="Fotis Karayannis" w:date="2018-02-22T19:03:00Z">
        <w:r w:rsidR="00B071FE">
          <w:rPr>
            <w:lang w:val="en-GB"/>
          </w:rPr>
          <w:t xml:space="preserve">(MSP) </w:t>
        </w:r>
      </w:ins>
      <w:ins w:id="191" w:author="Fotis Karayannis" w:date="2018-02-22T19:02:00Z">
        <w:r w:rsidR="00B071FE">
          <w:rPr>
            <w:lang w:val="en-GB"/>
          </w:rPr>
          <w:t xml:space="preserve">on </w:t>
        </w:r>
      </w:ins>
      <w:del w:id="192" w:author="Fotis Karayannis" w:date="2018-02-22T19:02:00Z">
        <w:r w:rsidRPr="00450B68" w:rsidDel="00B071FE">
          <w:rPr>
            <w:lang w:val="en-GB"/>
          </w:rPr>
          <w:delText xml:space="preserve">European Commission </w:delText>
        </w:r>
      </w:del>
      <w:del w:id="193" w:author="Fotis Karayannis" w:date="2018-02-22T19:03:00Z">
        <w:r w:rsidRPr="00450B68" w:rsidDel="00B071FE">
          <w:rPr>
            <w:lang w:val="en-GB"/>
          </w:rPr>
          <w:delText xml:space="preserve">as </w:delText>
        </w:r>
      </w:del>
      <w:r w:rsidR="00C979DF" w:rsidRPr="00450B68">
        <w:rPr>
          <w:lang w:val="en-GB"/>
        </w:rPr>
        <w:t>Information and Communications Technologies (</w:t>
      </w:r>
      <w:r w:rsidRPr="00450B68">
        <w:rPr>
          <w:lang w:val="en-GB"/>
        </w:rPr>
        <w:t>ICT</w:t>
      </w:r>
      <w:r w:rsidR="00C979DF" w:rsidRPr="00450B68">
        <w:rPr>
          <w:lang w:val="en-GB"/>
        </w:rPr>
        <w:t>)</w:t>
      </w:r>
      <w:r w:rsidRPr="00450B68">
        <w:rPr>
          <w:lang w:val="en-GB"/>
        </w:rPr>
        <w:t xml:space="preserve"> </w:t>
      </w:r>
      <w:ins w:id="194" w:author="Fotis Karayannis" w:date="2018-02-22T19:03:00Z">
        <w:r w:rsidR="00B071FE">
          <w:rPr>
            <w:lang w:val="en-GB"/>
          </w:rPr>
          <w:t>Standarsidation</w:t>
        </w:r>
      </w:ins>
      <w:ins w:id="195" w:author="Fotis Karayannis" w:date="2018-02-22T19:04:00Z">
        <w:r w:rsidR="00B071FE">
          <w:rPr>
            <w:rStyle w:val="FootnoteReference"/>
            <w:lang w:val="en-GB"/>
          </w:rPr>
          <w:footnoteReference w:id="4"/>
        </w:r>
      </w:ins>
      <w:ins w:id="197" w:author="Fotis Karayannis" w:date="2018-02-22T19:03:00Z">
        <w:r w:rsidR="00B071FE">
          <w:rPr>
            <w:lang w:val="en-GB"/>
          </w:rPr>
          <w:t xml:space="preserve"> as</w:t>
        </w:r>
      </w:ins>
      <w:ins w:id="198" w:author="Fotis Karayannis" w:date="2018-02-22T19:04:00Z">
        <w:r w:rsidR="00B071FE">
          <w:rPr>
            <w:lang w:val="en-GB"/>
          </w:rPr>
          <w:t xml:space="preserve"> ICT </w:t>
        </w:r>
      </w:ins>
      <w:r w:rsidRPr="00450B68">
        <w:rPr>
          <w:lang w:val="en-GB"/>
        </w:rPr>
        <w:t>Technical Specifications in July 2017</w:t>
      </w:r>
      <w:ins w:id="199" w:author="Fotis Karayannis" w:date="2018-02-22T19:05:00Z">
        <w:r w:rsidR="00B071FE">
          <w:rPr>
            <w:rStyle w:val="FootnoteReference"/>
            <w:lang w:val="en-GB"/>
          </w:rPr>
          <w:footnoteReference w:id="5"/>
        </w:r>
      </w:ins>
      <w:ins w:id="201" w:author="Fotis Karayannis" w:date="2018-02-22T19:01:00Z">
        <w:r w:rsidR="00B071FE">
          <w:rPr>
            <w:lang w:val="en-GB"/>
          </w:rPr>
          <w:t xml:space="preserve">, </w:t>
        </w:r>
      </w:ins>
      <w:ins w:id="202" w:author="Fotis Karayannis" w:date="2018-02-22T19:04:00Z">
        <w:r w:rsidR="00B071FE">
          <w:rPr>
            <w:lang w:val="en-GB"/>
          </w:rPr>
          <w:t xml:space="preserve">while a second batch </w:t>
        </w:r>
      </w:ins>
      <w:ins w:id="203" w:author="Fotis Karayannis" w:date="2018-02-22T19:06:00Z">
        <w:r w:rsidR="00B071FE">
          <w:rPr>
            <w:lang w:val="en-GB"/>
          </w:rPr>
          <w:t>was approved in 2017 and is expected to be officially published in 2018</w:t>
        </w:r>
      </w:ins>
      <w:r w:rsidRPr="00450B68">
        <w:rPr>
          <w:lang w:val="en-GB"/>
        </w:rPr>
        <w:t xml:space="preserve">. The RDA approach is focused on overcoming concrete barriers </w:t>
      </w:r>
      <w:r w:rsidR="00FE77A3" w:rsidRPr="00450B68">
        <w:rPr>
          <w:lang w:val="en-GB"/>
        </w:rPr>
        <w:t xml:space="preserve">and </w:t>
      </w:r>
      <w:r w:rsidRPr="00450B68">
        <w:rPr>
          <w:lang w:val="en-GB"/>
        </w:rPr>
        <w:t xml:space="preserve">building </w:t>
      </w:r>
      <w:r w:rsidR="00FE77A3" w:rsidRPr="00450B68">
        <w:rPr>
          <w:lang w:val="en-GB"/>
        </w:rPr>
        <w:t xml:space="preserve">technical and sociological </w:t>
      </w:r>
      <w:r w:rsidRPr="00450B68">
        <w:rPr>
          <w:lang w:val="en-GB"/>
        </w:rPr>
        <w:t>bridges using a growing global forum.</w:t>
      </w:r>
    </w:p>
    <w:p w14:paraId="58894570" w14:textId="00EC3B7E" w:rsidR="00DC3BA1" w:rsidRPr="00450B68" w:rsidRDefault="00B65684" w:rsidP="00DC3BA1">
      <w:pPr>
        <w:jc w:val="both"/>
        <w:rPr>
          <w:lang w:val="en-GB"/>
        </w:rPr>
      </w:pPr>
      <w:r w:rsidRPr="00450B68">
        <w:rPr>
          <w:lang w:val="en-GB"/>
        </w:rPr>
        <w:t xml:space="preserve">RDA has a grass-roots, inclusive approach covering all data lifecycle stages, engaging data producers, users and stewards, addressing data exchange, processing, and storage. It </w:t>
      </w:r>
      <w:r w:rsidR="00DC3BA1" w:rsidRPr="00450B68">
        <w:rPr>
          <w:lang w:val="en-GB"/>
        </w:rPr>
        <w:t xml:space="preserve">succeeded in creating the </w:t>
      </w:r>
      <w:r w:rsidR="00DC3BA1" w:rsidRPr="00450B68">
        <w:rPr>
          <w:b/>
          <w:lang w:val="en-GB"/>
        </w:rPr>
        <w:t>neutral social platform</w:t>
      </w:r>
      <w:r w:rsidR="00DC3BA1" w:rsidRPr="00450B68">
        <w:rPr>
          <w:lang w:val="en-GB"/>
        </w:rPr>
        <w:t xml:space="preserve"> where international research data experts meet to exchange views and to agree on topics</w:t>
      </w:r>
      <w:r w:rsidRPr="00450B68">
        <w:rPr>
          <w:lang w:val="en-GB"/>
        </w:rPr>
        <w:t xml:space="preserve"> including </w:t>
      </w:r>
      <w:r w:rsidR="00DC3BA1" w:rsidRPr="00450B68">
        <w:rPr>
          <w:lang w:val="en-GB"/>
        </w:rPr>
        <w:t xml:space="preserve">social hurdles on data </w:t>
      </w:r>
      <w:r w:rsidR="00FE77A3" w:rsidRPr="00450B68">
        <w:rPr>
          <w:lang w:val="en-GB"/>
        </w:rPr>
        <w:t>sharing</w:t>
      </w:r>
      <w:r w:rsidR="00DC3BA1" w:rsidRPr="00450B68">
        <w:rPr>
          <w:lang w:val="en-GB"/>
        </w:rPr>
        <w:t>, education and training challenges, data management plans and certification of data repositories</w:t>
      </w:r>
      <w:r w:rsidR="00FE77A3" w:rsidRPr="00450B68">
        <w:rPr>
          <w:lang w:val="en-GB"/>
        </w:rPr>
        <w:t>, disciplinary and interdisciplinary interoperability, as well as technological aspects</w:t>
      </w:r>
      <w:r w:rsidR="00DC3BA1" w:rsidRPr="00450B68">
        <w:rPr>
          <w:lang w:val="en-GB"/>
        </w:rPr>
        <w:t>. This plat</w:t>
      </w:r>
      <w:r w:rsidRPr="00450B68">
        <w:rPr>
          <w:lang w:val="en-GB"/>
        </w:rPr>
        <w:t xml:space="preserve">form covers </w:t>
      </w:r>
      <w:ins w:id="204" w:author="Fotis Karayannis" w:date="2018-02-22T19:08:00Z">
        <w:r w:rsidR="00B071FE">
          <w:rPr>
            <w:lang w:val="en-GB"/>
          </w:rPr>
          <w:t xml:space="preserve">as of February 2018 </w:t>
        </w:r>
      </w:ins>
      <w:del w:id="205" w:author="Fotis Karayannis" w:date="2018-02-22T19:08:00Z">
        <w:r w:rsidRPr="00450B68" w:rsidDel="00B071FE">
          <w:rPr>
            <w:lang w:val="en-GB"/>
          </w:rPr>
          <w:delText xml:space="preserve">130 </w:delText>
        </w:r>
      </w:del>
      <w:ins w:id="206" w:author="Fotis Karayannis" w:date="2018-02-22T19:08:00Z">
        <w:r w:rsidR="00B071FE">
          <w:rPr>
            <w:lang w:val="en-GB"/>
          </w:rPr>
          <w:t xml:space="preserve">135 </w:t>
        </w:r>
      </w:ins>
      <w:r w:rsidRPr="00450B68">
        <w:rPr>
          <w:lang w:val="en-GB"/>
        </w:rPr>
        <w:t xml:space="preserve">countries with </w:t>
      </w:r>
      <w:r w:rsidR="00DC3BA1" w:rsidRPr="00450B68">
        <w:rPr>
          <w:lang w:val="en-GB"/>
        </w:rPr>
        <w:t>over 6</w:t>
      </w:r>
      <w:ins w:id="207" w:author="Fotis Karayannis" w:date="2018-02-22T19:08:00Z">
        <w:r w:rsidR="00B071FE">
          <w:rPr>
            <w:lang w:val="en-GB"/>
          </w:rPr>
          <w:t>6</w:t>
        </w:r>
      </w:ins>
      <w:del w:id="208" w:author="Fotis Karayannis" w:date="2018-02-22T19:08:00Z">
        <w:r w:rsidR="00975EE1" w:rsidDel="00B071FE">
          <w:rPr>
            <w:lang w:val="en-GB"/>
          </w:rPr>
          <w:delText>3</w:delText>
        </w:r>
      </w:del>
      <w:r w:rsidR="00DC3BA1" w:rsidRPr="00450B68">
        <w:rPr>
          <w:lang w:val="en-GB"/>
        </w:rPr>
        <w:t>00 individual members, of which 50% are European.</w:t>
      </w:r>
    </w:p>
    <w:p w14:paraId="2539B7CD" w14:textId="3B31D2BC" w:rsidR="00A9194C" w:rsidRPr="00450B68" w:rsidRDefault="005401C8" w:rsidP="00DC3BA1">
      <w:pPr>
        <w:jc w:val="both"/>
        <w:rPr>
          <w:lang w:val="en-GB"/>
        </w:rPr>
      </w:pPr>
      <w:r w:rsidRPr="00450B68">
        <w:rPr>
          <w:lang w:val="en-GB"/>
        </w:rPr>
        <w:t xml:space="preserve">On the other hand, after </w:t>
      </w:r>
      <w:r w:rsidR="00122CB8" w:rsidRPr="00450B68">
        <w:rPr>
          <w:lang w:val="en-GB"/>
        </w:rPr>
        <w:t xml:space="preserve">more than </w:t>
      </w:r>
      <w:r w:rsidRPr="00450B68">
        <w:rPr>
          <w:lang w:val="en-GB"/>
        </w:rPr>
        <w:t xml:space="preserve">four years of operations, RDA is facing considerable challenges. The number of </w:t>
      </w:r>
      <w:r w:rsidR="00025EED" w:rsidRPr="00450B68">
        <w:rPr>
          <w:lang w:val="en-GB"/>
        </w:rPr>
        <w:t>Working Groups (WG) and Interest Groups (IG), which organise the RDA grass-root activities,</w:t>
      </w:r>
      <w:r w:rsidRPr="00450B68">
        <w:rPr>
          <w:lang w:val="en-GB"/>
        </w:rPr>
        <w:t xml:space="preserve"> has grown considerably </w:t>
      </w:r>
      <w:ins w:id="209" w:author="Fotis Karayannis" w:date="2018-02-22T19:09:00Z">
        <w:r w:rsidR="00B071FE">
          <w:rPr>
            <w:lang w:val="en-GB"/>
          </w:rPr>
          <w:t>(</w:t>
        </w:r>
      </w:ins>
      <w:ins w:id="210" w:author="Fotis Karayannis" w:date="2018-02-22T19:10:00Z">
        <w:r w:rsidR="009257BF">
          <w:rPr>
            <w:lang w:val="en-GB"/>
          </w:rPr>
          <w:t xml:space="preserve">it is expected to celebrate </w:t>
        </w:r>
      </w:ins>
      <w:ins w:id="211" w:author="Fotis Karayannis" w:date="2018-02-22T19:09:00Z">
        <w:r w:rsidR="00B071FE">
          <w:rPr>
            <w:lang w:val="en-GB"/>
          </w:rPr>
          <w:t xml:space="preserve">100 groups </w:t>
        </w:r>
      </w:ins>
      <w:ins w:id="212" w:author="Fotis Karayannis" w:date="2018-02-22T19:10:00Z">
        <w:r w:rsidR="009257BF">
          <w:rPr>
            <w:lang w:val="en-GB"/>
          </w:rPr>
          <w:t xml:space="preserve">at the RDA 11 Plenary </w:t>
        </w:r>
      </w:ins>
      <w:ins w:id="213" w:author="Fotis Karayannis" w:date="2018-02-22T19:09:00Z">
        <w:r w:rsidR="00B071FE">
          <w:rPr>
            <w:lang w:val="en-GB"/>
          </w:rPr>
          <w:t xml:space="preserve">in </w:t>
        </w:r>
      </w:ins>
      <w:ins w:id="214" w:author="Fotis Karayannis" w:date="2018-02-22T19:10:00Z">
        <w:r w:rsidR="009257BF">
          <w:rPr>
            <w:lang w:val="en-GB"/>
          </w:rPr>
          <w:t xml:space="preserve">March </w:t>
        </w:r>
      </w:ins>
      <w:ins w:id="215" w:author="Fotis Karayannis" w:date="2018-02-22T19:09:00Z">
        <w:r w:rsidR="00B071FE">
          <w:rPr>
            <w:lang w:val="en-GB"/>
          </w:rPr>
          <w:t xml:space="preserve">2018) </w:t>
        </w:r>
      </w:ins>
      <w:r w:rsidRPr="00450B68">
        <w:rPr>
          <w:lang w:val="en-GB"/>
        </w:rPr>
        <w:t xml:space="preserve">and the support </w:t>
      </w:r>
      <w:r w:rsidR="00025EED" w:rsidRPr="00450B68">
        <w:rPr>
          <w:lang w:val="en-GB"/>
        </w:rPr>
        <w:t xml:space="preserve">provided by RDA </w:t>
      </w:r>
      <w:r w:rsidRPr="00450B68">
        <w:rPr>
          <w:lang w:val="en-GB"/>
        </w:rPr>
        <w:t>is starting to reach its limits in several areas, especially in the Secretariat and T</w:t>
      </w:r>
      <w:r w:rsidR="00025EED" w:rsidRPr="00450B68">
        <w:rPr>
          <w:lang w:val="en-GB"/>
        </w:rPr>
        <w:t>echnical Advisory Board (T</w:t>
      </w:r>
      <w:r w:rsidRPr="00450B68">
        <w:rPr>
          <w:lang w:val="en-GB"/>
        </w:rPr>
        <w:t>AB</w:t>
      </w:r>
      <w:r w:rsidR="00025EED" w:rsidRPr="00450B68">
        <w:rPr>
          <w:lang w:val="en-GB"/>
        </w:rPr>
        <w:t>)</w:t>
      </w:r>
      <w:r w:rsidRPr="00450B68">
        <w:rPr>
          <w:lang w:val="en-GB"/>
        </w:rPr>
        <w:t>. Thus, more funded and professional staff is required.</w:t>
      </w:r>
      <w:r w:rsidR="00122CB8" w:rsidRPr="00450B68">
        <w:rPr>
          <w:lang w:val="en-GB"/>
        </w:rPr>
        <w:t xml:space="preserve"> Then, following the start-up phase, RDA needs to refine its mission</w:t>
      </w:r>
      <w:r w:rsidR="00A9194C" w:rsidRPr="00450B68">
        <w:rPr>
          <w:lang w:val="en-GB"/>
        </w:rPr>
        <w:t xml:space="preserve"> and</w:t>
      </w:r>
      <w:r w:rsidR="00122CB8" w:rsidRPr="00450B68">
        <w:rPr>
          <w:lang w:val="en-GB"/>
        </w:rPr>
        <w:t xml:space="preserve"> stay relevant for the</w:t>
      </w:r>
      <w:r w:rsidR="00A9194C" w:rsidRPr="00450B68">
        <w:rPr>
          <w:lang w:val="en-GB"/>
        </w:rPr>
        <w:t xml:space="preserve"> whole society around it, </w:t>
      </w:r>
      <w:r w:rsidR="00025EED" w:rsidRPr="00450B68">
        <w:rPr>
          <w:lang w:val="en-GB"/>
        </w:rPr>
        <w:t xml:space="preserve">of which key components are </w:t>
      </w:r>
      <w:r w:rsidR="00A9194C" w:rsidRPr="00450B68">
        <w:rPr>
          <w:lang w:val="en-GB"/>
        </w:rPr>
        <w:t xml:space="preserve">the data community and its funders. The RDA outputs span multiple layers of </w:t>
      </w:r>
      <w:r w:rsidR="00013192" w:rsidRPr="00450B68">
        <w:rPr>
          <w:lang w:val="en-GB"/>
        </w:rPr>
        <w:t>disciplines</w:t>
      </w:r>
      <w:r w:rsidR="00A9194C" w:rsidRPr="00450B68">
        <w:rPr>
          <w:lang w:val="en-GB"/>
        </w:rPr>
        <w:t>, geo</w:t>
      </w:r>
      <w:r w:rsidR="00013192" w:rsidRPr="00450B68">
        <w:rPr>
          <w:lang w:val="en-GB"/>
        </w:rPr>
        <w:t xml:space="preserve">graphies and sectors, and it may take a long time to create a coherent usable “grid” of specifications. Still, </w:t>
      </w:r>
      <w:r w:rsidR="009D6CBB" w:rsidRPr="00450B68">
        <w:rPr>
          <w:lang w:val="en-GB"/>
        </w:rPr>
        <w:t xml:space="preserve">individual </w:t>
      </w:r>
      <w:r w:rsidR="00013192" w:rsidRPr="00450B68">
        <w:rPr>
          <w:lang w:val="en-GB"/>
        </w:rPr>
        <w:t>adoption cases show great interest in many of the areas and there are good examples of WG results linking with the relevant organisations and gradually rooting and weaving through to sustainable paths</w:t>
      </w:r>
      <w:r w:rsidR="00AA67F7" w:rsidRPr="00450B68">
        <w:rPr>
          <w:lang w:val="en-GB"/>
        </w:rPr>
        <w:t>, for instance in the agriculture domain</w:t>
      </w:r>
      <w:r w:rsidR="00013192" w:rsidRPr="00450B68">
        <w:rPr>
          <w:lang w:val="en-GB"/>
        </w:rPr>
        <w:t xml:space="preserve">. But again, more professional effort from the RDA is needed for this to happen, to sustain and market the outputs.  </w:t>
      </w:r>
    </w:p>
    <w:p w14:paraId="324CEC58" w14:textId="00F4E36E" w:rsidR="00B65684" w:rsidRPr="00450B68" w:rsidRDefault="00013192" w:rsidP="00DC3BA1">
      <w:pPr>
        <w:jc w:val="both"/>
        <w:rPr>
          <w:lang w:val="en-GB"/>
        </w:rPr>
      </w:pPr>
      <w:r w:rsidRPr="00450B68">
        <w:rPr>
          <w:lang w:val="en-GB"/>
        </w:rPr>
        <w:t xml:space="preserve">RDA needs to work towards </w:t>
      </w:r>
      <w:r w:rsidR="00A9194C" w:rsidRPr="00450B68">
        <w:rPr>
          <w:lang w:val="en-GB"/>
        </w:rPr>
        <w:t xml:space="preserve">the next step, otherwise there is </w:t>
      </w:r>
      <w:r w:rsidR="00AA67F7" w:rsidRPr="00450B68">
        <w:rPr>
          <w:lang w:val="en-GB"/>
        </w:rPr>
        <w:t xml:space="preserve">a </w:t>
      </w:r>
      <w:r w:rsidR="00A9194C" w:rsidRPr="00450B68">
        <w:rPr>
          <w:lang w:val="en-GB"/>
        </w:rPr>
        <w:t xml:space="preserve">clear risk of fading away. </w:t>
      </w:r>
      <w:r w:rsidR="00AA67F7" w:rsidRPr="00450B68">
        <w:rPr>
          <w:lang w:val="en-GB"/>
        </w:rPr>
        <w:t>A</w:t>
      </w:r>
      <w:r w:rsidRPr="00450B68">
        <w:rPr>
          <w:lang w:val="en-GB"/>
        </w:rPr>
        <w:t xml:space="preserve"> single way </w:t>
      </w:r>
      <w:r w:rsidR="00AA67F7" w:rsidRPr="00450B68">
        <w:rPr>
          <w:lang w:val="en-GB"/>
        </w:rPr>
        <w:t xml:space="preserve">ahead </w:t>
      </w:r>
      <w:r w:rsidRPr="00450B68">
        <w:rPr>
          <w:lang w:val="en-GB"/>
        </w:rPr>
        <w:t>is not straightforward</w:t>
      </w:r>
      <w:del w:id="216" w:author="Fotis Karayannis" w:date="2018-02-22T19:12:00Z">
        <w:r w:rsidR="009D6CBB" w:rsidRPr="00450B68" w:rsidDel="009257BF">
          <w:rPr>
            <w:lang w:val="en-GB"/>
          </w:rPr>
          <w:delText>,</w:delText>
        </w:r>
      </w:del>
      <w:del w:id="217" w:author="Fotis Karayannis" w:date="2018-02-22T19:11:00Z">
        <w:r w:rsidR="009D6CBB" w:rsidRPr="00450B68" w:rsidDel="009257BF">
          <w:rPr>
            <w:lang w:val="en-GB"/>
          </w:rPr>
          <w:delText xml:space="preserve"> otherwise RDA would have followed </w:delText>
        </w:r>
        <w:r w:rsidR="00AA67F7" w:rsidRPr="00450B68" w:rsidDel="009257BF">
          <w:rPr>
            <w:lang w:val="en-GB"/>
          </w:rPr>
          <w:delText xml:space="preserve">it </w:delText>
        </w:r>
        <w:r w:rsidR="009D6CBB" w:rsidRPr="00450B68" w:rsidDel="009257BF">
          <w:rPr>
            <w:lang w:val="en-GB"/>
          </w:rPr>
          <w:delText>already</w:delText>
        </w:r>
      </w:del>
      <w:del w:id="218" w:author="Fotis Karayannis" w:date="2018-02-22T19:12:00Z">
        <w:r w:rsidR="009D6CBB" w:rsidRPr="00450B68" w:rsidDel="009257BF">
          <w:rPr>
            <w:lang w:val="en-GB"/>
          </w:rPr>
          <w:delText>.</w:delText>
        </w:r>
      </w:del>
      <w:r w:rsidR="009D6CBB" w:rsidRPr="00450B68">
        <w:rPr>
          <w:lang w:val="en-GB"/>
        </w:rPr>
        <w:t xml:space="preserve"> </w:t>
      </w:r>
      <w:r w:rsidR="005401C8" w:rsidRPr="00450B68">
        <w:rPr>
          <w:lang w:val="en-GB"/>
        </w:rPr>
        <w:t xml:space="preserve"> </w:t>
      </w:r>
      <w:ins w:id="219" w:author="Fotis Karayannis" w:date="2018-02-22T19:12:00Z">
        <w:r w:rsidR="009257BF">
          <w:rPr>
            <w:lang w:val="en-GB"/>
          </w:rPr>
          <w:t xml:space="preserve">and </w:t>
        </w:r>
      </w:ins>
      <w:del w:id="220" w:author="Fotis Karayannis" w:date="2018-02-22T19:12:00Z">
        <w:r w:rsidR="00AA67F7" w:rsidRPr="00450B68" w:rsidDel="009257BF">
          <w:rPr>
            <w:lang w:val="en-GB"/>
          </w:rPr>
          <w:delText>T</w:delText>
        </w:r>
      </w:del>
      <w:ins w:id="221" w:author="Fotis Karayannis" w:date="2018-02-22T19:12:00Z">
        <w:r w:rsidR="009257BF">
          <w:rPr>
            <w:lang w:val="en-GB"/>
          </w:rPr>
          <w:t>t</w:t>
        </w:r>
      </w:ins>
      <w:r w:rsidR="00AA67F7" w:rsidRPr="00450B68">
        <w:rPr>
          <w:lang w:val="en-GB"/>
        </w:rPr>
        <w:t>his document tries to analyse potential paths.</w:t>
      </w:r>
    </w:p>
    <w:p w14:paraId="4C13C0A3" w14:textId="77777777" w:rsidR="00AD4127" w:rsidRPr="00450B68" w:rsidRDefault="00AD4127" w:rsidP="00AD4127">
      <w:pPr>
        <w:pStyle w:val="Heading2"/>
        <w:numPr>
          <w:ilvl w:val="1"/>
          <w:numId w:val="8"/>
        </w:numPr>
        <w:rPr>
          <w:lang w:val="en-GB"/>
        </w:rPr>
      </w:pPr>
      <w:bookmarkStart w:id="222" w:name="_Toc499263624"/>
      <w:r w:rsidRPr="00450B68">
        <w:rPr>
          <w:lang w:val="en-GB"/>
        </w:rPr>
        <w:lastRenderedPageBreak/>
        <w:t>Global</w:t>
      </w:r>
      <w:r w:rsidR="00AF0DA4" w:rsidRPr="00450B68">
        <w:rPr>
          <w:lang w:val="en-GB"/>
        </w:rPr>
        <w:t xml:space="preserve"> landscape</w:t>
      </w:r>
      <w:bookmarkEnd w:id="222"/>
    </w:p>
    <w:p w14:paraId="2CD210CC" w14:textId="267660A1" w:rsidR="00AD4127" w:rsidRPr="00450B68" w:rsidRDefault="00AD4127" w:rsidP="00CB2750">
      <w:pPr>
        <w:jc w:val="both"/>
        <w:rPr>
          <w:lang w:val="en-GB"/>
        </w:rPr>
      </w:pPr>
      <w:r w:rsidRPr="00450B68">
        <w:rPr>
          <w:lang w:val="en-GB"/>
        </w:rPr>
        <w:t xml:space="preserve">This section includes a </w:t>
      </w:r>
      <w:r w:rsidR="00E753FF" w:rsidRPr="00450B68">
        <w:rPr>
          <w:lang w:val="en-GB"/>
        </w:rPr>
        <w:t xml:space="preserve">summary </w:t>
      </w:r>
      <w:r w:rsidRPr="00450B68">
        <w:rPr>
          <w:lang w:val="en-GB"/>
        </w:rPr>
        <w:t xml:space="preserve">analysis of the overall context and the data landscape at global level. </w:t>
      </w:r>
      <w:r w:rsidR="00CB2750" w:rsidRPr="00450B68">
        <w:rPr>
          <w:lang w:val="en-GB"/>
        </w:rPr>
        <w:t>The analysis does not claim to be complete, nor comprehensive, and rather focus</w:t>
      </w:r>
      <w:r w:rsidR="00AA67F7" w:rsidRPr="00450B68">
        <w:rPr>
          <w:lang w:val="en-GB"/>
        </w:rPr>
        <w:t>es</w:t>
      </w:r>
      <w:r w:rsidR="00CB2750" w:rsidRPr="00450B68">
        <w:rPr>
          <w:lang w:val="en-GB"/>
        </w:rPr>
        <w:t xml:space="preserve"> on the players around RDA. The document reuses </w:t>
      </w:r>
      <w:r w:rsidR="00796A74" w:rsidRPr="00450B68">
        <w:rPr>
          <w:lang w:val="en-GB"/>
        </w:rPr>
        <w:t xml:space="preserve">some </w:t>
      </w:r>
      <w:r w:rsidR="00CB2750" w:rsidRPr="00450B68">
        <w:rPr>
          <w:lang w:val="en-GB"/>
        </w:rPr>
        <w:t>material from the UK Open Research Data Taskforce landscape report on Research Data Infrastructures in the UK</w:t>
      </w:r>
      <w:r w:rsidR="00CB2750" w:rsidRPr="00450B68">
        <w:rPr>
          <w:rStyle w:val="FootnoteReference"/>
          <w:lang w:val="en-GB"/>
        </w:rPr>
        <w:footnoteReference w:id="6"/>
      </w:r>
      <w:r w:rsidR="00CB2750" w:rsidRPr="00450B68">
        <w:rPr>
          <w:lang w:val="en-GB"/>
        </w:rPr>
        <w:t>.</w:t>
      </w:r>
      <w:r w:rsidR="001D59CD" w:rsidRPr="00450B68">
        <w:rPr>
          <w:lang w:val="en-GB"/>
        </w:rPr>
        <w:t xml:space="preserve"> Th</w:t>
      </w:r>
      <w:r w:rsidR="0098669B">
        <w:rPr>
          <w:lang w:val="en-GB"/>
        </w:rPr>
        <w:t>e latter</w:t>
      </w:r>
      <w:r w:rsidR="001D59CD" w:rsidRPr="00450B68">
        <w:rPr>
          <w:lang w:val="en-GB"/>
        </w:rPr>
        <w:t xml:space="preserve"> report provides a rather complete landscape analysis and can be consulted for detailed information around data policies and services, along with a set of technical, social and organisational issues. </w:t>
      </w:r>
    </w:p>
    <w:p w14:paraId="11DB24F3" w14:textId="3D6EFA9A" w:rsidR="00CB2750" w:rsidRPr="00450B68" w:rsidRDefault="0079184D" w:rsidP="00B9788D">
      <w:pPr>
        <w:jc w:val="both"/>
        <w:rPr>
          <w:lang w:val="en-GB"/>
        </w:rPr>
      </w:pPr>
      <w:hyperlink r:id="rId14" w:history="1">
        <w:r w:rsidR="00CB2750" w:rsidRPr="00450B68">
          <w:rPr>
            <w:rFonts w:cs="Times New Roman"/>
            <w:color w:val="0000FF" w:themeColor="hyperlink"/>
            <w:u w:val="single"/>
            <w:lang w:val="en-GB"/>
          </w:rPr>
          <w:t>CODATA</w:t>
        </w:r>
      </w:hyperlink>
      <w:r w:rsidR="00CB2750" w:rsidRPr="00450B68">
        <w:rPr>
          <w:rFonts w:cs="Times New Roman"/>
          <w:color w:val="0000FF" w:themeColor="hyperlink"/>
          <w:u w:val="single"/>
          <w:lang w:val="en-GB"/>
        </w:rPr>
        <w:t xml:space="preserve"> </w:t>
      </w:r>
      <w:r w:rsidR="00CB2750" w:rsidRPr="00450B68">
        <w:rPr>
          <w:lang w:val="en-GB"/>
        </w:rPr>
        <w:t xml:space="preserve">is </w:t>
      </w:r>
      <w:r w:rsidR="00B9788D" w:rsidRPr="00450B68">
        <w:rPr>
          <w:lang w:val="en-GB"/>
        </w:rPr>
        <w:t xml:space="preserve">an organisation </w:t>
      </w:r>
      <w:r w:rsidR="00AA67F7" w:rsidRPr="00450B68">
        <w:rPr>
          <w:lang w:val="en-GB"/>
        </w:rPr>
        <w:t xml:space="preserve">of </w:t>
      </w:r>
      <w:r w:rsidR="00B9788D" w:rsidRPr="00450B68">
        <w:rPr>
          <w:lang w:val="en-GB"/>
        </w:rPr>
        <w:t>the International Council for Science (ICSU). CODATA advocates</w:t>
      </w:r>
      <w:r w:rsidR="00CB2750" w:rsidRPr="00450B68">
        <w:rPr>
          <w:lang w:val="en-GB"/>
        </w:rPr>
        <w:t xml:space="preserve"> </w:t>
      </w:r>
      <w:r w:rsidR="00850811" w:rsidRPr="00450B68">
        <w:rPr>
          <w:lang w:val="en-GB"/>
        </w:rPr>
        <w:t>data sharing via “</w:t>
      </w:r>
      <w:r w:rsidR="00792C0A" w:rsidRPr="00450B68">
        <w:rPr>
          <w:lang w:val="en-GB"/>
        </w:rPr>
        <w:t>policy, technological and cultural changes necessary to make research data more widely available</w:t>
      </w:r>
      <w:r w:rsidR="00850811" w:rsidRPr="00450B68">
        <w:rPr>
          <w:lang w:val="en-GB"/>
        </w:rPr>
        <w:t xml:space="preserve">”. It </w:t>
      </w:r>
      <w:r w:rsidR="00AA67F7" w:rsidRPr="00450B68">
        <w:rPr>
          <w:lang w:val="en-GB"/>
        </w:rPr>
        <w:t xml:space="preserve">sets up </w:t>
      </w:r>
      <w:r w:rsidR="00850811" w:rsidRPr="00450B68">
        <w:rPr>
          <w:lang w:val="en-GB"/>
        </w:rPr>
        <w:t xml:space="preserve">committees and groups dealing with data issues around guidelines, </w:t>
      </w:r>
      <w:r w:rsidR="00B9788D" w:rsidRPr="00450B68">
        <w:rPr>
          <w:lang w:val="en-GB"/>
        </w:rPr>
        <w:t xml:space="preserve">education and training and coordination of data projects. </w:t>
      </w:r>
      <w:r w:rsidR="00850811" w:rsidRPr="00450B68">
        <w:rPr>
          <w:lang w:val="en-GB"/>
        </w:rPr>
        <w:t xml:space="preserve">RDA and CODATA work closely in many areas and there are several joint </w:t>
      </w:r>
      <w:r w:rsidR="00B9788D" w:rsidRPr="00450B68">
        <w:rPr>
          <w:lang w:val="en-GB"/>
        </w:rPr>
        <w:t xml:space="preserve">CODATA/RDA </w:t>
      </w:r>
      <w:r w:rsidR="00850811" w:rsidRPr="00450B68">
        <w:rPr>
          <w:lang w:val="en-GB"/>
        </w:rPr>
        <w:t xml:space="preserve">groups. </w:t>
      </w:r>
      <w:r w:rsidR="00AF0DA4" w:rsidRPr="00450B68">
        <w:rPr>
          <w:lang w:val="en-GB"/>
        </w:rPr>
        <w:t xml:space="preserve">CODATA is an affiliate member of RDA and RDA is also represented in the CODATA governing structures. </w:t>
      </w:r>
      <w:r w:rsidR="00850811" w:rsidRPr="00450B68">
        <w:rPr>
          <w:lang w:val="en-GB"/>
        </w:rPr>
        <w:t>RDA expressed the need for “building bridges” to enable both data sharing and re-use</w:t>
      </w:r>
      <w:r w:rsidR="00CB2750" w:rsidRPr="00450B68">
        <w:rPr>
          <w:lang w:val="en-GB"/>
        </w:rPr>
        <w:t xml:space="preserve">. CODATA is focusing </w:t>
      </w:r>
      <w:r w:rsidR="00B9788D" w:rsidRPr="00450B68">
        <w:rPr>
          <w:lang w:val="en-GB"/>
        </w:rPr>
        <w:t xml:space="preserve">more </w:t>
      </w:r>
      <w:r w:rsidR="00CB2750" w:rsidRPr="00450B68">
        <w:rPr>
          <w:lang w:val="en-GB"/>
        </w:rPr>
        <w:t xml:space="preserve">on </w:t>
      </w:r>
      <w:r w:rsidR="00B9788D" w:rsidRPr="00450B68">
        <w:rPr>
          <w:lang w:val="en-GB"/>
        </w:rPr>
        <w:t>global policy-</w:t>
      </w:r>
      <w:r w:rsidR="00850811" w:rsidRPr="00450B68">
        <w:rPr>
          <w:lang w:val="en-GB"/>
        </w:rPr>
        <w:t>level activities,</w:t>
      </w:r>
      <w:r w:rsidR="00CB2750" w:rsidRPr="00450B68">
        <w:rPr>
          <w:lang w:val="en-GB"/>
        </w:rPr>
        <w:t xml:space="preserve"> </w:t>
      </w:r>
      <w:r w:rsidR="00850811" w:rsidRPr="00450B68">
        <w:rPr>
          <w:lang w:val="en-GB"/>
        </w:rPr>
        <w:t xml:space="preserve">while </w:t>
      </w:r>
      <w:r w:rsidR="00CB2750" w:rsidRPr="00450B68">
        <w:rPr>
          <w:lang w:val="en-GB"/>
        </w:rPr>
        <w:t xml:space="preserve">RDA is </w:t>
      </w:r>
      <w:r w:rsidR="00850811" w:rsidRPr="00450B68">
        <w:rPr>
          <w:lang w:val="en-GB"/>
        </w:rPr>
        <w:t xml:space="preserve">more centred on </w:t>
      </w:r>
      <w:r w:rsidR="00CB2750" w:rsidRPr="00450B68">
        <w:rPr>
          <w:lang w:val="en-GB"/>
        </w:rPr>
        <w:t>organising the discussion between data professionals that work in the various initiatives as data scientists</w:t>
      </w:r>
      <w:r w:rsidR="00AA67F7" w:rsidRPr="00450B68">
        <w:rPr>
          <w:lang w:val="en-GB"/>
        </w:rPr>
        <w:t>,</w:t>
      </w:r>
      <w:r w:rsidR="00CB2750" w:rsidRPr="00450B68">
        <w:rPr>
          <w:lang w:val="en-GB"/>
        </w:rPr>
        <w:t xml:space="preserve"> data managers</w:t>
      </w:r>
      <w:r w:rsidR="00AA67F7" w:rsidRPr="00450B68">
        <w:rPr>
          <w:lang w:val="en-GB"/>
        </w:rPr>
        <w:t>, librarians, etc.,</w:t>
      </w:r>
      <w:r w:rsidR="00CB2750" w:rsidRPr="00450B68">
        <w:rPr>
          <w:lang w:val="en-GB"/>
        </w:rPr>
        <w:t xml:space="preserve"> to overcome concrete barriers on the way to FAIR data and beyond. </w:t>
      </w:r>
      <w:r w:rsidR="00850811" w:rsidRPr="00450B68">
        <w:rPr>
          <w:lang w:val="en-GB"/>
        </w:rPr>
        <w:t xml:space="preserve">Furthermore, </w:t>
      </w:r>
      <w:r w:rsidR="00CB2750" w:rsidRPr="00450B68">
        <w:rPr>
          <w:lang w:val="en-GB"/>
        </w:rPr>
        <w:t xml:space="preserve">CODATA is organised in a top-down process to achieve its goals, </w:t>
      </w:r>
      <w:r w:rsidR="00850811" w:rsidRPr="00450B68">
        <w:rPr>
          <w:lang w:val="en-GB"/>
        </w:rPr>
        <w:t xml:space="preserve">while </w:t>
      </w:r>
      <w:r w:rsidR="00CB2750" w:rsidRPr="00450B68">
        <w:rPr>
          <w:lang w:val="en-GB"/>
        </w:rPr>
        <w:t>RDA is relying on a bottom-up process.</w:t>
      </w:r>
      <w:r w:rsidR="00B9788D" w:rsidRPr="00450B68">
        <w:rPr>
          <w:lang w:val="en-GB"/>
        </w:rPr>
        <w:t xml:space="preserve"> Overall, there is good complementarity</w:t>
      </w:r>
      <w:r w:rsidR="00AA67F7" w:rsidRPr="00450B68">
        <w:rPr>
          <w:lang w:val="en-GB"/>
        </w:rPr>
        <w:t>, collaboration</w:t>
      </w:r>
      <w:r w:rsidR="00B9788D" w:rsidRPr="00450B68">
        <w:rPr>
          <w:lang w:val="en-GB"/>
        </w:rPr>
        <w:t xml:space="preserve"> and synergies among the two bodies. </w:t>
      </w:r>
    </w:p>
    <w:p w14:paraId="1F2532A8" w14:textId="77777777" w:rsidR="00B9788D" w:rsidRPr="00450B68" w:rsidRDefault="00B9788D" w:rsidP="00B9788D">
      <w:pPr>
        <w:jc w:val="both"/>
        <w:rPr>
          <w:lang w:val="en-GB"/>
        </w:rPr>
      </w:pPr>
      <w:r w:rsidRPr="00450B68">
        <w:rPr>
          <w:lang w:val="en-GB"/>
        </w:rPr>
        <w:t xml:space="preserve">ICSU’s </w:t>
      </w:r>
      <w:hyperlink r:id="rId15" w:history="1">
        <w:r w:rsidR="00AF0DA4" w:rsidRPr="00450B68">
          <w:rPr>
            <w:rFonts w:cs="Times New Roman"/>
            <w:color w:val="0000FF" w:themeColor="hyperlink"/>
            <w:u w:val="single"/>
            <w:lang w:val="en-GB"/>
          </w:rPr>
          <w:t>World Data System</w:t>
        </w:r>
      </w:hyperlink>
      <w:r w:rsidRPr="00450B68">
        <w:rPr>
          <w:lang w:val="en-GB"/>
        </w:rPr>
        <w:t xml:space="preserve"> (WDS) is the evolution of the World Data Centre and is a system of systems composed of </w:t>
      </w:r>
      <w:r w:rsidR="007E4D56" w:rsidRPr="00450B68">
        <w:rPr>
          <w:lang w:val="en-GB"/>
        </w:rPr>
        <w:t xml:space="preserve">accredited </w:t>
      </w:r>
      <w:r w:rsidRPr="00450B68">
        <w:rPr>
          <w:lang w:val="en-GB"/>
        </w:rPr>
        <w:t xml:space="preserve">data centres </w:t>
      </w:r>
      <w:r w:rsidR="00AA67F7" w:rsidRPr="00450B68">
        <w:rPr>
          <w:lang w:val="en-GB"/>
        </w:rPr>
        <w:t>and network members.</w:t>
      </w:r>
      <w:r w:rsidRPr="00450B68">
        <w:rPr>
          <w:lang w:val="en-GB"/>
        </w:rPr>
        <w:t xml:space="preserve"> It </w:t>
      </w:r>
      <w:r w:rsidR="007E4D56" w:rsidRPr="00450B68">
        <w:rPr>
          <w:lang w:val="en-GB"/>
        </w:rPr>
        <w:t xml:space="preserve">advocates the curation, </w:t>
      </w:r>
      <w:r w:rsidRPr="00450B68">
        <w:rPr>
          <w:lang w:val="en-GB"/>
        </w:rPr>
        <w:t xml:space="preserve">access </w:t>
      </w:r>
      <w:r w:rsidR="007E4D56" w:rsidRPr="00450B68">
        <w:rPr>
          <w:lang w:val="en-GB"/>
        </w:rPr>
        <w:t xml:space="preserve">and long-term preservation of </w:t>
      </w:r>
      <w:r w:rsidRPr="00450B68">
        <w:rPr>
          <w:lang w:val="en-GB"/>
        </w:rPr>
        <w:t xml:space="preserve">scientific data and </w:t>
      </w:r>
      <w:r w:rsidR="007E4D56" w:rsidRPr="00450B68">
        <w:rPr>
          <w:lang w:val="en-GB"/>
        </w:rPr>
        <w:t xml:space="preserve">services </w:t>
      </w:r>
      <w:r w:rsidRPr="00450B68">
        <w:rPr>
          <w:lang w:val="en-GB"/>
        </w:rPr>
        <w:t xml:space="preserve">across </w:t>
      </w:r>
      <w:r w:rsidR="007E4D56" w:rsidRPr="00450B68">
        <w:rPr>
          <w:lang w:val="en-GB"/>
        </w:rPr>
        <w:t xml:space="preserve">disciplines. It provides the </w:t>
      </w:r>
      <w:r w:rsidRPr="00450B68">
        <w:rPr>
          <w:lang w:val="en-GB"/>
        </w:rPr>
        <w:t xml:space="preserve">accreditation for </w:t>
      </w:r>
      <w:r w:rsidR="007E4D56" w:rsidRPr="00450B68">
        <w:rPr>
          <w:lang w:val="en-GB"/>
        </w:rPr>
        <w:t>its data centres</w:t>
      </w:r>
      <w:r w:rsidRPr="00450B68">
        <w:rPr>
          <w:lang w:val="en-GB"/>
        </w:rPr>
        <w:t xml:space="preserve"> and a </w:t>
      </w:r>
      <w:r w:rsidR="007E4D56" w:rsidRPr="00450B68">
        <w:rPr>
          <w:lang w:val="en-GB"/>
        </w:rPr>
        <w:t xml:space="preserve">gateway service for access the data. </w:t>
      </w:r>
      <w:r w:rsidR="00AF0DA4" w:rsidRPr="00450B68">
        <w:rPr>
          <w:lang w:val="en-GB"/>
        </w:rPr>
        <w:t xml:space="preserve">WDS is another affiliate RDA members with cross-representation in each other’s governance structures. </w:t>
      </w:r>
      <w:r w:rsidR="007E4D56" w:rsidRPr="00450B68">
        <w:rPr>
          <w:lang w:val="en-GB"/>
        </w:rPr>
        <w:t>There are also joint groups wit</w:t>
      </w:r>
      <w:r w:rsidR="004C4057" w:rsidRPr="00450B68">
        <w:rPr>
          <w:lang w:val="en-GB"/>
        </w:rPr>
        <w:t>h RDA on common areas, in particular around certification and registration of repositories</w:t>
      </w:r>
      <w:r w:rsidR="00AA67F7" w:rsidRPr="00450B68">
        <w:rPr>
          <w:lang w:val="en-GB"/>
        </w:rPr>
        <w:t xml:space="preserve"> and data publication</w:t>
      </w:r>
      <w:r w:rsidR="004C4057" w:rsidRPr="00450B68">
        <w:rPr>
          <w:lang w:val="en-GB"/>
        </w:rPr>
        <w:t xml:space="preserve">. </w:t>
      </w:r>
      <w:r w:rsidR="00AA67F7" w:rsidRPr="00450B68">
        <w:rPr>
          <w:lang w:val="en-GB"/>
        </w:rPr>
        <w:t xml:space="preserve">The </w:t>
      </w:r>
      <w:r w:rsidR="004C4057" w:rsidRPr="00450B68">
        <w:rPr>
          <w:lang w:val="en-GB"/>
        </w:rPr>
        <w:t xml:space="preserve">Data Seal of Approval (DSA) and </w:t>
      </w:r>
      <w:r w:rsidR="00AA67F7" w:rsidRPr="00450B68">
        <w:rPr>
          <w:lang w:val="en-GB"/>
        </w:rPr>
        <w:t xml:space="preserve">the </w:t>
      </w:r>
      <w:r w:rsidR="004C4057" w:rsidRPr="00450B68">
        <w:rPr>
          <w:lang w:val="en-GB"/>
        </w:rPr>
        <w:t>Wold Data System (WDS) used RDA as an umbrella to join forces towards a global certification standard for repositories</w:t>
      </w:r>
      <w:r w:rsidR="00AA67F7" w:rsidRPr="00450B68">
        <w:rPr>
          <w:lang w:val="en-GB"/>
        </w:rPr>
        <w:t>, which is now called CoreTrustSeal</w:t>
      </w:r>
      <w:r w:rsidR="004C4057" w:rsidRPr="00450B68">
        <w:rPr>
          <w:lang w:val="en-GB"/>
        </w:rPr>
        <w:t xml:space="preserve">. Other relevant players in the area, are the </w:t>
      </w:r>
      <w:hyperlink r:id="rId16" w:history="1">
        <w:r w:rsidR="004C4057" w:rsidRPr="00450B68">
          <w:rPr>
            <w:rStyle w:val="Hyperlink"/>
            <w:lang w:val="en-GB"/>
          </w:rPr>
          <w:t>US DataBib</w:t>
        </w:r>
      </w:hyperlink>
      <w:r w:rsidR="004C4057" w:rsidRPr="00450B68">
        <w:rPr>
          <w:lang w:val="en-GB"/>
        </w:rPr>
        <w:t xml:space="preserve"> initiative and </w:t>
      </w:r>
      <w:r w:rsidR="00AF0DA4" w:rsidRPr="00450B68">
        <w:rPr>
          <w:lang w:val="en-GB"/>
        </w:rPr>
        <w:t xml:space="preserve">the </w:t>
      </w:r>
      <w:hyperlink r:id="rId17" w:history="1">
        <w:r w:rsidR="004C4057" w:rsidRPr="00450B68">
          <w:rPr>
            <w:rStyle w:val="Hyperlink"/>
            <w:lang w:val="en-GB"/>
          </w:rPr>
          <w:t>re3data</w:t>
        </w:r>
      </w:hyperlink>
      <w:r w:rsidR="00AF0DA4" w:rsidRPr="00450B68">
        <w:rPr>
          <w:lang w:val="en-GB"/>
        </w:rPr>
        <w:t xml:space="preserve"> repository </w:t>
      </w:r>
      <w:r w:rsidR="003B2854" w:rsidRPr="00450B68">
        <w:rPr>
          <w:lang w:val="en-GB"/>
        </w:rPr>
        <w:t xml:space="preserve">initiated </w:t>
      </w:r>
      <w:r w:rsidR="00AF0DA4" w:rsidRPr="00450B68">
        <w:rPr>
          <w:lang w:val="en-GB"/>
        </w:rPr>
        <w:t>in Germany</w:t>
      </w:r>
      <w:r w:rsidR="004C4057" w:rsidRPr="00450B68">
        <w:rPr>
          <w:lang w:val="en-GB"/>
        </w:rPr>
        <w:t>. They</w:t>
      </w:r>
      <w:r w:rsidR="00AF0DA4" w:rsidRPr="00450B68">
        <w:rPr>
          <w:lang w:val="en-GB"/>
        </w:rPr>
        <w:t xml:space="preserve"> </w:t>
      </w:r>
      <w:r w:rsidR="004C4057" w:rsidRPr="00450B68">
        <w:rPr>
          <w:lang w:val="en-GB"/>
        </w:rPr>
        <w:t xml:space="preserve">joined forces under the RDA umbrella </w:t>
      </w:r>
      <w:r w:rsidR="00CB5D1F" w:rsidRPr="00450B68">
        <w:rPr>
          <w:lang w:val="en-GB"/>
        </w:rPr>
        <w:t xml:space="preserve">and the auspices of DataCite </w:t>
      </w:r>
      <w:r w:rsidR="004C4057" w:rsidRPr="00450B68">
        <w:rPr>
          <w:lang w:val="en-GB"/>
        </w:rPr>
        <w:t xml:space="preserve">to create a registry of repositories that also </w:t>
      </w:r>
      <w:r w:rsidR="00AA67F7" w:rsidRPr="00450B68">
        <w:rPr>
          <w:lang w:val="en-GB"/>
        </w:rPr>
        <w:t>provides information about</w:t>
      </w:r>
      <w:r w:rsidR="004C4057" w:rsidRPr="00450B68">
        <w:rPr>
          <w:lang w:val="en-GB"/>
        </w:rPr>
        <w:t xml:space="preserve"> trustworthiness. Key players in RDA are now busy to study how certification may need to be adapted to fit with all FAIR principles.</w:t>
      </w:r>
    </w:p>
    <w:p w14:paraId="7115093B" w14:textId="77777777" w:rsidR="00AF0DA4" w:rsidRPr="00450B68" w:rsidRDefault="0079184D" w:rsidP="00B9788D">
      <w:pPr>
        <w:jc w:val="both"/>
        <w:rPr>
          <w:rFonts w:cs="Times New Roman"/>
          <w:lang w:val="en-GB"/>
        </w:rPr>
      </w:pPr>
      <w:hyperlink r:id="rId18" w:history="1">
        <w:r w:rsidR="00AF0DA4" w:rsidRPr="00450B68">
          <w:rPr>
            <w:rFonts w:cs="Times New Roman"/>
            <w:color w:val="0000FF" w:themeColor="hyperlink"/>
            <w:u w:val="single"/>
            <w:lang w:val="en-GB"/>
          </w:rPr>
          <w:t>DataCite</w:t>
        </w:r>
      </w:hyperlink>
      <w:r w:rsidR="00AF0DA4" w:rsidRPr="00450B68">
        <w:rPr>
          <w:rFonts w:cs="Times New Roman"/>
          <w:lang w:val="en-GB"/>
        </w:rPr>
        <w:t xml:space="preserve"> is a </w:t>
      </w:r>
      <w:r w:rsidR="007C3864" w:rsidRPr="00450B68">
        <w:rPr>
          <w:rFonts w:cs="Times New Roman"/>
          <w:lang w:val="en-GB"/>
        </w:rPr>
        <w:t xml:space="preserve">global </w:t>
      </w:r>
      <w:r w:rsidR="00AF0DA4" w:rsidRPr="00450B68">
        <w:rPr>
          <w:rFonts w:cs="Times New Roman"/>
          <w:lang w:val="en-GB"/>
        </w:rPr>
        <w:t xml:space="preserve">organisation providing </w:t>
      </w:r>
      <w:r w:rsidR="007C3864" w:rsidRPr="00450B68">
        <w:rPr>
          <w:rFonts w:cs="Times New Roman"/>
          <w:lang w:val="en-GB"/>
        </w:rPr>
        <w:t xml:space="preserve">persistent identification </w:t>
      </w:r>
      <w:r w:rsidR="00AF0DA4" w:rsidRPr="00450B68">
        <w:rPr>
          <w:rFonts w:cs="Times New Roman"/>
          <w:lang w:val="en-GB"/>
        </w:rPr>
        <w:t>for research data aiming at help</w:t>
      </w:r>
      <w:r w:rsidR="007C3864" w:rsidRPr="00450B68">
        <w:rPr>
          <w:rFonts w:cs="Times New Roman"/>
          <w:lang w:val="en-GB"/>
        </w:rPr>
        <w:t>ing</w:t>
      </w:r>
      <w:r w:rsidR="00AF0DA4" w:rsidRPr="00450B68">
        <w:rPr>
          <w:rFonts w:cs="Times New Roman"/>
          <w:lang w:val="en-GB"/>
        </w:rPr>
        <w:t xml:space="preserve"> the research community to “locate, identify, and cite research data with confidence”. </w:t>
      </w:r>
      <w:r w:rsidR="00186901" w:rsidRPr="00450B68">
        <w:rPr>
          <w:rFonts w:cs="Times New Roman"/>
          <w:lang w:val="en-GB"/>
        </w:rPr>
        <w:t>It develops</w:t>
      </w:r>
      <w:r w:rsidR="00AF0DA4" w:rsidRPr="00450B68">
        <w:rPr>
          <w:rFonts w:cs="Times New Roman"/>
          <w:lang w:val="en-GB"/>
        </w:rPr>
        <w:t xml:space="preserve"> search facilities and policies to promote data citation. There are worldwide partners responsible </w:t>
      </w:r>
      <w:r w:rsidR="00186901" w:rsidRPr="00450B68">
        <w:rPr>
          <w:rFonts w:cs="Times New Roman"/>
          <w:lang w:val="en-GB"/>
        </w:rPr>
        <w:t xml:space="preserve">for allocating </w:t>
      </w:r>
      <w:r w:rsidR="00AF0DA4" w:rsidRPr="00450B68">
        <w:rPr>
          <w:rFonts w:cs="Times New Roman"/>
          <w:lang w:val="en-GB"/>
        </w:rPr>
        <w:t>DOIs at the regional level. DataCite is another RDA affiliate member and there are efforts towards more concrete collaboration in RDA</w:t>
      </w:r>
      <w:r w:rsidR="007C3864" w:rsidRPr="00450B68">
        <w:rPr>
          <w:rFonts w:cs="Times New Roman"/>
          <w:lang w:val="en-GB"/>
        </w:rPr>
        <w:t xml:space="preserve"> based on a M</w:t>
      </w:r>
      <w:r w:rsidR="00186901" w:rsidRPr="00450B68">
        <w:rPr>
          <w:rFonts w:cs="Times New Roman"/>
          <w:lang w:val="en-GB"/>
        </w:rPr>
        <w:t xml:space="preserve">emorandum </w:t>
      </w:r>
      <w:r w:rsidR="007C3864" w:rsidRPr="00450B68">
        <w:rPr>
          <w:rFonts w:cs="Times New Roman"/>
          <w:lang w:val="en-GB"/>
        </w:rPr>
        <w:t>o</w:t>
      </w:r>
      <w:r w:rsidR="00186901" w:rsidRPr="00450B68">
        <w:rPr>
          <w:rFonts w:cs="Times New Roman"/>
          <w:lang w:val="en-GB"/>
        </w:rPr>
        <w:t xml:space="preserve">f </w:t>
      </w:r>
      <w:r w:rsidR="007C3864" w:rsidRPr="00450B68">
        <w:rPr>
          <w:rFonts w:cs="Times New Roman"/>
          <w:lang w:val="en-GB"/>
        </w:rPr>
        <w:t>U</w:t>
      </w:r>
      <w:r w:rsidR="00186901" w:rsidRPr="00450B68">
        <w:rPr>
          <w:rFonts w:cs="Times New Roman"/>
          <w:lang w:val="en-GB"/>
        </w:rPr>
        <w:t>nderstanding</w:t>
      </w:r>
      <w:r w:rsidR="009A10F3" w:rsidRPr="00450B68">
        <w:rPr>
          <w:rFonts w:cs="Times New Roman"/>
          <w:lang w:val="en-GB"/>
        </w:rPr>
        <w:t xml:space="preserve"> (MoU)</w:t>
      </w:r>
      <w:r w:rsidR="00AF0DA4" w:rsidRPr="00450B68">
        <w:rPr>
          <w:rFonts w:cs="Times New Roman"/>
          <w:lang w:val="en-GB"/>
        </w:rPr>
        <w:t xml:space="preserve">. </w:t>
      </w:r>
    </w:p>
    <w:p w14:paraId="4F101119" w14:textId="77777777" w:rsidR="00633E85" w:rsidRPr="00450B68" w:rsidRDefault="0079184D" w:rsidP="00633E85">
      <w:pPr>
        <w:jc w:val="both"/>
        <w:rPr>
          <w:rFonts w:cs="Times New Roman"/>
          <w:lang w:val="en-GB"/>
        </w:rPr>
      </w:pPr>
      <w:hyperlink r:id="rId19" w:history="1">
        <w:r w:rsidR="00633E85" w:rsidRPr="00450B68">
          <w:rPr>
            <w:rStyle w:val="Hyperlink"/>
            <w:rFonts w:cs="Times New Roman"/>
            <w:lang w:val="en-GB"/>
          </w:rPr>
          <w:t>ORCID</w:t>
        </w:r>
      </w:hyperlink>
      <w:r w:rsidR="00633E85" w:rsidRPr="00450B68">
        <w:rPr>
          <w:rFonts w:cs="Times New Roman"/>
          <w:lang w:val="en-GB"/>
        </w:rPr>
        <w:t xml:space="preserve"> provides an open registry of unique, persistent identifiers </w:t>
      </w:r>
      <w:r w:rsidR="00CB5D1F" w:rsidRPr="00450B68">
        <w:rPr>
          <w:rFonts w:cs="Times New Roman"/>
          <w:lang w:val="en-GB"/>
        </w:rPr>
        <w:t xml:space="preserve">for researchers </w:t>
      </w:r>
      <w:r w:rsidR="00633E85" w:rsidRPr="00450B68">
        <w:rPr>
          <w:rFonts w:cs="Times New Roman"/>
          <w:lang w:val="en-GB"/>
        </w:rPr>
        <w:t xml:space="preserve">and </w:t>
      </w:r>
      <w:r w:rsidR="00186901" w:rsidRPr="00450B68">
        <w:rPr>
          <w:rFonts w:cs="Times New Roman"/>
          <w:lang w:val="en-GB"/>
        </w:rPr>
        <w:t>works</w:t>
      </w:r>
      <w:r w:rsidR="00633E85" w:rsidRPr="00450B68">
        <w:rPr>
          <w:rFonts w:cs="Times New Roman"/>
          <w:lang w:val="en-GB"/>
        </w:rPr>
        <w:t xml:space="preserve"> with the research community to ensure these identifiers are embedded in research systems and workflows.  ORCID is an open, independent, non-profit, community-driven organisation, working across disciplines, research sectors and national boundaries. ORCID identifiers are being integrated into university faculty information systems, manuscript submissions, grant applications, and association management systems, among others. ORCID is another RDA affiliated member and RDA is an ORCID partner working towards the creation of "interoperable data infrastructures through adoption and use of trusted persistent identifiers and standard vocabularies and record formats to promote data quality in the collection, management, exchange and aggregation of research information"</w:t>
      </w:r>
      <w:r w:rsidR="00186901" w:rsidRPr="00450B68">
        <w:rPr>
          <w:rFonts w:cs="Times New Roman"/>
          <w:lang w:val="en-GB"/>
        </w:rPr>
        <w:t>.</w:t>
      </w:r>
    </w:p>
    <w:p w14:paraId="366CBEE1" w14:textId="77777777" w:rsidR="004C4057" w:rsidRPr="00450B68" w:rsidRDefault="009C1FE7" w:rsidP="00B9788D">
      <w:pPr>
        <w:jc w:val="both"/>
        <w:rPr>
          <w:rFonts w:cs="Times New Roman"/>
          <w:lang w:val="en-GB"/>
        </w:rPr>
      </w:pPr>
      <w:r w:rsidRPr="00450B68">
        <w:rPr>
          <w:rFonts w:cs="Times New Roman"/>
          <w:lang w:val="en-GB"/>
        </w:rPr>
        <w:t xml:space="preserve">The </w:t>
      </w:r>
      <w:hyperlink r:id="rId20" w:history="1">
        <w:r w:rsidRPr="00450B68">
          <w:rPr>
            <w:rStyle w:val="Hyperlink"/>
            <w:rFonts w:cs="Times New Roman"/>
            <w:lang w:val="en-GB"/>
          </w:rPr>
          <w:t>FORCE11</w:t>
        </w:r>
      </w:hyperlink>
      <w:r w:rsidRPr="00450B68">
        <w:rPr>
          <w:rFonts w:cs="Times New Roman"/>
          <w:lang w:val="en-GB"/>
        </w:rPr>
        <w:t xml:space="preserve"> group should be also highlighted as they came up with the excellently formulated “FAIR” principles. At least at the level of principles it seems that "FAIR" established a common language with broad acceptance</w:t>
      </w:r>
      <w:r w:rsidR="00186901" w:rsidRPr="00450B68">
        <w:rPr>
          <w:rFonts w:cs="Times New Roman"/>
          <w:lang w:val="en-GB"/>
        </w:rPr>
        <w:t>, to describe principles already in use in some communities</w:t>
      </w:r>
      <w:r w:rsidRPr="00450B68">
        <w:rPr>
          <w:rFonts w:cs="Times New Roman"/>
          <w:lang w:val="en-GB"/>
        </w:rPr>
        <w:t xml:space="preserve">.  </w:t>
      </w:r>
    </w:p>
    <w:p w14:paraId="04E38C91" w14:textId="77777777" w:rsidR="009C1FE7" w:rsidRPr="00450B68" w:rsidRDefault="009C1FE7" w:rsidP="00B9788D">
      <w:pPr>
        <w:jc w:val="both"/>
        <w:rPr>
          <w:rFonts w:cs="Times New Roman"/>
          <w:lang w:val="en-GB"/>
        </w:rPr>
      </w:pPr>
      <w:r w:rsidRPr="00450B68">
        <w:rPr>
          <w:rFonts w:cs="Times New Roman"/>
          <w:lang w:val="en-GB"/>
        </w:rPr>
        <w:t xml:space="preserve">The </w:t>
      </w:r>
      <w:hyperlink r:id="rId21" w:history="1">
        <w:r w:rsidRPr="00450B68">
          <w:rPr>
            <w:rStyle w:val="Hyperlink"/>
            <w:rFonts w:cs="Times New Roman"/>
            <w:lang w:val="en-GB"/>
          </w:rPr>
          <w:t>Internet Engineering Task Force</w:t>
        </w:r>
      </w:hyperlink>
      <w:r w:rsidRPr="00450B68">
        <w:rPr>
          <w:rFonts w:cs="Times New Roman"/>
          <w:lang w:val="en-GB"/>
        </w:rPr>
        <w:t xml:space="preserve"> (IETF)</w:t>
      </w:r>
      <w:r w:rsidR="00186901" w:rsidRPr="00450B68">
        <w:rPr>
          <w:rFonts w:cs="Times New Roman"/>
          <w:lang w:val="en-GB"/>
        </w:rPr>
        <w:t xml:space="preserve"> deals with the Internet standards. A</w:t>
      </w:r>
      <w:r w:rsidRPr="00450B68">
        <w:rPr>
          <w:rFonts w:cs="Times New Roman"/>
          <w:lang w:val="en-GB"/>
        </w:rPr>
        <w:t xml:space="preserve">lthough not directly relevant </w:t>
      </w:r>
      <w:r w:rsidR="00F95A2A" w:rsidRPr="00450B68">
        <w:rPr>
          <w:rFonts w:cs="Times New Roman"/>
          <w:lang w:val="en-GB"/>
        </w:rPr>
        <w:t xml:space="preserve">to </w:t>
      </w:r>
      <w:r w:rsidRPr="00450B68">
        <w:rPr>
          <w:rFonts w:cs="Times New Roman"/>
          <w:lang w:val="en-GB"/>
        </w:rPr>
        <w:t xml:space="preserve">RDA, it can </w:t>
      </w:r>
      <w:r w:rsidR="00F95A2A" w:rsidRPr="00450B68">
        <w:rPr>
          <w:rFonts w:cs="Times New Roman"/>
          <w:lang w:val="en-GB"/>
        </w:rPr>
        <w:t>provide</w:t>
      </w:r>
      <w:r w:rsidRPr="00450B68">
        <w:rPr>
          <w:rFonts w:cs="Times New Roman"/>
          <w:lang w:val="en-GB"/>
        </w:rPr>
        <w:t xml:space="preserve"> a</w:t>
      </w:r>
      <w:r w:rsidR="0095424F" w:rsidRPr="00450B68">
        <w:rPr>
          <w:rFonts w:cs="Times New Roman"/>
          <w:lang w:val="en-GB"/>
        </w:rPr>
        <w:t>n</w:t>
      </w:r>
      <w:r w:rsidRPr="00450B68">
        <w:rPr>
          <w:rFonts w:cs="Times New Roman"/>
          <w:lang w:val="en-GB"/>
        </w:rPr>
        <w:t xml:space="preserve"> inspiring paradigm for RDA</w:t>
      </w:r>
      <w:r w:rsidR="0095424F" w:rsidRPr="00450B68">
        <w:rPr>
          <w:rFonts w:cs="Times New Roman"/>
          <w:lang w:val="en-GB"/>
        </w:rPr>
        <w:t xml:space="preserve"> sustainability</w:t>
      </w:r>
      <w:r w:rsidRPr="00450B68">
        <w:rPr>
          <w:rFonts w:cs="Times New Roman"/>
          <w:lang w:val="en-GB"/>
        </w:rPr>
        <w:t xml:space="preserve">.  </w:t>
      </w:r>
      <w:r w:rsidR="0095424F" w:rsidRPr="00450B68">
        <w:rPr>
          <w:rFonts w:cs="Times New Roman"/>
          <w:lang w:val="en-GB"/>
        </w:rPr>
        <w:t xml:space="preserve">The Internet industry got heavily engaged in IETF around protocols for networking and other equipment, and it can constitute a path for RDA of </w:t>
      </w:r>
      <w:r w:rsidRPr="00450B68">
        <w:rPr>
          <w:rFonts w:cs="Times New Roman"/>
          <w:lang w:val="en-GB"/>
        </w:rPr>
        <w:t xml:space="preserve">how it can </w:t>
      </w:r>
      <w:r w:rsidR="0095424F" w:rsidRPr="00450B68">
        <w:rPr>
          <w:rFonts w:cs="Times New Roman"/>
          <w:lang w:val="en-GB"/>
        </w:rPr>
        <w:t xml:space="preserve">organise itself to address its challenges. In particular, the example of IETF “Area Directors” is being discussed inside RDA as possible way of coordination of WG/IG activities, providing guidance and complementing the bottom-up approach of RDA. </w:t>
      </w:r>
      <w:r w:rsidR="00F95A2A" w:rsidRPr="00450B68">
        <w:rPr>
          <w:rFonts w:cs="Times New Roman"/>
          <w:lang w:val="en-GB"/>
        </w:rPr>
        <w:t>IETF however cannot be an absolute reference for RDA</w:t>
      </w:r>
      <w:r w:rsidR="005E5015" w:rsidRPr="00450B68">
        <w:rPr>
          <w:rFonts w:cs="Times New Roman"/>
          <w:lang w:val="en-GB"/>
        </w:rPr>
        <w:t>,</w:t>
      </w:r>
      <w:r w:rsidR="00F95A2A" w:rsidRPr="00450B68">
        <w:rPr>
          <w:rFonts w:cs="Times New Roman"/>
          <w:lang w:val="en-GB"/>
        </w:rPr>
        <w:t xml:space="preserve"> since dealing with data is less predominantly technological than the IETF domain.</w:t>
      </w:r>
    </w:p>
    <w:p w14:paraId="28944D73" w14:textId="77777777" w:rsidR="0095424F" w:rsidRPr="00450B68" w:rsidRDefault="0095424F" w:rsidP="00B9788D">
      <w:pPr>
        <w:jc w:val="both"/>
        <w:rPr>
          <w:rFonts w:cs="Times New Roman"/>
          <w:lang w:val="en-GB"/>
        </w:rPr>
      </w:pPr>
      <w:r w:rsidRPr="00450B68">
        <w:rPr>
          <w:rFonts w:cs="Times New Roman"/>
          <w:lang w:val="en-GB"/>
        </w:rPr>
        <w:t xml:space="preserve">The </w:t>
      </w:r>
      <w:hyperlink r:id="rId22" w:history="1">
        <w:r w:rsidRPr="00450B68">
          <w:rPr>
            <w:rStyle w:val="Hyperlink"/>
            <w:rFonts w:cs="Times New Roman"/>
            <w:lang w:val="en-GB"/>
          </w:rPr>
          <w:t>World Wide Web Consortium</w:t>
        </w:r>
      </w:hyperlink>
      <w:r w:rsidRPr="00450B68">
        <w:rPr>
          <w:rFonts w:cs="Times New Roman"/>
          <w:lang w:val="en-GB"/>
        </w:rPr>
        <w:t xml:space="preserve"> (W3C)</w:t>
      </w:r>
      <w:r w:rsidR="00AC7C08" w:rsidRPr="00450B68">
        <w:rPr>
          <w:rFonts w:cs="Times New Roman"/>
          <w:lang w:val="en-GB"/>
        </w:rPr>
        <w:t xml:space="preserve"> deals with</w:t>
      </w:r>
      <w:r w:rsidRPr="00450B68">
        <w:rPr>
          <w:rFonts w:cs="Times New Roman"/>
          <w:lang w:val="en-GB"/>
        </w:rPr>
        <w:t xml:space="preserve"> web standards. It is composed of member organisations paying contributions and h</w:t>
      </w:r>
      <w:r w:rsidR="00AC7C08" w:rsidRPr="00450B68">
        <w:rPr>
          <w:rFonts w:cs="Times New Roman"/>
          <w:lang w:val="en-GB"/>
        </w:rPr>
        <w:t>as technical board and experts, meeting with high frequency, to discuss web and data standards. Besides the initial web and semantic web specifications, W3C has expanded towards “Data on the Web Best Practice”, schema.org and other specifications, developing standards and schemas for structured data. The review and evaluation approach</w:t>
      </w:r>
      <w:r w:rsidR="007C3864" w:rsidRPr="00450B68">
        <w:rPr>
          <w:rFonts w:cs="Times New Roman"/>
          <w:lang w:val="en-GB"/>
        </w:rPr>
        <w:t xml:space="preserve">es </w:t>
      </w:r>
      <w:r w:rsidR="00AC7C08" w:rsidRPr="00450B68">
        <w:rPr>
          <w:rFonts w:cs="Times New Roman"/>
          <w:lang w:val="en-GB"/>
        </w:rPr>
        <w:t>of W3C</w:t>
      </w:r>
      <w:r w:rsidR="007C3864" w:rsidRPr="00450B68">
        <w:rPr>
          <w:rFonts w:cs="Times New Roman"/>
          <w:lang w:val="en-GB"/>
        </w:rPr>
        <w:t xml:space="preserve"> standards have</w:t>
      </w:r>
      <w:r w:rsidR="00AC7C08" w:rsidRPr="00450B68">
        <w:rPr>
          <w:rFonts w:cs="Times New Roman"/>
          <w:lang w:val="en-GB"/>
        </w:rPr>
        <w:t xml:space="preserve"> been </w:t>
      </w:r>
      <w:r w:rsidR="007C3864" w:rsidRPr="00450B68">
        <w:rPr>
          <w:rFonts w:cs="Times New Roman"/>
          <w:lang w:val="en-GB"/>
        </w:rPr>
        <w:t xml:space="preserve">discussed inside RDA, yet there is no </w:t>
      </w:r>
      <w:r w:rsidR="00FA29EB" w:rsidRPr="00450B68">
        <w:rPr>
          <w:rFonts w:cs="Times New Roman"/>
          <w:lang w:val="en-GB"/>
        </w:rPr>
        <w:t>consensus</w:t>
      </w:r>
      <w:r w:rsidR="007C3864" w:rsidRPr="00450B68">
        <w:rPr>
          <w:rFonts w:cs="Times New Roman"/>
          <w:lang w:val="en-GB"/>
        </w:rPr>
        <w:t xml:space="preserve"> on taking such a path</w:t>
      </w:r>
      <w:r w:rsidR="00F95A2A" w:rsidRPr="00450B68">
        <w:rPr>
          <w:rFonts w:cs="Times New Roman"/>
          <w:lang w:val="en-GB"/>
        </w:rPr>
        <w:t xml:space="preserve"> fully</w:t>
      </w:r>
      <w:r w:rsidR="007C3864" w:rsidRPr="00450B68">
        <w:rPr>
          <w:rFonts w:cs="Times New Roman"/>
          <w:lang w:val="en-GB"/>
        </w:rPr>
        <w:t xml:space="preserve">, nor funding to support the evaluation of RDA outputs/recommendations. </w:t>
      </w:r>
      <w:r w:rsidR="00F95A2A" w:rsidRPr="00450B68">
        <w:rPr>
          <w:rFonts w:cs="Times New Roman"/>
          <w:lang w:val="en-GB"/>
        </w:rPr>
        <w:t>However</w:t>
      </w:r>
      <w:r w:rsidR="00D0633B" w:rsidRPr="00450B68">
        <w:rPr>
          <w:rFonts w:cs="Times New Roman"/>
          <w:lang w:val="en-GB"/>
        </w:rPr>
        <w:t>,</w:t>
      </w:r>
      <w:r w:rsidR="00F95A2A" w:rsidRPr="00450B68">
        <w:rPr>
          <w:rFonts w:cs="Times New Roman"/>
          <w:lang w:val="en-GB"/>
        </w:rPr>
        <w:t xml:space="preserve"> the RDA adopted Request for Comments mechanisms for Group proposals and proposed recommendations, and its processes have been accepted in the ICT </w:t>
      </w:r>
      <w:r w:rsidR="0002732B" w:rsidRPr="00450B68">
        <w:rPr>
          <w:rFonts w:cs="Times New Roman"/>
          <w:lang w:val="en-GB"/>
        </w:rPr>
        <w:t>specification review.</w:t>
      </w:r>
    </w:p>
    <w:p w14:paraId="5C6C0626" w14:textId="77777777" w:rsidR="007C3864" w:rsidRPr="00450B68" w:rsidRDefault="00633E85" w:rsidP="00E05478">
      <w:pPr>
        <w:jc w:val="both"/>
        <w:rPr>
          <w:rFonts w:cs="Times New Roman"/>
          <w:lang w:val="en-GB"/>
        </w:rPr>
      </w:pPr>
      <w:r w:rsidRPr="00450B68">
        <w:rPr>
          <w:rFonts w:cs="Times New Roman"/>
          <w:lang w:val="en-GB"/>
        </w:rPr>
        <w:t xml:space="preserve">Other RDA Affiliate members, working at global level and having a complementary scope with RDA include the </w:t>
      </w:r>
      <w:hyperlink r:id="rId23" w:history="1">
        <w:r w:rsidRPr="00450B68">
          <w:rPr>
            <w:rStyle w:val="Hyperlink"/>
            <w:rFonts w:cs="Times New Roman"/>
            <w:lang w:val="en-GB"/>
          </w:rPr>
          <w:t>Consortia Advancing Standards in Research Administration</w:t>
        </w:r>
      </w:hyperlink>
      <w:r w:rsidR="00E05478" w:rsidRPr="00450B68">
        <w:rPr>
          <w:rFonts w:cs="Times New Roman"/>
          <w:lang w:val="en-GB"/>
        </w:rPr>
        <w:t xml:space="preserve"> (CASRAI) and the </w:t>
      </w:r>
      <w:hyperlink r:id="rId24" w:history="1">
        <w:r w:rsidR="00E05478" w:rsidRPr="00450B68">
          <w:rPr>
            <w:rStyle w:val="Hyperlink"/>
            <w:rFonts w:cs="Times New Roman"/>
            <w:lang w:val="en-GB"/>
          </w:rPr>
          <w:t>International Council for Scientific and Technical Information</w:t>
        </w:r>
      </w:hyperlink>
      <w:r w:rsidR="00E05478" w:rsidRPr="00450B68">
        <w:rPr>
          <w:rFonts w:cs="Times New Roman"/>
          <w:lang w:val="en-GB"/>
        </w:rPr>
        <w:t xml:space="preserve"> (ICSTI). CASRAI it </w:t>
      </w:r>
      <w:r w:rsidRPr="00450B68">
        <w:rPr>
          <w:rFonts w:cs="Times New Roman"/>
          <w:lang w:val="en-GB"/>
        </w:rPr>
        <w:t>is a non-profit standards development organi</w:t>
      </w:r>
      <w:r w:rsidR="00C979DF" w:rsidRPr="00450B68">
        <w:rPr>
          <w:rFonts w:cs="Times New Roman"/>
          <w:lang w:val="en-GB"/>
        </w:rPr>
        <w:t>s</w:t>
      </w:r>
      <w:r w:rsidRPr="00450B68">
        <w:rPr>
          <w:rFonts w:cs="Times New Roman"/>
          <w:lang w:val="en-GB"/>
        </w:rPr>
        <w:t>ation</w:t>
      </w:r>
      <w:r w:rsidR="00E05478" w:rsidRPr="00450B68">
        <w:rPr>
          <w:rFonts w:cs="Times New Roman"/>
          <w:lang w:val="en-GB"/>
        </w:rPr>
        <w:t xml:space="preserve"> that has built </w:t>
      </w:r>
      <w:r w:rsidR="009A10F3" w:rsidRPr="00450B68">
        <w:rPr>
          <w:rFonts w:cs="Times New Roman"/>
          <w:lang w:val="en-GB"/>
        </w:rPr>
        <w:t xml:space="preserve">a </w:t>
      </w:r>
      <w:r w:rsidR="0002732B" w:rsidRPr="00450B68">
        <w:rPr>
          <w:rFonts w:cs="Times New Roman"/>
          <w:lang w:val="en-GB"/>
        </w:rPr>
        <w:t>mostly Canada-UK</w:t>
      </w:r>
      <w:r w:rsidRPr="00450B68">
        <w:rPr>
          <w:rFonts w:cs="Times New Roman"/>
          <w:lang w:val="en-GB"/>
        </w:rPr>
        <w:t xml:space="preserve"> community of leading research funders and institutions collaborating to</w:t>
      </w:r>
      <w:r w:rsidR="00E05478" w:rsidRPr="00450B68">
        <w:rPr>
          <w:rFonts w:cs="Times New Roman"/>
          <w:lang w:val="en-GB"/>
        </w:rPr>
        <w:t xml:space="preserve"> </w:t>
      </w:r>
      <w:r w:rsidRPr="00450B68">
        <w:rPr>
          <w:rFonts w:cs="Times New Roman"/>
          <w:lang w:val="en-GB"/>
        </w:rPr>
        <w:t xml:space="preserve">ensure seamless interoperability of research </w:t>
      </w:r>
      <w:r w:rsidR="009A10F3" w:rsidRPr="00450B68">
        <w:rPr>
          <w:rFonts w:cs="Times New Roman"/>
          <w:lang w:val="en-GB"/>
        </w:rPr>
        <w:t xml:space="preserve">administration </w:t>
      </w:r>
      <w:r w:rsidRPr="00450B68">
        <w:rPr>
          <w:rFonts w:cs="Times New Roman"/>
          <w:lang w:val="en-GB"/>
        </w:rPr>
        <w:t>information</w:t>
      </w:r>
      <w:r w:rsidR="00E05478" w:rsidRPr="00450B68">
        <w:rPr>
          <w:rFonts w:cs="Times New Roman"/>
          <w:lang w:val="en-GB"/>
        </w:rPr>
        <w:t xml:space="preserve">. ICSTI it is an international membership organisation working with stakeholders in all disciplines engaged in the scientific communication process with the aim of improving the efficiency of scientific research, without political or commercial agendas. </w:t>
      </w:r>
    </w:p>
    <w:p w14:paraId="3734C3AF" w14:textId="77777777" w:rsidR="00E05478" w:rsidRPr="00450B68" w:rsidRDefault="00E05478" w:rsidP="00E05478">
      <w:pPr>
        <w:jc w:val="both"/>
        <w:rPr>
          <w:rFonts w:cs="Times New Roman"/>
          <w:lang w:val="en-GB"/>
        </w:rPr>
      </w:pPr>
      <w:r w:rsidRPr="00450B68">
        <w:rPr>
          <w:rFonts w:cs="Times New Roman"/>
          <w:lang w:val="en-GB"/>
        </w:rPr>
        <w:t xml:space="preserve">RDA has also established MoUs in disciplinary areas, such as Earth Observation and Agriculture &amp; Nutrition. Two RDA affiliate members in </w:t>
      </w:r>
      <w:r w:rsidR="00522890" w:rsidRPr="00450B68">
        <w:rPr>
          <w:rFonts w:cs="Times New Roman"/>
          <w:lang w:val="en-GB"/>
        </w:rPr>
        <w:t xml:space="preserve">these </w:t>
      </w:r>
      <w:r w:rsidRPr="00450B68">
        <w:rPr>
          <w:rFonts w:cs="Times New Roman"/>
          <w:lang w:val="en-GB"/>
        </w:rPr>
        <w:t>area</w:t>
      </w:r>
      <w:r w:rsidR="00522890" w:rsidRPr="00450B68">
        <w:rPr>
          <w:rFonts w:cs="Times New Roman"/>
          <w:lang w:val="en-GB"/>
        </w:rPr>
        <w:t>s</w:t>
      </w:r>
      <w:r w:rsidRPr="00450B68">
        <w:rPr>
          <w:rFonts w:cs="Times New Roman"/>
          <w:lang w:val="en-GB"/>
        </w:rPr>
        <w:t xml:space="preserve"> are the </w:t>
      </w:r>
      <w:hyperlink r:id="rId25" w:history="1">
        <w:r w:rsidRPr="00450B68">
          <w:rPr>
            <w:rStyle w:val="Hyperlink"/>
            <w:rFonts w:cs="Times New Roman"/>
            <w:lang w:val="en-GB"/>
          </w:rPr>
          <w:t>Group on Earth Observations</w:t>
        </w:r>
      </w:hyperlink>
      <w:r w:rsidRPr="00450B68">
        <w:rPr>
          <w:rFonts w:cs="Times New Roman"/>
          <w:lang w:val="en-GB"/>
        </w:rPr>
        <w:t xml:space="preserve"> (GEO) and</w:t>
      </w:r>
      <w:r w:rsidR="00D06824" w:rsidRPr="00450B68">
        <w:rPr>
          <w:rFonts w:cs="Times New Roman"/>
          <w:lang w:val="en-GB"/>
        </w:rPr>
        <w:t xml:space="preserve"> the</w:t>
      </w:r>
      <w:r w:rsidRPr="00450B68">
        <w:rPr>
          <w:rFonts w:cs="Times New Roman"/>
          <w:lang w:val="en-GB"/>
        </w:rPr>
        <w:t xml:space="preserve"> </w:t>
      </w:r>
      <w:hyperlink r:id="rId26" w:history="1">
        <w:r w:rsidRPr="00450B68">
          <w:rPr>
            <w:rStyle w:val="Hyperlink"/>
            <w:rFonts w:cs="Times New Roman"/>
            <w:lang w:val="en-GB"/>
          </w:rPr>
          <w:t>Global Initiative for Open Data in Agriculture and Nutrition</w:t>
        </w:r>
      </w:hyperlink>
      <w:r w:rsidRPr="00450B68">
        <w:rPr>
          <w:rFonts w:cs="Times New Roman"/>
          <w:lang w:val="en-GB"/>
        </w:rPr>
        <w:t xml:space="preserve"> (GODAN). GEO is </w:t>
      </w:r>
      <w:r w:rsidRPr="00450B68">
        <w:rPr>
          <w:rFonts w:cs="Times New Roman"/>
          <w:lang w:val="en-GB"/>
        </w:rPr>
        <w:lastRenderedPageBreak/>
        <w:t>coordinating efforts to build a Global Earth Observations System of Systems (GEOSS)</w:t>
      </w:r>
      <w:r w:rsidR="00796A74" w:rsidRPr="00450B68">
        <w:rPr>
          <w:rFonts w:cs="Times New Roman"/>
          <w:lang w:val="en-GB"/>
        </w:rPr>
        <w:t>, while GODAN seeks to support global efforts to make agricultural and nutrition-related data available, accessible, and usable for unrestricted use worldwide, advocating towards open data.</w:t>
      </w:r>
    </w:p>
    <w:p w14:paraId="7E43EF48" w14:textId="77777777" w:rsidR="00AA1A4C" w:rsidRPr="00450B68" w:rsidRDefault="00796A74" w:rsidP="00AA1A4C">
      <w:pPr>
        <w:jc w:val="both"/>
        <w:rPr>
          <w:rFonts w:cs="Times New Roman"/>
          <w:lang w:val="en-GB"/>
        </w:rPr>
      </w:pPr>
      <w:r w:rsidRPr="00450B68">
        <w:rPr>
          <w:rFonts w:cs="Times New Roman"/>
          <w:lang w:val="en-GB"/>
        </w:rPr>
        <w:t xml:space="preserve">Collaborations with other global organisations and initiatives are being pursued. In particular, the </w:t>
      </w:r>
      <w:hyperlink r:id="rId27" w:history="1">
        <w:r w:rsidRPr="00450B68">
          <w:rPr>
            <w:rStyle w:val="Hyperlink"/>
            <w:rFonts w:cs="Times New Roman"/>
            <w:lang w:val="en-GB"/>
          </w:rPr>
          <w:t>Institute of Electrical and Electronics Engineers</w:t>
        </w:r>
      </w:hyperlink>
      <w:r w:rsidRPr="00450B68">
        <w:rPr>
          <w:rFonts w:cs="Times New Roman"/>
          <w:lang w:val="en-GB"/>
        </w:rPr>
        <w:t xml:space="preserve"> (IEEE) needs to be mentioned, with emphasis </w:t>
      </w:r>
      <w:r w:rsidR="00522890" w:rsidRPr="00450B68">
        <w:rPr>
          <w:rFonts w:cs="Times New Roman"/>
          <w:lang w:val="en-GB"/>
        </w:rPr>
        <w:t xml:space="preserve">on </w:t>
      </w:r>
      <w:r w:rsidRPr="00450B68">
        <w:rPr>
          <w:rFonts w:cs="Times New Roman"/>
          <w:lang w:val="en-GB"/>
        </w:rPr>
        <w:t xml:space="preserve">big data governance and metadata management. IEEE is a not-for-profit corporation based in the US and is the world’s largest engineering organisation, with over 420,000 members in more than 160 countries. It focuses on advancing the theory and practice of electrical technologies, electronics, computer engineering, computer science, and other related technologies. </w:t>
      </w:r>
    </w:p>
    <w:p w14:paraId="0F3F8DC7" w14:textId="77777777" w:rsidR="00AA1A4C" w:rsidRPr="00450B68" w:rsidRDefault="0079184D" w:rsidP="00AA1A4C">
      <w:pPr>
        <w:jc w:val="both"/>
        <w:rPr>
          <w:rFonts w:cs="Times New Roman"/>
          <w:lang w:val="en-GB"/>
        </w:rPr>
      </w:pPr>
      <w:hyperlink r:id="rId28" w:history="1">
        <w:r w:rsidR="00AA1A4C" w:rsidRPr="00450B68">
          <w:rPr>
            <w:rStyle w:val="Hyperlink"/>
            <w:rFonts w:cs="Times New Roman"/>
            <w:lang w:val="en-GB"/>
          </w:rPr>
          <w:t>International Telecommunications Union</w:t>
        </w:r>
      </w:hyperlink>
      <w:r w:rsidR="00AA1A4C" w:rsidRPr="00450B68">
        <w:rPr>
          <w:rFonts w:cs="Times New Roman"/>
          <w:lang w:val="en-GB"/>
        </w:rPr>
        <w:t xml:space="preserve"> is the United Nations specialised agency for Information and Communications Technologies and is focussing on global needs and standards. Recently created working groups extended the scope of the ITU work on Internet of Things in Study Group 20 of which data management is an important part. The interactions have indicated that there is a large interest of ITU to discuss issues such as global identification of digital objects and standards around this to make PIDs globally interoperable as shown by the ITU X.1255 standard. There is a great interest in ITU to come to a formal MoU with RDA. </w:t>
      </w:r>
    </w:p>
    <w:p w14:paraId="142EBF12" w14:textId="77777777" w:rsidR="00AA1A4C" w:rsidRPr="00450B68" w:rsidRDefault="0079184D" w:rsidP="00AA1A4C">
      <w:pPr>
        <w:jc w:val="both"/>
        <w:rPr>
          <w:rFonts w:cs="Times New Roman"/>
          <w:lang w:val="en-GB"/>
        </w:rPr>
      </w:pPr>
      <w:hyperlink r:id="rId29" w:history="1">
        <w:r w:rsidR="00AA1A4C" w:rsidRPr="00450B68">
          <w:rPr>
            <w:rStyle w:val="Hyperlink"/>
            <w:rFonts w:cs="Times New Roman"/>
            <w:lang w:val="en-GB"/>
          </w:rPr>
          <w:t>The DONA Foundation</w:t>
        </w:r>
      </w:hyperlink>
      <w:r w:rsidR="00AA1A4C" w:rsidRPr="00450B68">
        <w:rPr>
          <w:rFonts w:cs="Times New Roman"/>
          <w:lang w:val="en-GB"/>
        </w:rPr>
        <w:t xml:space="preserve"> has been recently established as a Swiss Foundation to guide the future of the globally available Handle System as part of the Digital Object Architecture. Global persistent identification is a core pillar of the data landscape as contained in the FAIR principles. The DONA work has many relationships to several groups in RDA that deal with digital objects and persistent identifiers and there is a continuous cross-fertilisation between RDA and DONA. </w:t>
      </w:r>
    </w:p>
    <w:p w14:paraId="6064DCB8" w14:textId="77777777" w:rsidR="00796A74" w:rsidRPr="00FE2DAD" w:rsidRDefault="00AA1A4C" w:rsidP="00AA1A4C">
      <w:pPr>
        <w:jc w:val="both"/>
        <w:rPr>
          <w:ins w:id="223" w:author="Natalie Harrower" w:date="2018-01-25T12:43:00Z"/>
          <w:rFonts w:ascii="Calibri" w:hAnsi="Calibri"/>
          <w:lang w:val="en-GB"/>
        </w:rPr>
      </w:pPr>
      <w:r w:rsidRPr="00450B68">
        <w:rPr>
          <w:rStyle w:val="Hyperlink"/>
          <w:rFonts w:cs="Times New Roman"/>
          <w:lang w:val="en-GB"/>
        </w:rPr>
        <w:t>The Open Archives Initiative (OAI)</w:t>
      </w:r>
      <w:r w:rsidRPr="00450B68">
        <w:rPr>
          <w:rFonts w:cs="Times New Roman"/>
          <w:lang w:val="en-GB"/>
        </w:rPr>
        <w:t xml:space="preserve"> develops and promotes interoperability standards that aim to facilitate the efficient dissemination of content. It is producing a number of proposals for best practices which have been widely used such as the Object Reuse and Exchange (OAI-ORE) and the OAI-Protocol for Metadata Harvesting (OAI-PMH). OAI-ORE</w:t>
      </w:r>
      <w:r w:rsidRPr="00450B68">
        <w:rPr>
          <w:lang w:val="en-GB"/>
        </w:rPr>
        <w:t xml:space="preserve"> </w:t>
      </w:r>
      <w:r w:rsidRPr="00450B68">
        <w:rPr>
          <w:rFonts w:cs="Times New Roman"/>
          <w:lang w:val="en-GB"/>
        </w:rPr>
        <w:t xml:space="preserve">defines standards for the description and exchange of aggregations of Web resources and OAI PMH is used by many repositories to offer their metadata sets in a standard way to metadata services providers. OAI </w:t>
      </w:r>
      <w:r w:rsidRPr="00FE2DAD">
        <w:rPr>
          <w:rFonts w:ascii="Calibri" w:hAnsi="Calibri"/>
          <w:lang w:val="en-GB"/>
        </w:rPr>
        <w:t>projects are relevant and being discussed into several RDA WG/IGs.</w:t>
      </w:r>
    </w:p>
    <w:p w14:paraId="7DA84328" w14:textId="22BC4320" w:rsidR="003C7F21" w:rsidRPr="00324B0C" w:rsidRDefault="003C7F21" w:rsidP="00AA1A4C">
      <w:pPr>
        <w:jc w:val="both"/>
        <w:rPr>
          <w:ins w:id="224" w:author="Natalie Harrower" w:date="2018-01-25T12:57:00Z"/>
          <w:rFonts w:ascii="Calibri" w:hAnsi="Calibri" w:cs="Calibri"/>
        </w:rPr>
      </w:pPr>
      <w:ins w:id="225" w:author="Natalie Harrower" w:date="2018-01-25T12:43:00Z">
        <w:r w:rsidRPr="00324B0C">
          <w:rPr>
            <w:rFonts w:ascii="Calibri" w:hAnsi="Calibri" w:cs="Calibri"/>
            <w:lang w:val="en-GB"/>
          </w:rPr>
          <w:t xml:space="preserve">RDA Europe </w:t>
        </w:r>
        <w:r w:rsidR="009227C0" w:rsidRPr="00324B0C">
          <w:rPr>
            <w:rFonts w:ascii="Calibri" w:hAnsi="Calibri" w:cs="Calibri"/>
            <w:lang w:val="en-GB"/>
          </w:rPr>
          <w:t xml:space="preserve">members have also been asked to </w:t>
        </w:r>
      </w:ins>
      <w:ins w:id="226" w:author="Natalie Harrower" w:date="2018-01-25T12:57:00Z">
        <w:r w:rsidR="00324B0C" w:rsidRPr="00324B0C">
          <w:rPr>
            <w:rFonts w:ascii="Calibri" w:hAnsi="Calibri" w:cs="Calibri"/>
            <w:lang w:val="en-GB"/>
          </w:rPr>
          <w:t>join</w:t>
        </w:r>
      </w:ins>
      <w:ins w:id="227" w:author="Natalie Harrower" w:date="2018-01-25T12:43:00Z">
        <w:r w:rsidR="009227C0" w:rsidRPr="00324B0C">
          <w:rPr>
            <w:rFonts w:ascii="Calibri" w:hAnsi="Calibri" w:cs="Calibri"/>
            <w:lang w:val="en-GB"/>
          </w:rPr>
          <w:t xml:space="preserve"> expert groups and working groups in other major umbrella organisations also </w:t>
        </w:r>
      </w:ins>
      <w:ins w:id="228" w:author="Natalie Harrower" w:date="2018-01-25T12:44:00Z">
        <w:r w:rsidR="009227C0" w:rsidRPr="00324B0C">
          <w:rPr>
            <w:rFonts w:ascii="Calibri" w:hAnsi="Calibri" w:cs="Calibri"/>
            <w:lang w:val="en-GB"/>
          </w:rPr>
          <w:t>turning</w:t>
        </w:r>
      </w:ins>
      <w:ins w:id="229" w:author="Natalie Harrower" w:date="2018-01-25T12:43:00Z">
        <w:r w:rsidR="009227C0" w:rsidRPr="00324B0C">
          <w:rPr>
            <w:rFonts w:ascii="Calibri" w:hAnsi="Calibri" w:cs="Calibri"/>
            <w:lang w:val="en-GB"/>
          </w:rPr>
          <w:t xml:space="preserve"> </w:t>
        </w:r>
      </w:ins>
      <w:ins w:id="230" w:author="Natalie Harrower" w:date="2018-01-25T12:44:00Z">
        <w:r w:rsidR="009227C0" w:rsidRPr="00324B0C">
          <w:rPr>
            <w:rFonts w:ascii="Calibri" w:hAnsi="Calibri" w:cs="Calibri"/>
            <w:lang w:val="en-GB"/>
          </w:rPr>
          <w:t xml:space="preserve">their </w:t>
        </w:r>
      </w:ins>
      <w:ins w:id="231" w:author="Natalie Harrower" w:date="2018-01-25T12:45:00Z">
        <w:r w:rsidR="009227C0" w:rsidRPr="00324B0C">
          <w:rPr>
            <w:rFonts w:ascii="Calibri" w:hAnsi="Calibri" w:cs="Calibri"/>
            <w:lang w:val="en-GB"/>
          </w:rPr>
          <w:t>attention</w:t>
        </w:r>
      </w:ins>
      <w:ins w:id="232" w:author="Natalie Harrower" w:date="2018-01-25T12:44:00Z">
        <w:r w:rsidR="009227C0" w:rsidRPr="00324B0C">
          <w:rPr>
            <w:rFonts w:ascii="Calibri" w:hAnsi="Calibri" w:cs="Calibri"/>
            <w:lang w:val="en-GB"/>
          </w:rPr>
          <w:t xml:space="preserve"> </w:t>
        </w:r>
      </w:ins>
      <w:ins w:id="233" w:author="Natalie Harrower" w:date="2018-01-25T12:45:00Z">
        <w:r w:rsidR="009227C0" w:rsidRPr="00324B0C">
          <w:rPr>
            <w:rFonts w:ascii="Calibri" w:hAnsi="Calibri" w:cs="Calibri"/>
            <w:lang w:val="en-GB"/>
          </w:rPr>
          <w:t xml:space="preserve">to the tasks of data interoperability, accessibility and re-use. The </w:t>
        </w:r>
      </w:ins>
      <w:hyperlink r:id="rId30" w:history="1">
        <w:r w:rsidR="009257BF" w:rsidRPr="009257BF">
          <w:rPr>
            <w:rStyle w:val="Hyperlink"/>
            <w:rFonts w:ascii="Calibri" w:hAnsi="Calibri" w:cs="Calibri"/>
            <w:lang w:val="en-GB"/>
          </w:rPr>
          <w:t>OECD Global Science Forum</w:t>
        </w:r>
      </w:hyperlink>
      <w:ins w:id="234" w:author="Natalie Harrower" w:date="2018-01-25T12:45:00Z">
        <w:r w:rsidR="009227C0" w:rsidRPr="00324B0C">
          <w:rPr>
            <w:rFonts w:ascii="Calibri" w:hAnsi="Calibri" w:cs="Calibri"/>
            <w:lang w:val="en-GB"/>
          </w:rPr>
          <w:t xml:space="preserve"> </w:t>
        </w:r>
      </w:ins>
      <w:ins w:id="235" w:author="Natalie Harrower" w:date="2018-01-25T12:57:00Z">
        <w:r w:rsidR="00324B0C" w:rsidRPr="00324B0C">
          <w:rPr>
            <w:rFonts w:ascii="Calibri" w:hAnsi="Calibri" w:cs="Calibri"/>
            <w:lang w:val="en-GB"/>
          </w:rPr>
          <w:t>i</w:t>
        </w:r>
      </w:ins>
      <w:ins w:id="236" w:author="Natalie Harrower" w:date="2018-01-25T12:46:00Z">
        <w:r w:rsidR="009227C0" w:rsidRPr="00324B0C">
          <w:rPr>
            <w:rFonts w:ascii="Calibri" w:hAnsi="Calibri" w:cs="Calibri"/>
            <w:lang w:val="en-GB"/>
          </w:rPr>
          <w:t xml:space="preserve">n conjunction with CODATA </w:t>
        </w:r>
      </w:ins>
      <w:ins w:id="237" w:author="Natalie Harrower" w:date="2018-01-25T12:45:00Z">
        <w:r w:rsidR="009227C0" w:rsidRPr="00324B0C">
          <w:rPr>
            <w:rFonts w:ascii="Calibri" w:hAnsi="Calibri" w:cs="Calibri"/>
            <w:lang w:val="en-GB"/>
          </w:rPr>
          <w:t xml:space="preserve">created an expert group on </w:t>
        </w:r>
      </w:ins>
      <w:hyperlink r:id="rId31" w:history="1">
        <w:r w:rsidR="009227C0" w:rsidRPr="009257BF">
          <w:rPr>
            <w:rStyle w:val="Hyperlink"/>
            <w:rFonts w:ascii="Calibri" w:hAnsi="Calibri" w:cs="Calibri"/>
            <w:lang w:val="en-GB"/>
          </w:rPr>
          <w:t>Business Models for Sustainable Data Repositories</w:t>
        </w:r>
      </w:hyperlink>
      <w:r w:rsidR="009227C0" w:rsidRPr="00324B0C">
        <w:rPr>
          <w:rFonts w:ascii="Calibri" w:hAnsi="Calibri" w:cs="Calibri"/>
          <w:lang w:val="en-GB"/>
        </w:rPr>
        <w:t xml:space="preserve">, </w:t>
      </w:r>
      <w:ins w:id="238" w:author="Natalie Harrower" w:date="2018-01-25T12:46:00Z">
        <w:r w:rsidR="009227C0" w:rsidRPr="00324B0C">
          <w:rPr>
            <w:rFonts w:ascii="Calibri" w:hAnsi="Calibri" w:cs="Calibri"/>
            <w:lang w:val="en-GB"/>
          </w:rPr>
          <w:t xml:space="preserve">which built on the work of </w:t>
        </w:r>
      </w:ins>
      <w:ins w:id="239" w:author="Natalie Harrower" w:date="2018-01-25T12:57:00Z">
        <w:r w:rsidR="00324B0C" w:rsidRPr="00324B0C">
          <w:rPr>
            <w:rFonts w:ascii="Calibri" w:hAnsi="Calibri" w:cs="Calibri"/>
            <w:lang w:val="en-GB"/>
          </w:rPr>
          <w:t xml:space="preserve">a previous </w:t>
        </w:r>
        <w:r w:rsidR="00324B0C" w:rsidRPr="00324B0C">
          <w:rPr>
            <w:rFonts w:ascii="Calibri" w:hAnsi="Calibri" w:cs="Calibri"/>
          </w:rPr>
          <w:t>RDA-WDS Working Group on Cost Recovery for Data Centres.</w:t>
        </w:r>
      </w:ins>
    </w:p>
    <w:p w14:paraId="5F5B45EE" w14:textId="77777777" w:rsidR="007A6EC9" w:rsidRPr="007A6EC9" w:rsidRDefault="007A6EC9" w:rsidP="007A6EC9">
      <w:pPr>
        <w:jc w:val="both"/>
        <w:rPr>
          <w:ins w:id="240" w:author="Natalie Harrower" w:date="2018-01-25T13:04:00Z"/>
          <w:rFonts w:ascii="Calibri" w:hAnsi="Calibri" w:cs="Calibri"/>
          <w:lang w:val="en-GB"/>
        </w:rPr>
      </w:pPr>
      <w:ins w:id="241" w:author="Natalie Harrower" w:date="2018-01-25T13:04:00Z">
        <w:r w:rsidRPr="007A6EC9">
          <w:rPr>
            <w:rFonts w:ascii="Calibri" w:hAnsi="Calibri" w:cs="Calibri"/>
            <w:lang w:val="en-GB"/>
          </w:rPr>
          <w:t xml:space="preserve">The </w:t>
        </w:r>
      </w:ins>
      <w:hyperlink r:id="rId32" w:history="1">
        <w:r w:rsidRPr="007A6EC9">
          <w:rPr>
            <w:rStyle w:val="Hyperlink"/>
            <w:rFonts w:ascii="Calibri" w:hAnsi="Calibri" w:cs="Calibri"/>
            <w:lang w:val="en-GB"/>
          </w:rPr>
          <w:t>ALLEA (All European Academies)</w:t>
        </w:r>
      </w:hyperlink>
      <w:r w:rsidRPr="007A6EC9">
        <w:rPr>
          <w:rFonts w:ascii="Calibri" w:hAnsi="Calibri" w:cs="Calibri"/>
          <w:lang w:val="en-GB"/>
        </w:rPr>
        <w:t xml:space="preserve"> E-Humanities Working Group</w:t>
      </w:r>
      <w:ins w:id="242" w:author="Natalie Harrower" w:date="2018-01-25T13:04:00Z">
        <w:r w:rsidRPr="007A6EC9">
          <w:rPr>
            <w:rFonts w:ascii="Calibri" w:hAnsi="Calibri" w:cs="Calibri"/>
            <w:lang w:val="en-GB"/>
          </w:rPr>
          <w:t>, also dedicated to data interoperability, accessibility, and change, has developed a new programme of work that promotes the adoption of RDA outputs across Academies.</w:t>
        </w:r>
      </w:ins>
    </w:p>
    <w:p w14:paraId="18746E1D" w14:textId="4FA0C9C9" w:rsidR="009D6CBB" w:rsidRPr="00450B68" w:rsidRDefault="009D6CBB" w:rsidP="009D6CBB">
      <w:pPr>
        <w:pStyle w:val="Heading2"/>
        <w:numPr>
          <w:ilvl w:val="1"/>
          <w:numId w:val="8"/>
        </w:numPr>
        <w:jc w:val="both"/>
        <w:rPr>
          <w:lang w:val="en-GB"/>
        </w:rPr>
      </w:pPr>
      <w:bookmarkStart w:id="243" w:name="_Toc499263625"/>
      <w:r w:rsidRPr="00450B68">
        <w:rPr>
          <w:lang w:val="en-GB"/>
        </w:rPr>
        <w:t>Europe</w:t>
      </w:r>
      <w:bookmarkEnd w:id="243"/>
    </w:p>
    <w:p w14:paraId="45B11E42" w14:textId="77777777" w:rsidR="009D6CBB" w:rsidRPr="00450B68" w:rsidRDefault="00803118" w:rsidP="009D6CBB">
      <w:pPr>
        <w:jc w:val="both"/>
        <w:rPr>
          <w:lang w:val="en-GB"/>
        </w:rPr>
      </w:pPr>
      <w:r w:rsidRPr="00450B68">
        <w:rPr>
          <w:lang w:val="en-GB"/>
        </w:rPr>
        <w:t xml:space="preserve">This section includes a </w:t>
      </w:r>
      <w:r w:rsidR="00C979DF" w:rsidRPr="00450B68">
        <w:rPr>
          <w:lang w:val="en-GB"/>
        </w:rPr>
        <w:t xml:space="preserve">summary </w:t>
      </w:r>
      <w:r w:rsidRPr="00450B68">
        <w:rPr>
          <w:lang w:val="en-GB"/>
        </w:rPr>
        <w:t xml:space="preserve">analysis of the overall context and the data landscape at European level. Once again, the analysis does not claim to be complete, nor comprehensive, and </w:t>
      </w:r>
      <w:r w:rsidRPr="00450B68">
        <w:rPr>
          <w:lang w:val="en-GB"/>
        </w:rPr>
        <w:lastRenderedPageBreak/>
        <w:t xml:space="preserve">rather focus on the players around RDA. </w:t>
      </w:r>
      <w:r w:rsidR="00D75BCC" w:rsidRPr="00450B68">
        <w:rPr>
          <w:lang w:val="en-GB"/>
        </w:rPr>
        <w:t xml:space="preserve">This section reuses material from the landscape analysis of the </w:t>
      </w:r>
      <w:hyperlink r:id="rId33" w:history="1">
        <w:r w:rsidR="00D75BCC" w:rsidRPr="00450B68">
          <w:rPr>
            <w:rStyle w:val="Hyperlink"/>
            <w:lang w:val="en-GB"/>
          </w:rPr>
          <w:t>e-IRG Roadmap</w:t>
        </w:r>
      </w:hyperlink>
      <w:r w:rsidR="00D75BCC" w:rsidRPr="00450B68">
        <w:rPr>
          <w:lang w:val="en-GB"/>
        </w:rPr>
        <w:t xml:space="preserve">. </w:t>
      </w:r>
      <w:r w:rsidR="009D6CBB" w:rsidRPr="00450B68">
        <w:rPr>
          <w:lang w:val="en-GB"/>
        </w:rPr>
        <w:t>It assesses among others the relations of RDA Europe with RDA Global, RDA national/regional entities/partners and the emerging data infrastructure eco-system in Europe.</w:t>
      </w:r>
    </w:p>
    <w:p w14:paraId="36E2AE02" w14:textId="77777777" w:rsidR="0008787A" w:rsidRPr="00450B68" w:rsidRDefault="00803118" w:rsidP="00803118">
      <w:pPr>
        <w:spacing w:before="120" w:after="120"/>
        <w:jc w:val="both"/>
        <w:rPr>
          <w:rFonts w:cs="Times New Roman"/>
          <w:lang w:val="en-GB"/>
        </w:rPr>
      </w:pPr>
      <w:r w:rsidRPr="00450B68">
        <w:rPr>
          <w:rFonts w:cs="Times New Roman"/>
          <w:lang w:val="en-GB"/>
        </w:rPr>
        <w:t xml:space="preserve">At the European level, there is number of projects and initiatives that are related to RDA. The </w:t>
      </w:r>
      <w:hyperlink r:id="rId34" w:history="1">
        <w:r w:rsidRPr="00450B68">
          <w:rPr>
            <w:rFonts w:cs="Times New Roman"/>
            <w:color w:val="0000FF" w:themeColor="hyperlink"/>
            <w:u w:val="single"/>
            <w:lang w:val="en-GB"/>
          </w:rPr>
          <w:t>European Open Science Cloud</w:t>
        </w:r>
      </w:hyperlink>
      <w:r w:rsidRPr="00450B68">
        <w:rPr>
          <w:rFonts w:cs="Times New Roman"/>
          <w:lang w:val="en-GB"/>
        </w:rPr>
        <w:t xml:space="preserve"> (EOSC) is an EC initiative </w:t>
      </w:r>
      <w:r w:rsidR="0008787A" w:rsidRPr="00450B68">
        <w:rPr>
          <w:rFonts w:cs="Times New Roman"/>
          <w:lang w:val="en-GB"/>
        </w:rPr>
        <w:t xml:space="preserve">envisaging </w:t>
      </w:r>
      <w:r w:rsidRPr="00450B68">
        <w:rPr>
          <w:rFonts w:cs="Times New Roman"/>
          <w:lang w:val="en-GB"/>
        </w:rPr>
        <w:t xml:space="preserve">a </w:t>
      </w:r>
      <w:r w:rsidR="0008787A" w:rsidRPr="00450B68">
        <w:rPr>
          <w:rFonts w:cs="Times New Roman"/>
          <w:lang w:val="en-GB"/>
        </w:rPr>
        <w:t>“</w:t>
      </w:r>
      <w:r w:rsidRPr="00450B68">
        <w:rPr>
          <w:rFonts w:cs="Times New Roman"/>
          <w:lang w:val="en-GB"/>
        </w:rPr>
        <w:t xml:space="preserve">research data commons, widely inclusive of all disciplines and </w:t>
      </w:r>
      <w:r w:rsidR="0008787A" w:rsidRPr="00450B68">
        <w:rPr>
          <w:rFonts w:cs="Times New Roman"/>
          <w:lang w:val="en-GB"/>
        </w:rPr>
        <w:t xml:space="preserve">(EU) </w:t>
      </w:r>
      <w:r w:rsidRPr="00450B68">
        <w:rPr>
          <w:rFonts w:cs="Times New Roman"/>
          <w:lang w:val="en-GB"/>
        </w:rPr>
        <w:t>Member States, sustainable in the long-term</w:t>
      </w:r>
      <w:r w:rsidR="0008787A" w:rsidRPr="00450B68">
        <w:rPr>
          <w:rFonts w:cs="Times New Roman"/>
          <w:lang w:val="en-GB"/>
        </w:rPr>
        <w:t xml:space="preserve">”. In June 2017, the EOSC Summit brought together key players from across Europe committed to make the EOSC a reality by 2020. An “EOSC Declaration” gathered the key messages and commitments from all stakeholders. EC Director General </w:t>
      </w:r>
      <w:r w:rsidR="00DC33A1" w:rsidRPr="00450B68">
        <w:rPr>
          <w:rFonts w:cs="Times New Roman"/>
          <w:lang w:val="en-GB"/>
        </w:rPr>
        <w:t xml:space="preserve">of </w:t>
      </w:r>
      <w:r w:rsidR="0008787A" w:rsidRPr="00450B68">
        <w:rPr>
          <w:rFonts w:cs="Times New Roman"/>
          <w:lang w:val="en-GB"/>
        </w:rPr>
        <w:t>DG Research and Innovation (DG RTD) Robert</w:t>
      </w:r>
      <w:r w:rsidR="00DC33A1" w:rsidRPr="00450B68">
        <w:rPr>
          <w:rFonts w:cs="Times New Roman"/>
          <w:lang w:val="en-GB"/>
        </w:rPr>
        <w:t>-</w:t>
      </w:r>
      <w:r w:rsidR="0008787A" w:rsidRPr="00450B68">
        <w:rPr>
          <w:rFonts w:cs="Times New Roman"/>
          <w:lang w:val="en-GB"/>
        </w:rPr>
        <w:t xml:space="preserve">Jan Smits wrote in his note on the "EOSC Summit - The way forward" that EOSC is an initiative to join forces and that stakeholders should take some actions forward - so EOSC is defined basically as a process. </w:t>
      </w:r>
    </w:p>
    <w:p w14:paraId="313A4903" w14:textId="55335CD6" w:rsidR="00803118" w:rsidRPr="00450B68" w:rsidRDefault="0008787A" w:rsidP="00803118">
      <w:pPr>
        <w:spacing w:before="120" w:after="120"/>
        <w:jc w:val="both"/>
        <w:rPr>
          <w:lang w:val="en-GB"/>
        </w:rPr>
      </w:pPr>
      <w:r w:rsidRPr="00450B68">
        <w:rPr>
          <w:lang w:val="en-GB"/>
        </w:rPr>
        <w:t xml:space="preserve">The key EOSC stakeholders have been approached to provide feedback on the EOSC Declaration in an effort of convergence and support </w:t>
      </w:r>
      <w:r w:rsidR="00DC33A1" w:rsidRPr="00450B68">
        <w:rPr>
          <w:lang w:val="en-GB"/>
        </w:rPr>
        <w:t xml:space="preserve">to </w:t>
      </w:r>
      <w:r w:rsidRPr="00450B68">
        <w:rPr>
          <w:lang w:val="en-GB"/>
        </w:rPr>
        <w:t xml:space="preserve">the EOSC Vision. RDA was represented at the EOSC Summit and was cited in the Declaration, as a key forum to reach consensus on practical implementations at European and global level. </w:t>
      </w:r>
      <w:r w:rsidRPr="00450B68">
        <w:rPr>
          <w:rFonts w:cs="Times New Roman"/>
          <w:lang w:val="en-GB"/>
        </w:rPr>
        <w:t xml:space="preserve">RDA Europe developed a paper entitled “RDA in Europe as an EOSC Stakeholder to achieve FAIR at all levels” </w:t>
      </w:r>
      <w:r w:rsidRPr="00450B68">
        <w:rPr>
          <w:lang w:val="en-GB"/>
        </w:rPr>
        <w:t xml:space="preserve">to outline a clear value proposition of RDA and RDA in Europe for the EOSC. </w:t>
      </w:r>
    </w:p>
    <w:p w14:paraId="240FBA1B" w14:textId="6BFBE824" w:rsidR="00BB1FF7" w:rsidRDefault="00BC2553" w:rsidP="00BC2553">
      <w:pPr>
        <w:spacing w:before="120" w:after="120"/>
        <w:jc w:val="both"/>
        <w:rPr>
          <w:ins w:id="244" w:author="Fotis Karayannis" w:date="2018-02-22T19:23:00Z"/>
          <w:rFonts w:cs="Times New Roman"/>
          <w:lang w:val="en-GB"/>
        </w:rPr>
      </w:pPr>
      <w:r w:rsidRPr="00450B68">
        <w:rPr>
          <w:rFonts w:cs="Times New Roman"/>
          <w:lang w:val="en-GB"/>
        </w:rPr>
        <w:t>The paper advocates that t</w:t>
      </w:r>
      <w:r w:rsidR="0008787A" w:rsidRPr="00450B68">
        <w:rPr>
          <w:rFonts w:cs="Times New Roman"/>
          <w:lang w:val="en-GB"/>
        </w:rPr>
        <w:t xml:space="preserve">he EOSC community can immediately benefit from </w:t>
      </w:r>
      <w:r w:rsidRPr="00450B68">
        <w:rPr>
          <w:rFonts w:cs="Times New Roman"/>
          <w:lang w:val="en-GB"/>
        </w:rPr>
        <w:t xml:space="preserve">the RDA </w:t>
      </w:r>
      <w:r w:rsidR="0008787A" w:rsidRPr="00450B68">
        <w:rPr>
          <w:rFonts w:cs="Times New Roman"/>
          <w:lang w:val="en-GB"/>
        </w:rPr>
        <w:t xml:space="preserve">approach, adopt </w:t>
      </w:r>
      <w:r w:rsidRPr="00450B68">
        <w:rPr>
          <w:rFonts w:cs="Times New Roman"/>
          <w:lang w:val="en-GB"/>
        </w:rPr>
        <w:t xml:space="preserve">its </w:t>
      </w:r>
      <w:r w:rsidR="0008787A" w:rsidRPr="00450B68">
        <w:rPr>
          <w:rFonts w:cs="Times New Roman"/>
          <w:lang w:val="en-GB"/>
        </w:rPr>
        <w:t xml:space="preserve">recommendations </w:t>
      </w:r>
      <w:r w:rsidR="00D72891" w:rsidRPr="00450B68">
        <w:rPr>
          <w:rFonts w:cs="Times New Roman"/>
          <w:lang w:val="en-GB"/>
        </w:rPr>
        <w:t xml:space="preserve">and </w:t>
      </w:r>
      <w:r w:rsidR="0008787A" w:rsidRPr="00450B68">
        <w:rPr>
          <w:rFonts w:cs="Times New Roman"/>
          <w:lang w:val="en-GB"/>
        </w:rPr>
        <w:t xml:space="preserve">outputs, and learn from the broad range of past experiences of </w:t>
      </w:r>
      <w:r w:rsidR="006745E7" w:rsidRPr="00450B68">
        <w:rPr>
          <w:rFonts w:cs="Times New Roman"/>
          <w:lang w:val="en-GB"/>
        </w:rPr>
        <w:t xml:space="preserve">RDA contributors and </w:t>
      </w:r>
      <w:r w:rsidR="0008787A" w:rsidRPr="00450B68">
        <w:rPr>
          <w:rFonts w:cs="Times New Roman"/>
          <w:lang w:val="en-GB"/>
        </w:rPr>
        <w:t xml:space="preserve">early adopters </w:t>
      </w:r>
      <w:r w:rsidR="006745E7" w:rsidRPr="00450B68">
        <w:rPr>
          <w:rFonts w:cs="Times New Roman"/>
          <w:lang w:val="en-GB"/>
        </w:rPr>
        <w:t xml:space="preserve">of RDA outputs </w:t>
      </w:r>
      <w:r w:rsidR="0008787A" w:rsidRPr="00450B68">
        <w:rPr>
          <w:rFonts w:cs="Times New Roman"/>
          <w:lang w:val="en-GB"/>
        </w:rPr>
        <w:t>in building EOSC services, structures or frameworks. The EOSC community can leverage the problem-solving social structure provided by RDA</w:t>
      </w:r>
      <w:r w:rsidR="00D72891" w:rsidRPr="00450B68">
        <w:rPr>
          <w:rFonts w:cs="Times New Roman"/>
          <w:lang w:val="en-GB"/>
        </w:rPr>
        <w:t>, its community</w:t>
      </w:r>
      <w:r w:rsidR="0008787A" w:rsidRPr="00450B68">
        <w:rPr>
          <w:rFonts w:cs="Times New Roman"/>
          <w:lang w:val="en-GB"/>
        </w:rPr>
        <w:t xml:space="preserve"> and the series of RDA Plenaries</w:t>
      </w:r>
      <w:r w:rsidRPr="00450B68">
        <w:rPr>
          <w:rFonts w:cs="Times New Roman"/>
          <w:lang w:val="en-GB"/>
        </w:rPr>
        <w:t xml:space="preserve">. </w:t>
      </w:r>
    </w:p>
    <w:p w14:paraId="3A05984D" w14:textId="2E73BEF7" w:rsidR="00205E8B" w:rsidRPr="00450B68" w:rsidRDefault="00205E8B" w:rsidP="00BC2553">
      <w:pPr>
        <w:spacing w:before="120" w:after="120"/>
        <w:jc w:val="both"/>
        <w:rPr>
          <w:rFonts w:cs="Times New Roman"/>
          <w:lang w:val="en-GB"/>
        </w:rPr>
      </w:pPr>
      <w:ins w:id="245" w:author="Fotis Karayannis" w:date="2018-02-22T19:23:00Z">
        <w:r>
          <w:rPr>
            <w:rFonts w:cs="Times New Roman"/>
            <w:lang w:val="en-GB"/>
          </w:rPr>
          <w:t xml:space="preserve">An EOSC Roadmap </w:t>
        </w:r>
      </w:ins>
      <w:ins w:id="246" w:author="Fotis Karayannis" w:date="2018-02-22T19:24:00Z">
        <w:r>
          <w:rPr>
            <w:rFonts w:cs="Times New Roman"/>
            <w:lang w:val="en-GB"/>
          </w:rPr>
          <w:t xml:space="preserve">has been drafted </w:t>
        </w:r>
      </w:ins>
      <w:ins w:id="247" w:author="Fotis Karayannis" w:date="2018-02-22T19:25:00Z">
        <w:r>
          <w:rPr>
            <w:rFonts w:cs="Times New Roman"/>
            <w:lang w:val="en-GB"/>
          </w:rPr>
          <w:t>and is being discussed with EU Member States o</w:t>
        </w:r>
      </w:ins>
      <w:ins w:id="248" w:author="Fotis Karayannis" w:date="2018-02-22T19:24:00Z">
        <w:r w:rsidRPr="00205E8B">
          <w:rPr>
            <w:rFonts w:cs="Times New Roman"/>
            <w:lang w:val="en-GB"/>
          </w:rPr>
          <w:t xml:space="preserve">utlining </w:t>
        </w:r>
      </w:ins>
      <w:ins w:id="249" w:author="Fotis Karayannis" w:date="2018-02-22T19:25:00Z">
        <w:r>
          <w:rPr>
            <w:rFonts w:cs="Times New Roman"/>
            <w:lang w:val="en-GB"/>
          </w:rPr>
          <w:t xml:space="preserve">among others </w:t>
        </w:r>
      </w:ins>
      <w:ins w:id="250" w:author="Fotis Karayannis" w:date="2018-02-22T19:24:00Z">
        <w:r w:rsidRPr="00205E8B">
          <w:rPr>
            <w:rFonts w:cs="Times New Roman"/>
            <w:lang w:val="en-GB"/>
          </w:rPr>
          <w:t>the governance and funding of the EOSC initiative</w:t>
        </w:r>
      </w:ins>
      <w:ins w:id="251" w:author="Fotis Karayannis" w:date="2018-02-22T19:25:00Z">
        <w:r>
          <w:rPr>
            <w:rFonts w:cs="Times New Roman"/>
            <w:lang w:val="en-GB"/>
          </w:rPr>
          <w:t>, and is expected to be published later in 2018</w:t>
        </w:r>
      </w:ins>
      <w:ins w:id="252" w:author="Fotis Karayannis" w:date="2018-02-22T19:24:00Z">
        <w:r w:rsidRPr="00205E8B">
          <w:rPr>
            <w:rFonts w:cs="Times New Roman"/>
            <w:lang w:val="en-GB"/>
          </w:rPr>
          <w:t>.</w:t>
        </w:r>
      </w:ins>
    </w:p>
    <w:p w14:paraId="097B28F0" w14:textId="686D0A6B" w:rsidR="00EB273D" w:rsidRPr="00EB273D" w:rsidRDefault="00BB1FF7" w:rsidP="00943276">
      <w:pPr>
        <w:spacing w:before="120" w:after="120"/>
        <w:jc w:val="both"/>
        <w:rPr>
          <w:ins w:id="253" w:author="Fotis Karayannis" w:date="2018-02-22T20:49:00Z"/>
          <w:rFonts w:cs="Times New Roman"/>
          <w:lang w:val="en-GB"/>
        </w:rPr>
      </w:pPr>
      <w:commentRangeStart w:id="254"/>
      <w:commentRangeStart w:id="255"/>
      <w:r w:rsidRPr="00450B68">
        <w:rPr>
          <w:rFonts w:cs="Times New Roman"/>
          <w:lang w:val="en-GB"/>
        </w:rPr>
        <w:t>The EC has already initiated EOSC related projects</w:t>
      </w:r>
      <w:commentRangeEnd w:id="254"/>
      <w:r w:rsidR="009E2C88">
        <w:rPr>
          <w:rStyle w:val="CommentReference"/>
        </w:rPr>
        <w:commentReference w:id="254"/>
      </w:r>
      <w:commentRangeEnd w:id="255"/>
      <w:r w:rsidR="00761107">
        <w:rPr>
          <w:rStyle w:val="CommentReference"/>
        </w:rPr>
        <w:commentReference w:id="255"/>
      </w:r>
      <w:r w:rsidRPr="00450B68">
        <w:rPr>
          <w:rFonts w:cs="Times New Roman"/>
          <w:lang w:val="en-GB"/>
        </w:rPr>
        <w:t xml:space="preserve">, namely the </w:t>
      </w:r>
      <w:hyperlink r:id="rId35" w:history="1">
        <w:r w:rsidR="005A2DC6" w:rsidRPr="00450B68">
          <w:rPr>
            <w:rStyle w:val="Hyperlink"/>
            <w:lang w:val="en-GB"/>
          </w:rPr>
          <w:t>EOSCpilot</w:t>
        </w:r>
      </w:hyperlink>
      <w:r w:rsidR="005A2DC6" w:rsidRPr="00450B68">
        <w:rPr>
          <w:rStyle w:val="Hyperlink"/>
          <w:lang w:val="en-GB"/>
        </w:rPr>
        <w:t xml:space="preserve"> </w:t>
      </w:r>
      <w:r w:rsidRPr="00450B68">
        <w:rPr>
          <w:rFonts w:cs="Times New Roman"/>
          <w:lang w:val="en-GB"/>
        </w:rPr>
        <w:t xml:space="preserve">and the </w:t>
      </w:r>
      <w:del w:id="256" w:author="Fotis Karayannis" w:date="2018-02-22T19:26:00Z">
        <w:r w:rsidRPr="00450B68" w:rsidDel="00205E8B">
          <w:rPr>
            <w:rFonts w:cs="Times New Roman"/>
            <w:lang w:val="en-GB"/>
          </w:rPr>
          <w:delText xml:space="preserve">upcoming </w:delText>
        </w:r>
      </w:del>
      <w:r w:rsidR="00205E8B" w:rsidRPr="00205E8B">
        <w:rPr>
          <w:rFonts w:cs="Times New Roman"/>
          <w:lang w:val="en-GB"/>
        </w:rPr>
        <w:fldChar w:fldCharType="begin"/>
      </w:r>
      <w:r w:rsidR="00205E8B" w:rsidRPr="00761107">
        <w:rPr>
          <w:rFonts w:cs="Times New Roman"/>
          <w:lang w:val="en-GB"/>
        </w:rPr>
        <w:instrText xml:space="preserve"> HYPERLINK "http://eosc-hub.eu/" </w:instrText>
      </w:r>
      <w:r w:rsidR="00205E8B" w:rsidRPr="00761107">
        <w:rPr>
          <w:rFonts w:cs="Times New Roman"/>
          <w:lang w:val="en-GB"/>
        </w:rPr>
      </w:r>
      <w:r w:rsidR="00205E8B" w:rsidRPr="00205E8B">
        <w:rPr>
          <w:rFonts w:cs="Times New Roman"/>
          <w:lang w:val="en-GB"/>
        </w:rPr>
        <w:fldChar w:fldCharType="separate"/>
      </w:r>
      <w:ins w:id="257" w:author="Fotis Karayannis" w:date="2018-02-22T19:27:00Z">
        <w:r w:rsidRPr="00761107">
          <w:rPr>
            <w:rStyle w:val="Hyperlink"/>
            <w:rFonts w:cs="Times New Roman"/>
            <w:lang w:val="en-GB"/>
          </w:rPr>
          <w:t>EOSC</w:t>
        </w:r>
        <w:r w:rsidR="00CB5D1F" w:rsidRPr="00761107">
          <w:rPr>
            <w:rStyle w:val="Hyperlink"/>
            <w:rFonts w:cs="Times New Roman"/>
            <w:lang w:val="en-GB"/>
          </w:rPr>
          <w:t>-h</w:t>
        </w:r>
        <w:r w:rsidRPr="00761107">
          <w:rPr>
            <w:rStyle w:val="Hyperlink"/>
            <w:rFonts w:cs="Times New Roman"/>
            <w:lang w:val="en-GB"/>
          </w:rPr>
          <w:t>ub</w:t>
        </w:r>
        <w:r w:rsidR="00205E8B" w:rsidRPr="00205E8B">
          <w:rPr>
            <w:rFonts w:cs="Times New Roman"/>
            <w:lang w:val="en-GB"/>
          </w:rPr>
          <w:fldChar w:fldCharType="end"/>
        </w:r>
      </w:ins>
      <w:r w:rsidRPr="00450B68">
        <w:rPr>
          <w:rFonts w:cs="Times New Roman"/>
          <w:lang w:val="en-GB"/>
        </w:rPr>
        <w:t xml:space="preserve"> project</w:t>
      </w:r>
      <w:ins w:id="258" w:author="Fotis Karayannis" w:date="2018-02-22T19:26:00Z">
        <w:r w:rsidR="00205E8B">
          <w:rPr>
            <w:rFonts w:cs="Times New Roman"/>
            <w:lang w:val="en-GB"/>
          </w:rPr>
          <w:t>s</w:t>
        </w:r>
      </w:ins>
      <w:r w:rsidRPr="00450B68">
        <w:rPr>
          <w:rFonts w:cs="Times New Roman"/>
          <w:lang w:val="en-GB"/>
        </w:rPr>
        <w:t xml:space="preserve">, </w:t>
      </w:r>
      <w:r w:rsidR="00EB386B" w:rsidRPr="00450B68">
        <w:rPr>
          <w:rFonts w:cs="Times New Roman"/>
          <w:lang w:val="en-GB"/>
        </w:rPr>
        <w:t xml:space="preserve">the </w:t>
      </w:r>
      <w:ins w:id="259" w:author="Fotis Karayannis" w:date="2018-02-22T20:51:00Z">
        <w:r w:rsidR="00EB273D">
          <w:rPr>
            <w:rFonts w:cs="Times New Roman"/>
            <w:lang w:val="en-GB"/>
          </w:rPr>
          <w:t>first preparing the ground for EOSC in terms of c</w:t>
        </w:r>
      </w:ins>
      <w:ins w:id="260" w:author="Fotis Karayannis" w:date="2018-02-22T20:52:00Z">
        <w:r w:rsidR="00EB273D">
          <w:rPr>
            <w:rFonts w:cs="Times New Roman"/>
            <w:lang w:val="en-GB"/>
          </w:rPr>
          <w:t xml:space="preserve">ommunity </w:t>
        </w:r>
      </w:ins>
      <w:ins w:id="261" w:author="Fotis Karayannis" w:date="2018-02-22T20:51:00Z">
        <w:r w:rsidR="00EB273D">
          <w:rPr>
            <w:rFonts w:cs="Times New Roman"/>
            <w:lang w:val="en-GB"/>
          </w:rPr>
          <w:t>requirements capture</w:t>
        </w:r>
      </w:ins>
      <w:ins w:id="262" w:author="Fotis Karayannis" w:date="2018-02-22T20:52:00Z">
        <w:r w:rsidR="00EB273D">
          <w:rPr>
            <w:rFonts w:cs="Times New Roman"/>
            <w:lang w:val="en-GB"/>
          </w:rPr>
          <w:t xml:space="preserve">, </w:t>
        </w:r>
      </w:ins>
      <w:ins w:id="263" w:author="Fotis Karayannis" w:date="2018-02-22T20:51:00Z">
        <w:r w:rsidR="00EB273D">
          <w:rPr>
            <w:rFonts w:cs="Times New Roman"/>
            <w:lang w:val="en-GB"/>
          </w:rPr>
          <w:t xml:space="preserve">governance </w:t>
        </w:r>
      </w:ins>
      <w:ins w:id="264" w:author="Fotis Karayannis" w:date="2018-02-22T20:52:00Z">
        <w:r w:rsidR="00EB273D">
          <w:rPr>
            <w:rFonts w:cs="Times New Roman"/>
            <w:lang w:val="en-GB"/>
          </w:rPr>
          <w:t xml:space="preserve">models and stakeholder engagement and the </w:t>
        </w:r>
      </w:ins>
      <w:r w:rsidR="00EB386B" w:rsidRPr="00450B68">
        <w:rPr>
          <w:rFonts w:cs="Times New Roman"/>
          <w:lang w:val="en-GB"/>
        </w:rPr>
        <w:t xml:space="preserve">latter </w:t>
      </w:r>
      <w:r w:rsidRPr="00450B68">
        <w:rPr>
          <w:rFonts w:cs="Times New Roman"/>
          <w:lang w:val="en-GB"/>
        </w:rPr>
        <w:t xml:space="preserve">integrating </w:t>
      </w:r>
      <w:r w:rsidR="00EB386B" w:rsidRPr="00450B68">
        <w:rPr>
          <w:rFonts w:cs="Times New Roman"/>
          <w:lang w:val="en-GB"/>
        </w:rPr>
        <w:t xml:space="preserve">some of </w:t>
      </w:r>
      <w:r w:rsidR="00D72891" w:rsidRPr="00450B68">
        <w:rPr>
          <w:rFonts w:cs="Times New Roman"/>
          <w:lang w:val="en-GB"/>
        </w:rPr>
        <w:t xml:space="preserve">the </w:t>
      </w:r>
      <w:r w:rsidR="00EB386B" w:rsidRPr="00450B68">
        <w:rPr>
          <w:rFonts w:cs="Times New Roman"/>
          <w:lang w:val="en-GB"/>
        </w:rPr>
        <w:t xml:space="preserve">major </w:t>
      </w:r>
      <w:r w:rsidR="00D72891" w:rsidRPr="00450B68">
        <w:rPr>
          <w:rFonts w:cs="Times New Roman"/>
          <w:lang w:val="en-GB"/>
        </w:rPr>
        <w:t xml:space="preserve">European </w:t>
      </w:r>
      <w:r w:rsidR="00EB386B" w:rsidRPr="00450B68">
        <w:rPr>
          <w:rFonts w:cs="Times New Roman"/>
          <w:lang w:val="en-GB"/>
        </w:rPr>
        <w:t xml:space="preserve">e-Infrastructure projects including </w:t>
      </w:r>
      <w:hyperlink r:id="rId36" w:history="1">
        <w:r w:rsidRPr="00450B68">
          <w:rPr>
            <w:rStyle w:val="Hyperlink"/>
            <w:rFonts w:cs="Times New Roman"/>
            <w:lang w:val="en-GB"/>
          </w:rPr>
          <w:t>EGI</w:t>
        </w:r>
      </w:hyperlink>
      <w:ins w:id="265" w:author="Fotis Karayannis" w:date="2018-02-22T19:27:00Z">
        <w:r w:rsidR="00205E8B">
          <w:rPr>
            <w:rFonts w:cs="Times New Roman"/>
            <w:lang w:val="en-GB"/>
          </w:rPr>
          <w:t xml:space="preserve">, </w:t>
        </w:r>
      </w:ins>
      <w:del w:id="266" w:author="Fotis Karayannis" w:date="2018-02-22T19:27:00Z">
        <w:r w:rsidRPr="00450B68" w:rsidDel="00205E8B">
          <w:rPr>
            <w:rFonts w:cs="Times New Roman"/>
            <w:lang w:val="en-GB"/>
          </w:rPr>
          <w:delText xml:space="preserve"> and </w:delText>
        </w:r>
      </w:del>
      <w:hyperlink r:id="rId37" w:history="1">
        <w:r w:rsidRPr="00450B68">
          <w:rPr>
            <w:rStyle w:val="Hyperlink"/>
            <w:rFonts w:cs="Times New Roman"/>
            <w:lang w:val="en-GB"/>
          </w:rPr>
          <w:t>EUDAT</w:t>
        </w:r>
      </w:hyperlink>
      <w:ins w:id="267" w:author="Fotis Karayannis" w:date="2018-02-22T19:27:00Z">
        <w:r w:rsidR="00205E8B">
          <w:rPr>
            <w:rStyle w:val="Hyperlink"/>
            <w:rFonts w:cs="Times New Roman"/>
            <w:lang w:val="en-GB"/>
          </w:rPr>
          <w:t xml:space="preserve"> and </w:t>
        </w:r>
      </w:ins>
      <w:hyperlink r:id="rId38" w:history="1">
        <w:r w:rsidR="00205E8B" w:rsidRPr="00205E8B">
          <w:rPr>
            <w:rStyle w:val="Hyperlink"/>
            <w:rFonts w:cs="Times New Roman"/>
            <w:lang w:val="en-GB"/>
          </w:rPr>
          <w:t>INDIGO – Data Cloud</w:t>
        </w:r>
      </w:hyperlink>
      <w:r w:rsidR="00EB386B" w:rsidRPr="00450B68">
        <w:rPr>
          <w:rFonts w:cs="Times New Roman"/>
          <w:lang w:val="en-GB"/>
        </w:rPr>
        <w:t xml:space="preserve">. </w:t>
      </w:r>
      <w:ins w:id="268" w:author="Fotis Karayannis" w:date="2018-02-22T20:52:00Z">
        <w:r w:rsidR="00EB273D">
          <w:rPr>
            <w:rFonts w:cs="Times New Roman"/>
            <w:lang w:val="en-GB"/>
          </w:rPr>
          <w:t xml:space="preserve">The </w:t>
        </w:r>
      </w:ins>
      <w:hyperlink r:id="rId39" w:history="1">
        <w:r w:rsidR="00EB273D" w:rsidRPr="00EB273D">
          <w:rPr>
            <w:rStyle w:val="Hyperlink"/>
            <w:rFonts w:cs="Times New Roman"/>
            <w:lang w:val="en-GB"/>
          </w:rPr>
          <w:t>EOSC-Pilot</w:t>
        </w:r>
      </w:hyperlink>
      <w:ins w:id="269" w:author="Fotis Karayannis" w:date="2018-02-22T20:52:00Z">
        <w:r w:rsidR="00EB273D">
          <w:rPr>
            <w:rFonts w:cs="Times New Roman"/>
            <w:lang w:val="en-GB"/>
          </w:rPr>
          <w:t xml:space="preserve"> </w:t>
        </w:r>
      </w:ins>
      <w:ins w:id="270" w:author="Fotis Karayannis" w:date="2018-02-22T20:55:00Z">
        <w:r w:rsidR="00EB273D">
          <w:rPr>
            <w:rFonts w:cs="Times New Roman"/>
            <w:lang w:val="en-GB"/>
          </w:rPr>
          <w:t xml:space="preserve">project </w:t>
        </w:r>
      </w:ins>
      <w:ins w:id="271" w:author="Fotis Karayannis" w:date="2018-02-22T21:01:00Z">
        <w:r w:rsidR="00943276">
          <w:rPr>
            <w:rFonts w:cs="Times New Roman"/>
            <w:lang w:val="en-GB"/>
          </w:rPr>
          <w:t xml:space="preserve">that started in January 2017 </w:t>
        </w:r>
      </w:ins>
      <w:ins w:id="272" w:author="Fotis Karayannis" w:date="2018-02-22T20:55:00Z">
        <w:r w:rsidR="00EB273D">
          <w:rPr>
            <w:rFonts w:cs="Times New Roman"/>
            <w:lang w:val="en-GB"/>
          </w:rPr>
          <w:t xml:space="preserve">has already </w:t>
        </w:r>
      </w:ins>
      <w:ins w:id="273" w:author="Fotis Karayannis" w:date="2018-02-22T20:56:00Z">
        <w:r w:rsidR="00EB273D">
          <w:rPr>
            <w:rFonts w:cs="Times New Roman"/>
            <w:lang w:val="en-GB"/>
          </w:rPr>
          <w:t xml:space="preserve">developed a governance model for </w:t>
        </w:r>
      </w:ins>
      <w:ins w:id="274" w:author="Fotis Karayannis" w:date="2018-02-22T20:57:00Z">
        <w:r w:rsidR="00EB273D">
          <w:rPr>
            <w:rFonts w:cs="Times New Roman"/>
            <w:lang w:val="en-GB"/>
          </w:rPr>
          <w:t xml:space="preserve">EOSC, </w:t>
        </w:r>
      </w:ins>
      <w:ins w:id="275" w:author="Fotis Karayannis" w:date="2018-02-22T21:02:00Z">
        <w:r w:rsidR="00943276">
          <w:rPr>
            <w:rFonts w:cs="Times New Roman"/>
            <w:lang w:val="en-GB"/>
          </w:rPr>
          <w:t xml:space="preserve">has been </w:t>
        </w:r>
      </w:ins>
      <w:ins w:id="276" w:author="Fotis Karayannis" w:date="2018-02-22T20:57:00Z">
        <w:r w:rsidR="00EB273D">
          <w:rPr>
            <w:rFonts w:cs="Times New Roman"/>
            <w:lang w:val="en-GB"/>
          </w:rPr>
          <w:t>develo</w:t>
        </w:r>
      </w:ins>
      <w:ins w:id="277" w:author="Fotis Karayannis" w:date="2018-02-22T21:01:00Z">
        <w:r w:rsidR="00943276">
          <w:rPr>
            <w:rFonts w:cs="Times New Roman"/>
            <w:lang w:val="en-GB"/>
          </w:rPr>
          <w:t xml:space="preserve">ping </w:t>
        </w:r>
      </w:ins>
      <w:ins w:id="278" w:author="Fotis Karayannis" w:date="2018-02-22T20:57:00Z">
        <w:r w:rsidR="00EB273D">
          <w:rPr>
            <w:rFonts w:cs="Times New Roman"/>
            <w:lang w:val="en-GB"/>
          </w:rPr>
          <w:t xml:space="preserve">a number of demonstrators from different domains </w:t>
        </w:r>
      </w:ins>
      <w:ins w:id="279" w:author="Fotis Karayannis" w:date="2018-02-22T20:58:00Z">
        <w:r w:rsidR="00EB273D">
          <w:rPr>
            <w:rFonts w:cs="Times New Roman"/>
            <w:lang w:val="en-GB"/>
          </w:rPr>
          <w:t xml:space="preserve">and </w:t>
        </w:r>
      </w:ins>
      <w:ins w:id="280" w:author="Fotis Karayannis" w:date="2018-02-22T21:02:00Z">
        <w:r w:rsidR="00943276">
          <w:rPr>
            <w:rFonts w:cs="Times New Roman"/>
            <w:lang w:val="en-GB"/>
          </w:rPr>
          <w:t xml:space="preserve">has been </w:t>
        </w:r>
      </w:ins>
      <w:ins w:id="281" w:author="Fotis Karayannis" w:date="2018-02-22T20:58:00Z">
        <w:r w:rsidR="00EB273D">
          <w:rPr>
            <w:rFonts w:cs="Times New Roman"/>
            <w:lang w:val="en-GB"/>
          </w:rPr>
          <w:t>work</w:t>
        </w:r>
      </w:ins>
      <w:ins w:id="282" w:author="Fotis Karayannis" w:date="2018-02-22T21:02:00Z">
        <w:r w:rsidR="00943276">
          <w:rPr>
            <w:rFonts w:cs="Times New Roman"/>
            <w:lang w:val="en-GB"/>
          </w:rPr>
          <w:t>ing</w:t>
        </w:r>
      </w:ins>
      <w:ins w:id="283" w:author="Fotis Karayannis" w:date="2018-02-22T20:58:00Z">
        <w:r w:rsidR="00EB273D">
          <w:rPr>
            <w:rFonts w:cs="Times New Roman"/>
            <w:lang w:val="en-GB"/>
          </w:rPr>
          <w:t xml:space="preserve"> on engaging relevant stakeholders, including RDA. </w:t>
        </w:r>
      </w:ins>
      <w:ins w:id="284" w:author="Fotis Karayannis" w:date="2018-02-22T21:02:00Z">
        <w:r w:rsidR="00943276">
          <w:rPr>
            <w:rFonts w:cs="Times New Roman"/>
            <w:lang w:val="en-GB"/>
          </w:rPr>
          <w:t xml:space="preserve">Some of its goals are similar with </w:t>
        </w:r>
      </w:ins>
      <w:ins w:id="285" w:author="Fotis Karayannis" w:date="2018-02-22T20:58:00Z">
        <w:r w:rsidR="00943276">
          <w:rPr>
            <w:rFonts w:cs="Times New Roman"/>
            <w:lang w:val="en-GB"/>
          </w:rPr>
          <w:t>RDA</w:t>
        </w:r>
      </w:ins>
      <w:ins w:id="286" w:author="Fotis Karayannis" w:date="2018-02-22T21:02:00Z">
        <w:r w:rsidR="00943276">
          <w:rPr>
            <w:rFonts w:cs="Times New Roman"/>
            <w:lang w:val="en-GB"/>
          </w:rPr>
          <w:t xml:space="preserve">, such as </w:t>
        </w:r>
      </w:ins>
      <w:ins w:id="287" w:author="Fotis Karayannis" w:date="2018-02-22T20:58:00Z">
        <w:r w:rsidR="00943276">
          <w:rPr>
            <w:rFonts w:cs="Times New Roman"/>
            <w:lang w:val="en-GB"/>
          </w:rPr>
          <w:t>r</w:t>
        </w:r>
        <w:r w:rsidR="00943276" w:rsidRPr="00943276">
          <w:rPr>
            <w:rFonts w:cs="Times New Roman"/>
            <w:lang w:val="en-GB"/>
          </w:rPr>
          <w:t>educ</w:t>
        </w:r>
        <w:r w:rsidR="00943276">
          <w:rPr>
            <w:rFonts w:cs="Times New Roman"/>
            <w:lang w:val="en-GB"/>
          </w:rPr>
          <w:t>ing</w:t>
        </w:r>
        <w:r w:rsidR="00943276" w:rsidRPr="00943276">
          <w:rPr>
            <w:rFonts w:cs="Times New Roman"/>
            <w:lang w:val="en-GB"/>
          </w:rPr>
          <w:t xml:space="preserve"> fragmentation between data infrastructures by working across scientific and economic domains, countries and governance models, and</w:t>
        </w:r>
      </w:ins>
      <w:ins w:id="288" w:author="Fotis Karayannis" w:date="2018-02-22T20:59:00Z">
        <w:r w:rsidR="00943276">
          <w:rPr>
            <w:rFonts w:cs="Times New Roman"/>
            <w:lang w:val="en-GB"/>
          </w:rPr>
          <w:t xml:space="preserve"> i</w:t>
        </w:r>
      </w:ins>
      <w:ins w:id="289" w:author="Fotis Karayannis" w:date="2018-02-22T20:58:00Z">
        <w:r w:rsidR="00943276" w:rsidRPr="00943276">
          <w:rPr>
            <w:rFonts w:cs="Times New Roman"/>
            <w:lang w:val="en-GB"/>
          </w:rPr>
          <w:t>mprov</w:t>
        </w:r>
      </w:ins>
      <w:ins w:id="290" w:author="Fotis Karayannis" w:date="2018-02-22T20:59:00Z">
        <w:r w:rsidR="00943276">
          <w:rPr>
            <w:rFonts w:cs="Times New Roman"/>
            <w:lang w:val="en-GB"/>
          </w:rPr>
          <w:t>ing</w:t>
        </w:r>
      </w:ins>
      <w:ins w:id="291" w:author="Fotis Karayannis" w:date="2018-02-22T20:58:00Z">
        <w:r w:rsidR="00943276" w:rsidRPr="00943276">
          <w:rPr>
            <w:rFonts w:cs="Times New Roman"/>
            <w:lang w:val="en-GB"/>
          </w:rPr>
          <w:t xml:space="preserve"> interoperability between data infrastructures</w:t>
        </w:r>
      </w:ins>
      <w:ins w:id="292" w:author="Fotis Karayannis" w:date="2018-02-22T20:59:00Z">
        <w:r w:rsidR="00943276">
          <w:rPr>
            <w:rFonts w:cs="Times New Roman"/>
            <w:lang w:val="en-GB"/>
          </w:rPr>
          <w:t>.</w:t>
        </w:r>
      </w:ins>
    </w:p>
    <w:p w14:paraId="4FBE81BF" w14:textId="3B180FDA" w:rsidR="00EB273D" w:rsidRDefault="00EB273D" w:rsidP="00BC2553">
      <w:pPr>
        <w:spacing w:before="120" w:after="120"/>
        <w:jc w:val="both"/>
        <w:rPr>
          <w:ins w:id="293" w:author="Fotis Karayannis" w:date="2018-02-22T20:49:00Z"/>
          <w:rFonts w:cs="Times New Roman"/>
          <w:lang w:val="en-GB"/>
        </w:rPr>
      </w:pPr>
      <w:ins w:id="294" w:author="Fotis Karayannis" w:date="2018-02-22T20:49:00Z">
        <w:r w:rsidRPr="009C3A45">
          <w:rPr>
            <w:rFonts w:cs="Times New Roman"/>
            <w:lang w:val="en-GB"/>
          </w:rPr>
          <w:t xml:space="preserve">The EC-funded project </w:t>
        </w:r>
      </w:ins>
      <w:hyperlink r:id="rId40" w:history="1">
        <w:r w:rsidRPr="009C3A45">
          <w:rPr>
            <w:rStyle w:val="Hyperlink"/>
            <w:rFonts w:cs="Times New Roman"/>
            <w:lang w:val="en-GB"/>
          </w:rPr>
          <w:t>EOSC-hub</w:t>
        </w:r>
      </w:hyperlink>
      <w:ins w:id="295" w:author="Fotis Karayannis" w:date="2018-02-22T20:49:00Z">
        <w:r w:rsidRPr="009C3A45">
          <w:rPr>
            <w:rFonts w:cs="Times New Roman"/>
            <w:lang w:val="en-GB"/>
          </w:rPr>
          <w:t xml:space="preserve"> project started </w:t>
        </w:r>
        <w:r>
          <w:rPr>
            <w:rFonts w:cs="Times New Roman"/>
            <w:lang w:val="en-GB"/>
          </w:rPr>
          <w:t>i</w:t>
        </w:r>
        <w:r w:rsidRPr="009C3A45">
          <w:rPr>
            <w:rFonts w:cs="Times New Roman"/>
            <w:lang w:val="en-GB"/>
          </w:rPr>
          <w:t>n January 2018, bringing together an extensive group of national and international service providers to create the Hub: a central contact point for European researchers and innovators to discover, access, use and reuse a broad spectrum of resources for advanced data-driven research.</w:t>
        </w:r>
        <w:r>
          <w:rPr>
            <w:rFonts w:cs="Times New Roman"/>
            <w:lang w:val="en-GB"/>
          </w:rPr>
          <w:t xml:space="preserve"> </w:t>
        </w:r>
        <w:r w:rsidRPr="009C3A45">
          <w:rPr>
            <w:rFonts w:cs="Times New Roman"/>
            <w:lang w:val="en-GB"/>
          </w:rPr>
          <w:t xml:space="preserve">The EOSC-hub project mobilises providers from the EGI Federation, EUDAT CDI, INDIGO-DataCloud and other major European research </w:t>
        </w:r>
        <w:r w:rsidRPr="009C3A45">
          <w:rPr>
            <w:rFonts w:cs="Times New Roman"/>
            <w:lang w:val="en-GB"/>
          </w:rPr>
          <w:lastRenderedPageBreak/>
          <w:t>infrastructures to deliver a common catalogue of research data, services and software for research.</w:t>
        </w:r>
      </w:ins>
    </w:p>
    <w:p w14:paraId="0A635243" w14:textId="0C971F9F" w:rsidR="00284617" w:rsidRPr="00450B68" w:rsidRDefault="00EB386B" w:rsidP="00BC2553">
      <w:pPr>
        <w:spacing w:before="120" w:after="120"/>
        <w:jc w:val="both"/>
        <w:rPr>
          <w:rFonts w:cs="Times New Roman"/>
          <w:lang w:val="en-GB"/>
        </w:rPr>
      </w:pPr>
      <w:r w:rsidRPr="00450B68">
        <w:rPr>
          <w:rFonts w:cs="Times New Roman"/>
          <w:lang w:val="en-GB"/>
        </w:rPr>
        <w:t xml:space="preserve">Furthermore, it </w:t>
      </w:r>
      <w:r w:rsidR="00BB1FF7" w:rsidRPr="00450B68">
        <w:rPr>
          <w:rFonts w:cs="Times New Roman"/>
          <w:lang w:val="en-GB"/>
        </w:rPr>
        <w:t>is planning a series of funded calls around EOSC</w:t>
      </w:r>
      <w:r w:rsidR="00284617" w:rsidRPr="00450B68">
        <w:rPr>
          <w:rFonts w:cs="Times New Roman"/>
          <w:lang w:val="en-GB"/>
        </w:rPr>
        <w:t xml:space="preserve"> in its next Work Programme 2018-2020. The main areas include </w:t>
      </w:r>
      <w:r w:rsidRPr="00450B68">
        <w:rPr>
          <w:rFonts w:cs="Times New Roman"/>
          <w:lang w:val="en-GB"/>
        </w:rPr>
        <w:t xml:space="preserve">a marketplace-type of access portal, connecting thematic clouds, prototyping new services, accessing commercial services, connecting big user communities and research infrastructures and finally supporting the governance of the whole ecosystem. </w:t>
      </w:r>
      <w:r w:rsidR="00284617" w:rsidRPr="00450B68">
        <w:rPr>
          <w:rFonts w:cs="Times New Roman"/>
          <w:lang w:val="en-GB"/>
        </w:rPr>
        <w:t xml:space="preserve">The funding level is expected to be </w:t>
      </w:r>
      <w:r w:rsidR="00D72891" w:rsidRPr="00450B68">
        <w:rPr>
          <w:rFonts w:cs="Times New Roman"/>
          <w:lang w:val="en-GB"/>
        </w:rPr>
        <w:t xml:space="preserve">of </w:t>
      </w:r>
      <w:r w:rsidRPr="00450B68">
        <w:rPr>
          <w:rFonts w:cs="Times New Roman"/>
          <w:lang w:val="en-GB"/>
        </w:rPr>
        <w:t xml:space="preserve">the order of </w:t>
      </w:r>
      <w:del w:id="296" w:author="Fotis Karayannis" w:date="2018-02-22T19:32:00Z">
        <w:r w:rsidRPr="00450B68" w:rsidDel="0001126B">
          <w:rPr>
            <w:rFonts w:cs="Times New Roman"/>
            <w:lang w:val="en-GB"/>
          </w:rPr>
          <w:delText>150</w:delText>
        </w:r>
      </w:del>
      <w:r w:rsidRPr="00450B68">
        <w:rPr>
          <w:rFonts w:cs="Times New Roman"/>
          <w:lang w:val="en-GB"/>
        </w:rPr>
        <w:t xml:space="preserve"> </w:t>
      </w:r>
      <w:ins w:id="297" w:author="Fotis Karayannis" w:date="2018-02-22T19:32:00Z">
        <w:r w:rsidR="0001126B">
          <w:rPr>
            <w:rFonts w:cs="Times New Roman"/>
            <w:lang w:val="en-GB"/>
          </w:rPr>
          <w:t xml:space="preserve">190 </w:t>
        </w:r>
      </w:ins>
      <w:r w:rsidRPr="00450B68">
        <w:rPr>
          <w:rFonts w:cs="Times New Roman"/>
          <w:lang w:val="en-GB"/>
        </w:rPr>
        <w:t xml:space="preserve">million Euros </w:t>
      </w:r>
      <w:r w:rsidR="00284617" w:rsidRPr="00450B68">
        <w:rPr>
          <w:rFonts w:cs="Times New Roman"/>
          <w:lang w:val="en-GB"/>
        </w:rPr>
        <w:t xml:space="preserve">and all EU efforts will be </w:t>
      </w:r>
      <w:r w:rsidR="00FA29EB" w:rsidRPr="00450B68">
        <w:rPr>
          <w:rFonts w:cs="Times New Roman"/>
          <w:lang w:val="en-GB"/>
        </w:rPr>
        <w:t>centred</w:t>
      </w:r>
      <w:r w:rsidR="00284617" w:rsidRPr="00450B68">
        <w:rPr>
          <w:rFonts w:cs="Times New Roman"/>
          <w:lang w:val="en-GB"/>
        </w:rPr>
        <w:t xml:space="preserve"> around EOSC. </w:t>
      </w:r>
    </w:p>
    <w:p w14:paraId="1F578D83" w14:textId="7D2253BB" w:rsidR="0008787A" w:rsidRPr="00450B68" w:rsidRDefault="00284617" w:rsidP="00BC2553">
      <w:pPr>
        <w:spacing w:before="120" w:after="120"/>
        <w:jc w:val="both"/>
        <w:rPr>
          <w:rFonts w:cs="Times New Roman"/>
          <w:b/>
          <w:lang w:val="en-GB"/>
        </w:rPr>
      </w:pPr>
      <w:r w:rsidRPr="00450B68">
        <w:rPr>
          <w:rFonts w:cs="Times New Roman"/>
          <w:b/>
          <w:lang w:val="en-GB"/>
        </w:rPr>
        <w:t xml:space="preserve">As the EOSC Research Data Commons vision is </w:t>
      </w:r>
      <w:r w:rsidR="00D72891" w:rsidRPr="00450B68">
        <w:rPr>
          <w:rFonts w:cs="Times New Roman"/>
          <w:b/>
          <w:lang w:val="en-GB"/>
        </w:rPr>
        <w:t>aligned</w:t>
      </w:r>
      <w:r w:rsidRPr="00450B68">
        <w:rPr>
          <w:rFonts w:cs="Times New Roman"/>
          <w:b/>
          <w:lang w:val="en-GB"/>
        </w:rPr>
        <w:t xml:space="preserve"> with the RDA vision, it is crucial to understand whether </w:t>
      </w:r>
      <w:r w:rsidR="00D72891" w:rsidRPr="00450B68">
        <w:rPr>
          <w:rFonts w:cs="Times New Roman"/>
          <w:b/>
          <w:lang w:val="en-GB"/>
        </w:rPr>
        <w:t xml:space="preserve">and how </w:t>
      </w:r>
      <w:r w:rsidRPr="00450B68">
        <w:rPr>
          <w:rFonts w:cs="Times New Roman"/>
          <w:b/>
          <w:lang w:val="en-GB"/>
        </w:rPr>
        <w:t>the EOSC can act as the service vehicle at European level to implement at least part of the RDA principles</w:t>
      </w:r>
      <w:r w:rsidR="0051477C" w:rsidRPr="00450B68">
        <w:rPr>
          <w:rFonts w:cs="Times New Roman"/>
          <w:b/>
          <w:lang w:val="en-GB"/>
        </w:rPr>
        <w:t xml:space="preserve"> and exploit the RDA neutral </w:t>
      </w:r>
      <w:r w:rsidR="00D72891" w:rsidRPr="00450B68">
        <w:rPr>
          <w:rFonts w:cs="Times New Roman"/>
          <w:b/>
          <w:lang w:val="en-GB"/>
        </w:rPr>
        <w:t>forum capacities</w:t>
      </w:r>
      <w:r w:rsidRPr="00450B68">
        <w:rPr>
          <w:rFonts w:cs="Times New Roman"/>
          <w:b/>
          <w:lang w:val="en-GB"/>
        </w:rPr>
        <w:t xml:space="preserve">. </w:t>
      </w:r>
      <w:ins w:id="298" w:author="Fotis Karayannis" w:date="2018-02-22T19:34:00Z">
        <w:r w:rsidR="0001126B" w:rsidRPr="0001126B">
          <w:rPr>
            <w:rFonts w:cs="Times New Roman"/>
            <w:b/>
            <w:lang w:val="en-GB"/>
          </w:rPr>
          <w:t>Already</w:t>
        </w:r>
        <w:r w:rsidR="0001126B">
          <w:rPr>
            <w:rFonts w:cs="Times New Roman"/>
            <w:b/>
            <w:lang w:val="en-GB"/>
          </w:rPr>
          <w:t xml:space="preserve"> EOSC-hub, Freya and </w:t>
        </w:r>
      </w:ins>
      <w:ins w:id="299" w:author="Fotis Karayannis" w:date="2018-02-22T19:37:00Z">
        <w:r w:rsidR="0001126B">
          <w:rPr>
            <w:rFonts w:cs="Times New Roman"/>
            <w:b/>
            <w:lang w:val="en-GB"/>
          </w:rPr>
          <w:fldChar w:fldCharType="begin"/>
        </w:r>
        <w:r w:rsidR="0001126B">
          <w:rPr>
            <w:rFonts w:cs="Times New Roman"/>
            <w:b/>
            <w:lang w:val="en-GB"/>
          </w:rPr>
          <w:instrText xml:space="preserve"> HYPERLINK "https://www.openaire.eu/advance" </w:instrText>
        </w:r>
        <w:r w:rsidR="0001126B">
          <w:rPr>
            <w:rFonts w:cs="Times New Roman"/>
            <w:b/>
            <w:lang w:val="en-GB"/>
          </w:rPr>
        </w:r>
        <w:r w:rsidR="0001126B">
          <w:rPr>
            <w:rFonts w:cs="Times New Roman"/>
            <w:b/>
            <w:lang w:val="en-GB"/>
          </w:rPr>
          <w:fldChar w:fldCharType="separate"/>
        </w:r>
        <w:r w:rsidR="0001126B" w:rsidRPr="0001126B">
          <w:rPr>
            <w:rStyle w:val="Hyperlink"/>
            <w:rFonts w:cs="Times New Roman"/>
            <w:b/>
            <w:lang w:val="en-GB"/>
          </w:rPr>
          <w:t>OpenAIRE-Advance</w:t>
        </w:r>
        <w:r w:rsidR="0001126B">
          <w:rPr>
            <w:rFonts w:cs="Times New Roman"/>
            <w:b/>
            <w:lang w:val="en-GB"/>
          </w:rPr>
          <w:fldChar w:fldCharType="end"/>
        </w:r>
      </w:ins>
      <w:ins w:id="300" w:author="Fotis Karayannis" w:date="2018-02-22T19:34:00Z">
        <w:r w:rsidR="0001126B">
          <w:rPr>
            <w:rFonts w:cs="Times New Roman"/>
            <w:b/>
            <w:lang w:val="en-GB"/>
          </w:rPr>
          <w:t xml:space="preserve"> </w:t>
        </w:r>
      </w:ins>
      <w:ins w:id="301" w:author="Fotis Karayannis" w:date="2018-02-22T19:37:00Z">
        <w:r w:rsidR="0001126B">
          <w:rPr>
            <w:rFonts w:cs="Times New Roman"/>
            <w:b/>
            <w:lang w:val="en-GB"/>
          </w:rPr>
          <w:t xml:space="preserve">have agreed to </w:t>
        </w:r>
      </w:ins>
      <w:ins w:id="302" w:author="Fotis Karayannis" w:date="2018-02-22T19:38:00Z">
        <w:r w:rsidR="0001126B" w:rsidRPr="0001126B">
          <w:rPr>
            <w:rFonts w:cs="Times New Roman"/>
            <w:b/>
            <w:lang w:val="en-GB"/>
          </w:rPr>
          <w:t xml:space="preserve">cooperate actively with RDA and </w:t>
        </w:r>
      </w:ins>
      <w:ins w:id="303" w:author="Fotis Karayannis" w:date="2018-02-22T19:39:00Z">
        <w:r w:rsidR="00761107">
          <w:rPr>
            <w:rFonts w:cs="Times New Roman"/>
            <w:b/>
            <w:lang w:val="en-GB"/>
          </w:rPr>
          <w:t>channel their challenge</w:t>
        </w:r>
      </w:ins>
      <w:ins w:id="304" w:author="Fotis Karayannis" w:date="2018-02-22T19:40:00Z">
        <w:r w:rsidR="00761107">
          <w:rPr>
            <w:rFonts w:cs="Times New Roman"/>
            <w:b/>
            <w:lang w:val="en-GB"/>
          </w:rPr>
          <w:t>s</w:t>
        </w:r>
      </w:ins>
      <w:ins w:id="305" w:author="Fotis Karayannis" w:date="2018-02-22T19:39:00Z">
        <w:r w:rsidR="00761107">
          <w:rPr>
            <w:rFonts w:cs="Times New Roman"/>
            <w:b/>
            <w:lang w:val="en-GB"/>
          </w:rPr>
          <w:t xml:space="preserve"> through </w:t>
        </w:r>
      </w:ins>
      <w:ins w:id="306" w:author="Fotis Karayannis" w:date="2018-02-22T19:40:00Z">
        <w:r w:rsidR="00761107">
          <w:rPr>
            <w:rFonts w:cs="Times New Roman"/>
            <w:b/>
            <w:lang w:val="en-GB"/>
          </w:rPr>
          <w:t xml:space="preserve">existing or new </w:t>
        </w:r>
      </w:ins>
      <w:ins w:id="307" w:author="Fotis Karayannis" w:date="2018-02-22T19:39:00Z">
        <w:r w:rsidR="00761107">
          <w:rPr>
            <w:rFonts w:cs="Times New Roman"/>
            <w:b/>
            <w:lang w:val="en-GB"/>
          </w:rPr>
          <w:t xml:space="preserve">RDA WG/IGs </w:t>
        </w:r>
      </w:ins>
      <w:ins w:id="308" w:author="Fotis Karayannis" w:date="2018-02-22T19:40:00Z">
        <w:r w:rsidR="00761107">
          <w:rPr>
            <w:rFonts w:cs="Times New Roman"/>
            <w:b/>
            <w:lang w:val="en-GB"/>
          </w:rPr>
          <w:t xml:space="preserve">and deliver outputs that can be considered as ICT Technical Specifications. </w:t>
        </w:r>
      </w:ins>
    </w:p>
    <w:p w14:paraId="7CDCA4C4" w14:textId="77777777" w:rsidR="00B12619" w:rsidRPr="00450B68" w:rsidRDefault="00C26AFF" w:rsidP="00803118">
      <w:pPr>
        <w:spacing w:before="120" w:after="120"/>
        <w:jc w:val="both"/>
        <w:rPr>
          <w:rFonts w:cs="Times New Roman"/>
          <w:lang w:val="en-GB"/>
        </w:rPr>
      </w:pPr>
      <w:r w:rsidRPr="00450B68">
        <w:rPr>
          <w:rFonts w:cs="Times New Roman"/>
          <w:lang w:val="en-GB"/>
        </w:rPr>
        <w:t xml:space="preserve">In parallel, </w:t>
      </w:r>
      <w:hyperlink r:id="rId41" w:history="1">
        <w:r w:rsidR="005A2DC6" w:rsidRPr="00450B68">
          <w:rPr>
            <w:rStyle w:val="Hyperlink"/>
            <w:rFonts w:cs="Times New Roman"/>
            <w:lang w:val="en-GB"/>
          </w:rPr>
          <w:t>GO FAIR</w:t>
        </w:r>
      </w:hyperlink>
      <w:r w:rsidRPr="00450B68">
        <w:rPr>
          <w:rFonts w:cs="Times New Roman"/>
          <w:lang w:val="en-GB"/>
        </w:rPr>
        <w:t xml:space="preserve">, which stands for “Global Open FAIR” has been initiated as a global initiative addressing the connecting, re-enforcing and building of strong national “Open Science Cloud” nodes. GO FAIR, thus is working at the national level, proposing “an inclusive, open and practical implementation of the recommendations of the </w:t>
      </w:r>
      <w:r w:rsidR="009610C2" w:rsidRPr="00450B68">
        <w:rPr>
          <w:rFonts w:cs="Times New Roman"/>
          <w:lang w:val="en-GB"/>
        </w:rPr>
        <w:t xml:space="preserve">first </w:t>
      </w:r>
      <w:hyperlink r:id="rId42" w:history="1">
        <w:r w:rsidRPr="00450B68">
          <w:rPr>
            <w:rStyle w:val="Hyperlink"/>
            <w:rFonts w:cs="Times New Roman"/>
            <w:lang w:val="en-GB"/>
          </w:rPr>
          <w:t>EOSC High Level Expert Group</w:t>
        </w:r>
      </w:hyperlink>
      <w:r w:rsidR="009610C2" w:rsidRPr="00450B68">
        <w:rPr>
          <w:rStyle w:val="FootnoteReference"/>
          <w:rFonts w:cs="Times New Roman"/>
          <w:lang w:val="en-GB"/>
        </w:rPr>
        <w:footnoteReference w:id="7"/>
      </w:r>
      <w:r w:rsidRPr="00450B68">
        <w:rPr>
          <w:rFonts w:cs="Times New Roman"/>
          <w:lang w:val="en-GB"/>
        </w:rPr>
        <w:t xml:space="preserve"> through a federated approach, </w:t>
      </w:r>
      <w:r w:rsidR="00E47AC5" w:rsidRPr="00450B68">
        <w:rPr>
          <w:rFonts w:cs="Times New Roman"/>
          <w:lang w:val="en-GB"/>
        </w:rPr>
        <w:t>making optimal use of</w:t>
      </w:r>
      <w:r w:rsidRPr="00450B68">
        <w:rPr>
          <w:rFonts w:cs="Times New Roman"/>
          <w:lang w:val="en-GB"/>
        </w:rPr>
        <w:t xml:space="preserve"> initiatives and infrastructures that already exist in the EU member states</w:t>
      </w:r>
      <w:r w:rsidR="00E47AC5" w:rsidRPr="00450B68">
        <w:rPr>
          <w:rFonts w:cs="Times New Roman"/>
          <w:lang w:val="en-GB"/>
        </w:rPr>
        <w:t>”</w:t>
      </w:r>
      <w:r w:rsidRPr="00450B68">
        <w:rPr>
          <w:rFonts w:cs="Times New Roman"/>
          <w:lang w:val="en-GB"/>
        </w:rPr>
        <w:t xml:space="preserve">. The Netherlands has initiated and co-leads the early development of the GO FAIR initiative. It aims at covering </w:t>
      </w:r>
      <w:r w:rsidR="00810403" w:rsidRPr="00450B68">
        <w:rPr>
          <w:rFonts w:cs="Times New Roman"/>
          <w:lang w:val="en-GB"/>
        </w:rPr>
        <w:t xml:space="preserve">the </w:t>
      </w:r>
      <w:r w:rsidRPr="00450B68">
        <w:rPr>
          <w:rFonts w:cs="Times New Roman"/>
          <w:lang w:val="en-GB"/>
        </w:rPr>
        <w:t>gov-user-einfra</w:t>
      </w:r>
      <w:r w:rsidR="00810403" w:rsidRPr="00450B68">
        <w:rPr>
          <w:rFonts w:cs="Times New Roman"/>
          <w:lang w:val="en-GB"/>
        </w:rPr>
        <w:t xml:space="preserve"> triangle. In May 2017 Germany and the Netherlands signed a declaration calling for rapid action on EOSC. </w:t>
      </w:r>
      <w:r w:rsidR="00CC4C39" w:rsidRPr="00450B68">
        <w:rPr>
          <w:rFonts w:cs="Times New Roman"/>
          <w:lang w:val="en-GB"/>
        </w:rPr>
        <w:t>GO FAIR</w:t>
      </w:r>
      <w:r w:rsidR="009610C2" w:rsidRPr="00450B68">
        <w:rPr>
          <w:rStyle w:val="FootnoteReference"/>
          <w:rFonts w:cs="Times New Roman"/>
          <w:lang w:val="en-GB"/>
        </w:rPr>
        <w:footnoteReference w:id="8"/>
      </w:r>
      <w:r w:rsidR="00CC4C39" w:rsidRPr="00450B68">
        <w:rPr>
          <w:rFonts w:cs="Times New Roman"/>
          <w:lang w:val="en-GB"/>
        </w:rPr>
        <w:t xml:space="preserve"> is not intended to build infrastructure, rather collecting best practices on content, process and implementation, influencing governments with regards to Open Science and FAIR principles, influencing training curricula, influencing/promoting cultural changes towards FAIR data and working towards a FAIR-framework.</w:t>
      </w:r>
    </w:p>
    <w:p w14:paraId="37A9ECAA" w14:textId="09DE62D1" w:rsidR="00C26AFF" w:rsidRPr="00450B68" w:rsidRDefault="00B12619" w:rsidP="00803118">
      <w:pPr>
        <w:spacing w:before="120" w:after="120"/>
        <w:jc w:val="both"/>
        <w:rPr>
          <w:rFonts w:cs="Times New Roman"/>
          <w:lang w:val="en-GB"/>
        </w:rPr>
      </w:pPr>
      <w:r w:rsidRPr="00E11A78">
        <w:rPr>
          <w:lang w:val="en-GB"/>
        </w:rPr>
        <w:t xml:space="preserve">In the meantime the </w:t>
      </w:r>
      <w:hyperlink r:id="rId43" w:history="1">
        <w:r w:rsidRPr="00E11A78">
          <w:rPr>
            <w:rStyle w:val="Hyperlink"/>
            <w:lang w:val="en-GB"/>
          </w:rPr>
          <w:t>new High Level Expert Group on EOSC</w:t>
        </w:r>
      </w:hyperlink>
      <w:r w:rsidRPr="00E11A78">
        <w:rPr>
          <w:lang w:val="en-GB"/>
        </w:rPr>
        <w:t xml:space="preserve"> was set up</w:t>
      </w:r>
      <w:del w:id="309" w:author="Fotis Karayannis" w:date="2018-02-22T20:39:00Z">
        <w:r w:rsidRPr="00E11A78" w:rsidDel="009C3A45">
          <w:rPr>
            <w:lang w:val="en-GB"/>
          </w:rPr>
          <w:delText xml:space="preserve"> chaired by Silvana Muscella from Trust-IT Services Ltd</w:delText>
        </w:r>
      </w:del>
      <w:ins w:id="310" w:author="Fotis Karayannis" w:date="2018-02-22T20:39:00Z">
        <w:r w:rsidR="009C3A45">
          <w:rPr>
            <w:lang w:val="en-GB"/>
          </w:rPr>
          <w:t xml:space="preserve"> and already input has been provided by its Chair (RDA Europe 4 Coordinator)</w:t>
        </w:r>
      </w:ins>
      <w:r w:rsidRPr="00E11A78">
        <w:rPr>
          <w:lang w:val="en-GB"/>
        </w:rPr>
        <w:t xml:space="preserve">. Trust-IT </w:t>
      </w:r>
      <w:r w:rsidR="0062476A" w:rsidRPr="00E11A78">
        <w:rPr>
          <w:lang w:val="en-GB"/>
        </w:rPr>
        <w:t xml:space="preserve">will be </w:t>
      </w:r>
      <w:r w:rsidRPr="00E11A78">
        <w:rPr>
          <w:lang w:val="en-GB"/>
        </w:rPr>
        <w:t>lead</w:t>
      </w:r>
      <w:r w:rsidR="0062476A" w:rsidRPr="00E11A78">
        <w:rPr>
          <w:lang w:val="en-GB"/>
        </w:rPr>
        <w:t>ing</w:t>
      </w:r>
      <w:r w:rsidRPr="00E11A78">
        <w:rPr>
          <w:lang w:val="en-GB"/>
        </w:rPr>
        <w:t xml:space="preserve"> the RDA Europe 4 project</w:t>
      </w:r>
      <w:ins w:id="311" w:author="Fotis Karayannis" w:date="2018-02-22T21:03:00Z">
        <w:r w:rsidR="00943276">
          <w:rPr>
            <w:lang w:val="en-GB"/>
          </w:rPr>
          <w:t xml:space="preserve"> starting March 2018</w:t>
        </w:r>
      </w:ins>
      <w:r w:rsidRPr="00E11A78">
        <w:rPr>
          <w:lang w:val="en-GB"/>
        </w:rPr>
        <w:t>.</w:t>
      </w:r>
    </w:p>
    <w:p w14:paraId="0CE8FA2C" w14:textId="6F0B24F9" w:rsidR="005A2DC6" w:rsidRPr="00450B68" w:rsidRDefault="0051477C" w:rsidP="005A2DC6">
      <w:pPr>
        <w:spacing w:before="120" w:after="120"/>
        <w:jc w:val="both"/>
        <w:rPr>
          <w:rFonts w:cs="Times New Roman"/>
          <w:lang w:val="en-GB"/>
        </w:rPr>
      </w:pPr>
      <w:r w:rsidRPr="00450B68">
        <w:rPr>
          <w:rFonts w:cs="Times New Roman"/>
          <w:lang w:val="en-GB"/>
        </w:rPr>
        <w:t>Besides</w:t>
      </w:r>
      <w:r w:rsidR="00CC4C39" w:rsidRPr="00450B68">
        <w:rPr>
          <w:rFonts w:cs="Times New Roman"/>
          <w:lang w:val="en-GB"/>
        </w:rPr>
        <w:t xml:space="preserve"> EOSC and GO FAIR, there are other initiatives and projects, working on services and related policies. </w:t>
      </w:r>
      <w:hyperlink r:id="rId44" w:history="1">
        <w:r w:rsidR="00803118" w:rsidRPr="00450B68">
          <w:rPr>
            <w:rStyle w:val="Hyperlink"/>
            <w:lang w:val="en-GB"/>
          </w:rPr>
          <w:t>OpenAIRE</w:t>
        </w:r>
      </w:hyperlink>
      <w:r w:rsidR="00CC4C39" w:rsidRPr="00450B68">
        <w:rPr>
          <w:rFonts w:cs="Times New Roman"/>
          <w:lang w:val="en-GB"/>
        </w:rPr>
        <w:t xml:space="preserve"> has</w:t>
      </w:r>
      <w:r w:rsidR="00803118" w:rsidRPr="00450B68">
        <w:rPr>
          <w:rFonts w:cs="Times New Roman"/>
          <w:lang w:val="en-GB"/>
        </w:rPr>
        <w:t xml:space="preserve"> expanded beyond open access </w:t>
      </w:r>
      <w:r w:rsidR="00CC4C39" w:rsidRPr="00450B68">
        <w:rPr>
          <w:rFonts w:cs="Times New Roman"/>
          <w:lang w:val="en-GB"/>
        </w:rPr>
        <w:t xml:space="preserve">to publications towards </w:t>
      </w:r>
      <w:r w:rsidR="00803118" w:rsidRPr="00450B68">
        <w:rPr>
          <w:rFonts w:cs="Times New Roman"/>
          <w:lang w:val="en-GB"/>
        </w:rPr>
        <w:t xml:space="preserve">workflows and services to facilitate </w:t>
      </w:r>
      <w:r w:rsidR="00CC4C39" w:rsidRPr="00450B68">
        <w:rPr>
          <w:rFonts w:cs="Times New Roman"/>
          <w:lang w:val="en-GB"/>
        </w:rPr>
        <w:t xml:space="preserve">the harvesting of research artefacts and </w:t>
      </w:r>
      <w:r w:rsidR="00803118" w:rsidRPr="00450B68">
        <w:rPr>
          <w:rFonts w:cs="Times New Roman"/>
          <w:lang w:val="en-GB"/>
        </w:rPr>
        <w:t xml:space="preserve">outputs including data. </w:t>
      </w:r>
      <w:r w:rsidR="009610C2" w:rsidRPr="00450B68">
        <w:rPr>
          <w:rFonts w:cs="Times New Roman"/>
          <w:lang w:val="en-GB"/>
        </w:rPr>
        <w:t xml:space="preserve">As reported at the e-IRG Roadmap 2016, </w:t>
      </w:r>
      <w:r w:rsidR="005A2DC6" w:rsidRPr="00450B68">
        <w:rPr>
          <w:rFonts w:cs="Times New Roman"/>
          <w:lang w:val="en-GB"/>
        </w:rPr>
        <w:t xml:space="preserve">OpenAIRE thus enables researchers to deposit research publications and data into Open Access repositories and provides support to researchers at the national, institutional and local level to guide them on how to publish in Open Access (OA) and how to manage the long tail of science data within the institution environment. </w:t>
      </w:r>
      <w:r w:rsidR="005A2DC6" w:rsidRPr="00450B68">
        <w:rPr>
          <w:rFonts w:cs="Times New Roman"/>
          <w:b/>
          <w:lang w:val="en-GB"/>
        </w:rPr>
        <w:t>Disciplinary and generic national and local repositories</w:t>
      </w:r>
      <w:r w:rsidR="005A2DC6" w:rsidRPr="00450B68">
        <w:rPr>
          <w:rFonts w:cs="Times New Roman"/>
          <w:lang w:val="en-GB"/>
        </w:rPr>
        <w:t xml:space="preserve"> play a key role in particular for preservation and dissemination of the so-called long tail of research data. If researchers have no access to an </w:t>
      </w:r>
      <w:r w:rsidR="005A2DC6" w:rsidRPr="00450B68">
        <w:rPr>
          <w:rFonts w:cs="Times New Roman"/>
          <w:lang w:val="en-GB"/>
        </w:rPr>
        <w:lastRenderedPageBreak/>
        <w:t xml:space="preserve">institutional or a subject repository, </w:t>
      </w:r>
      <w:hyperlink r:id="rId45" w:history="1">
        <w:r w:rsidR="00D75BCC" w:rsidRPr="00450B68">
          <w:rPr>
            <w:rFonts w:cs="Times New Roman"/>
            <w:color w:val="0000FF" w:themeColor="hyperlink"/>
            <w:u w:val="single"/>
            <w:lang w:val="en-GB"/>
          </w:rPr>
          <w:t>Zenodo</w:t>
        </w:r>
      </w:hyperlink>
      <w:r w:rsidR="005A2DC6" w:rsidRPr="00450B68">
        <w:rPr>
          <w:rFonts w:cs="Times New Roman"/>
          <w:lang w:val="en-GB"/>
        </w:rPr>
        <w:t xml:space="preserve">, hosted by CERN and which exposes its contents to OpenAIRE, enables them to deposit their articles, research data and software. One important aspect for all these repositories is in particular the creation of persistent identifiers. OpenAIRE </w:t>
      </w:r>
      <w:r w:rsidR="00D75BCC" w:rsidRPr="00450B68">
        <w:rPr>
          <w:rFonts w:cs="Times New Roman"/>
          <w:lang w:val="en-GB"/>
        </w:rPr>
        <w:t xml:space="preserve">and its members are involved in RDA and related Working and Interest Groups around data-publication linking, legal interoperability and others. </w:t>
      </w:r>
      <w:ins w:id="312" w:author="Fotis Karayannis" w:date="2018-02-22T20:43:00Z">
        <w:r w:rsidR="009C3A45">
          <w:rPr>
            <w:rFonts w:cs="Times New Roman"/>
            <w:lang w:val="en-GB"/>
          </w:rPr>
          <w:t xml:space="preserve">In January 2018 the </w:t>
        </w:r>
      </w:ins>
      <w:hyperlink r:id="rId46" w:history="1">
        <w:r w:rsidR="009C3A45" w:rsidRPr="009C3A45">
          <w:rPr>
            <w:rStyle w:val="Hyperlink"/>
            <w:rFonts w:cs="Times New Roman"/>
            <w:lang w:val="en-GB"/>
          </w:rPr>
          <w:t>OpenAIRE-Advance</w:t>
        </w:r>
      </w:hyperlink>
      <w:ins w:id="313" w:author="Fotis Karayannis" w:date="2018-02-22T20:43:00Z">
        <w:r w:rsidR="009C3A45" w:rsidRPr="009C3A45">
          <w:rPr>
            <w:rFonts w:cs="Times New Roman"/>
            <w:lang w:val="en-GB"/>
          </w:rPr>
          <w:t xml:space="preserve"> </w:t>
        </w:r>
        <w:r w:rsidR="009C3A45">
          <w:rPr>
            <w:rFonts w:cs="Times New Roman"/>
            <w:lang w:val="en-GB"/>
          </w:rPr>
          <w:t xml:space="preserve">project started that </w:t>
        </w:r>
        <w:r w:rsidR="009C3A45" w:rsidRPr="009C3A45">
          <w:rPr>
            <w:rFonts w:cs="Times New Roman"/>
            <w:lang w:val="en-GB"/>
          </w:rPr>
          <w:t>continues the mission of OpenAIRE to support the Open Access/Open Data mandates in Europe. By sustaining the current successful infrastructure, comprised of a human network and robust technical services, it consolidates its achievements while working to shift the momentum among its communities to Open Science, aiming to be a trusted e-Infrastructure within the realms of the European Open Science Cloud</w:t>
        </w:r>
      </w:ins>
    </w:p>
    <w:p w14:paraId="10E1BEFE" w14:textId="77777777" w:rsidR="009C3A45" w:rsidRDefault="0079184D" w:rsidP="00B265C4">
      <w:pPr>
        <w:spacing w:before="120" w:after="120"/>
        <w:jc w:val="both"/>
        <w:rPr>
          <w:ins w:id="314" w:author="Fotis Karayannis" w:date="2018-02-22T20:45:00Z"/>
          <w:rFonts w:cs="Times New Roman"/>
          <w:lang w:val="en-GB"/>
        </w:rPr>
      </w:pPr>
      <w:hyperlink r:id="rId47" w:history="1">
        <w:r w:rsidR="005A2DC6" w:rsidRPr="00450B68">
          <w:rPr>
            <w:rFonts w:cs="Times New Roman"/>
            <w:color w:val="0000FF" w:themeColor="hyperlink"/>
            <w:u w:val="single"/>
            <w:lang w:val="en-GB"/>
          </w:rPr>
          <w:t>EUDAT</w:t>
        </w:r>
      </w:hyperlink>
      <w:r w:rsidR="00803118" w:rsidRPr="00450B68">
        <w:rPr>
          <w:rFonts w:cs="Times New Roman"/>
          <w:lang w:val="en-GB"/>
        </w:rPr>
        <w:t xml:space="preserve"> </w:t>
      </w:r>
      <w:r w:rsidR="005A2DC6" w:rsidRPr="00450B68">
        <w:rPr>
          <w:rFonts w:cs="Times New Roman"/>
          <w:lang w:val="en-GB"/>
        </w:rPr>
        <w:t>aims to move towards a sustainable research data infrastructure. The agreement signed in September 2016 formalises the roles and responsibilities of the service providers constituting the CDI (EUDAT Collaborative Data Infrastructure). Covering both access and deposit, from informal data sharing to long-term archiving, and addressing identification, discoverability and computability of both long-tail and big data, EUDAT services aim to address the full lifecycle of research data.</w:t>
      </w:r>
      <w:r w:rsidR="00D75BCC" w:rsidRPr="00450B68">
        <w:rPr>
          <w:rFonts w:cs="Times New Roman"/>
          <w:lang w:val="en-GB"/>
        </w:rPr>
        <w:t xml:space="preserve"> </w:t>
      </w:r>
      <w:r w:rsidR="00B265C4" w:rsidRPr="00450B68">
        <w:rPr>
          <w:rFonts w:cs="Times New Roman"/>
          <w:lang w:val="en-GB"/>
        </w:rPr>
        <w:t>EUDAT has developed services which are FAIR compliant</w:t>
      </w:r>
      <w:r w:rsidR="00C91AA2">
        <w:rPr>
          <w:rFonts w:cs="Times New Roman"/>
          <w:lang w:val="en-GB"/>
        </w:rPr>
        <w:t>,</w:t>
      </w:r>
      <w:r w:rsidR="00B265C4" w:rsidRPr="00450B68">
        <w:rPr>
          <w:rFonts w:cs="Times New Roman"/>
          <w:lang w:val="en-GB"/>
        </w:rPr>
        <w:t xml:space="preserve"> and its basic data model is compliant with the DFT core model. Furthermore, EUDAT experts were amongst the founders of RDA and participated in many RDA groups also as co-chairs. </w:t>
      </w:r>
      <w:r w:rsidR="00D75BCC" w:rsidRPr="00450B68">
        <w:rPr>
          <w:rFonts w:cs="Times New Roman"/>
          <w:lang w:val="en-GB"/>
        </w:rPr>
        <w:t xml:space="preserve">EUDAT is an RDA Organisational Member. </w:t>
      </w:r>
    </w:p>
    <w:p w14:paraId="76D27445" w14:textId="389CB4BA" w:rsidR="00232DCC" w:rsidRPr="00450B68" w:rsidRDefault="00232DCC" w:rsidP="00232DCC">
      <w:pPr>
        <w:spacing w:before="120" w:after="120"/>
        <w:jc w:val="both"/>
        <w:rPr>
          <w:rFonts w:cs="Times New Roman"/>
          <w:lang w:val="en-GB"/>
        </w:rPr>
      </w:pPr>
      <w:r w:rsidRPr="00450B68">
        <w:rPr>
          <w:rFonts w:cs="Times New Roman"/>
          <w:bCs/>
          <w:lang w:val="en-GB"/>
        </w:rPr>
        <w:t xml:space="preserve">The European Strategy Forum on Research Infrastructures (ESFRI) plays a key role in policy-making on Research Infrastructures in Europe in several thematic areas including Energy, Environment, Health and Food, Physical Sciences and Engineering, and Data, Computing and Digital Research Infrastructures (or e-Infrastructures). In particular, ESFRI contributes to the development of a strategic roadmap that identifies vital new European RIs for the next 10-20 years. ESFRI is also working closely with the </w:t>
      </w:r>
      <w:hyperlink r:id="rId48" w:history="1">
        <w:r w:rsidRPr="00450B68">
          <w:rPr>
            <w:rStyle w:val="Hyperlink"/>
            <w:rFonts w:cs="Times New Roman"/>
            <w:lang w:val="en-GB"/>
          </w:rPr>
          <w:t>e-Infrastructure Reflection Group</w:t>
        </w:r>
      </w:hyperlink>
      <w:r w:rsidRPr="00450B68">
        <w:rPr>
          <w:rFonts w:cs="Times New Roman"/>
          <w:bCs/>
          <w:lang w:val="en-GB"/>
        </w:rPr>
        <w:t xml:space="preserve"> (e-IRG) on electronic (or digital) Infrastructures (e-Infrastructures). e-IRG is a strategy body </w:t>
      </w:r>
      <w:r w:rsidRPr="00450B68">
        <w:rPr>
          <w:rFonts w:cs="Times New Roman"/>
          <w:lang w:val="en-GB"/>
        </w:rPr>
        <w:t xml:space="preserve">aiming at facilitating integration in the area of European e-Infrastructures and connected services, within and between member states, at the European level and globally. Following the </w:t>
      </w:r>
      <w:hyperlink r:id="rId49" w:history="1">
        <w:r w:rsidRPr="00450B68">
          <w:rPr>
            <w:rStyle w:val="Hyperlink"/>
            <w:rFonts w:cs="Times New Roman"/>
            <w:lang w:val="en-GB"/>
          </w:rPr>
          <w:t>GEANT 2020 European Communications Commons</w:t>
        </w:r>
      </w:hyperlink>
      <w:r w:rsidR="00757DBA" w:rsidRPr="00450B68">
        <w:rPr>
          <w:rStyle w:val="FootnoteReference"/>
          <w:rFonts w:cs="Times New Roman"/>
          <w:lang w:val="en-GB"/>
        </w:rPr>
        <w:footnoteReference w:id="9"/>
      </w:r>
      <w:r w:rsidRPr="00450B68">
        <w:rPr>
          <w:rFonts w:cs="Times New Roman"/>
          <w:lang w:val="en-GB"/>
        </w:rPr>
        <w:t xml:space="preserve">, it came up with the notion of </w:t>
      </w:r>
      <w:hyperlink r:id="rId50" w:history="1">
        <w:r w:rsidRPr="00450B68">
          <w:rPr>
            <w:rStyle w:val="Hyperlink"/>
            <w:rFonts w:cs="Times New Roman"/>
            <w:lang w:val="en-GB"/>
          </w:rPr>
          <w:t>e-Infrastructure Commons</w:t>
        </w:r>
      </w:hyperlink>
      <w:r w:rsidRPr="00450B68">
        <w:rPr>
          <w:rFonts w:cs="Times New Roman"/>
          <w:lang w:val="en-GB"/>
        </w:rPr>
        <w:t xml:space="preserve">, which was then taken up further by the European Open Science Cloud. EOSC can be considered as the instantiation of the e-IRG e-Infrastructure Commons, which also includes or is expanded towards the Data Commons.  </w:t>
      </w:r>
    </w:p>
    <w:p w14:paraId="02C3779A" w14:textId="77777777" w:rsidR="00877146" w:rsidRPr="00450B68" w:rsidRDefault="002F24E8" w:rsidP="002F24E8">
      <w:pPr>
        <w:spacing w:before="120" w:after="120"/>
        <w:jc w:val="both"/>
        <w:rPr>
          <w:rFonts w:cs="Times New Roman"/>
          <w:lang w:val="en-GB"/>
        </w:rPr>
      </w:pPr>
      <w:r w:rsidRPr="00450B68">
        <w:rPr>
          <w:lang w:val="en-GB"/>
        </w:rPr>
        <w:t xml:space="preserve">A number of disciplines have been developing advanced data infrastructures, at the international or European levels. Some of them, such as DARIAH or ELIXIR, are landmarks of the European Strategy Forum on Research Infrastructures (ESFRI) Roadmap, others, such as in astronomy, are global disciplinary data frameworks. </w:t>
      </w:r>
      <w:r w:rsidR="00803118" w:rsidRPr="00450B68">
        <w:rPr>
          <w:rFonts w:cs="Times New Roman"/>
          <w:lang w:val="en-GB"/>
        </w:rPr>
        <w:t xml:space="preserve"> </w:t>
      </w:r>
      <w:hyperlink r:id="rId51" w:history="1">
        <w:r w:rsidR="00D75BCC" w:rsidRPr="00450B68">
          <w:rPr>
            <w:rFonts w:cs="Times New Roman"/>
            <w:color w:val="0000FF" w:themeColor="hyperlink"/>
            <w:u w:val="single"/>
            <w:lang w:val="en-GB"/>
          </w:rPr>
          <w:t>ELIXIR</w:t>
        </w:r>
      </w:hyperlink>
      <w:r w:rsidR="00D75BCC" w:rsidRPr="00450B68">
        <w:rPr>
          <w:rFonts w:cs="Times New Roman"/>
          <w:color w:val="0000FF" w:themeColor="hyperlink"/>
          <w:u w:val="single"/>
          <w:lang w:val="en-GB"/>
        </w:rPr>
        <w:t xml:space="preserve"> </w:t>
      </w:r>
      <w:r w:rsidR="005A2DC6" w:rsidRPr="00450B68">
        <w:rPr>
          <w:rFonts w:cs="Times New Roman"/>
          <w:lang w:val="en-GB"/>
        </w:rPr>
        <w:t>coordinates, integrates and sustains</w:t>
      </w:r>
      <w:r w:rsidR="00D75BCC" w:rsidRPr="00450B68">
        <w:rPr>
          <w:rFonts w:cs="Times New Roman"/>
          <w:lang w:val="en-GB"/>
        </w:rPr>
        <w:t xml:space="preserve"> </w:t>
      </w:r>
      <w:r w:rsidR="005A2DC6" w:rsidRPr="00450B68">
        <w:rPr>
          <w:rFonts w:cs="Times New Roman"/>
          <w:lang w:val="en-GB"/>
        </w:rPr>
        <w:t>bioinformatics resources across its member states and enables users in academia and industry to</w:t>
      </w:r>
      <w:r w:rsidR="00D75BCC" w:rsidRPr="00450B68">
        <w:rPr>
          <w:rFonts w:cs="Times New Roman"/>
          <w:lang w:val="en-GB"/>
        </w:rPr>
        <w:t xml:space="preserve"> </w:t>
      </w:r>
      <w:r w:rsidR="005A2DC6" w:rsidRPr="00450B68">
        <w:rPr>
          <w:rFonts w:cs="Times New Roman"/>
          <w:lang w:val="en-GB"/>
        </w:rPr>
        <w:t xml:space="preserve">access vital data, tools, standards, compute and training services for their research. </w:t>
      </w:r>
      <w:r w:rsidR="00D75BCC" w:rsidRPr="00450B68">
        <w:rPr>
          <w:rFonts w:cs="Times New Roman"/>
          <w:lang w:val="en-GB"/>
        </w:rPr>
        <w:t xml:space="preserve">ELIXIR is leading and is involved in related RDA groups. </w:t>
      </w:r>
      <w:bookmarkStart w:id="315" w:name="ESFRI"/>
      <w:r w:rsidRPr="00450B68">
        <w:rPr>
          <w:rFonts w:cs="Times New Roman"/>
          <w:lang w:val="en-GB"/>
        </w:rPr>
        <w:t xml:space="preserve">The language community, organised in </w:t>
      </w:r>
      <w:hyperlink r:id="rId52" w:history="1">
        <w:r w:rsidRPr="00450B68">
          <w:rPr>
            <w:rStyle w:val="Hyperlink"/>
            <w:rFonts w:cs="Times New Roman"/>
            <w:lang w:val="en-GB"/>
          </w:rPr>
          <w:t>CLARIN</w:t>
        </w:r>
      </w:hyperlink>
      <w:r w:rsidRPr="00450B68">
        <w:rPr>
          <w:rFonts w:cs="Times New Roman"/>
          <w:lang w:val="en-GB"/>
        </w:rPr>
        <w:t xml:space="preserve">, </w:t>
      </w:r>
      <w:r w:rsidRPr="00450B68">
        <w:rPr>
          <w:rFonts w:cs="Times New Roman"/>
          <w:lang w:val="en-GB"/>
        </w:rPr>
        <w:lastRenderedPageBreak/>
        <w:t xml:space="preserve">has established a network of FAIR compliant and quality assessed repositories as backbone of their infrastructure. They have implemented some of the core models and results of RDA such as the DFT core model, the certification according to DSA/WDS criteria, have designed an open and flexible metadata framework, registered their metadata categories in open registries and many other aspects that are relevant for RDA work. CLARIN from the beginning was very active in RDA to push cross-disciplinary best practices and to learn from other disciplines. Their members co-chaired a number of groups. Another very active community in RDA is the international climate modelling community which has its European branch in the </w:t>
      </w:r>
      <w:hyperlink r:id="rId53" w:history="1">
        <w:r w:rsidRPr="00450B68">
          <w:rPr>
            <w:rStyle w:val="Hyperlink"/>
            <w:rFonts w:cs="Times New Roman"/>
            <w:lang w:val="en-GB"/>
          </w:rPr>
          <w:t>ENES</w:t>
        </w:r>
      </w:hyperlink>
      <w:r w:rsidRPr="00450B68">
        <w:rPr>
          <w:rFonts w:cs="Times New Roman"/>
          <w:lang w:val="en-GB"/>
        </w:rPr>
        <w:t xml:space="preserve"> infrastructure. It is developing its 6th version of the CMIP protocol which is the basis of the data exchange between the global partners. The work of this community is fully FAIR compliant, they are active also as co-chairs in many RDA groups and are always early adopters of some advanced concepts coming from RDA groups. Finally,</w:t>
      </w:r>
      <w:r w:rsidR="00232DCC" w:rsidRPr="00450B68">
        <w:rPr>
          <w:rFonts w:cs="Times New Roman"/>
          <w:lang w:val="en-GB"/>
        </w:rPr>
        <w:t xml:space="preserve"> the </w:t>
      </w:r>
      <w:hyperlink r:id="rId54" w:history="1">
        <w:r w:rsidR="00232DCC" w:rsidRPr="00450B68">
          <w:rPr>
            <w:rStyle w:val="Hyperlink"/>
            <w:rFonts w:cs="Times New Roman"/>
            <w:lang w:val="en-GB"/>
          </w:rPr>
          <w:t>International Virtual Observatory Alliance (IVOA)</w:t>
        </w:r>
      </w:hyperlink>
      <w:r w:rsidR="00232DCC" w:rsidRPr="00450B68">
        <w:rPr>
          <w:rFonts w:cs="Times New Roman"/>
          <w:lang w:val="en-GB"/>
        </w:rPr>
        <w:t xml:space="preserve"> is an organisation that agrees technical standards aiming at facilitating international coordination and collaboration to enable global and integrated access to data gathered by astronomical observatories. An information system allowing such an access is called a Virtual Observatory.</w:t>
      </w:r>
    </w:p>
    <w:p w14:paraId="1FCFFE3A" w14:textId="44BE78EA" w:rsidR="00877146" w:rsidRPr="00450B68" w:rsidRDefault="00877146" w:rsidP="00943276">
      <w:pPr>
        <w:spacing w:before="120" w:after="120"/>
        <w:jc w:val="both"/>
        <w:rPr>
          <w:rFonts w:cs="Times New Roman"/>
          <w:lang w:val="en-GB"/>
        </w:rPr>
      </w:pPr>
      <w:del w:id="316" w:author="Fotis Karayannis" w:date="2018-02-22T21:03:00Z">
        <w:r w:rsidRPr="00450B68" w:rsidDel="00943276">
          <w:rPr>
            <w:lang w:val="en-GB"/>
          </w:rPr>
          <w:delText>Recent</w:delText>
        </w:r>
        <w:r w:rsidR="008F5B17" w:rsidRPr="00450B68" w:rsidDel="00943276">
          <w:rPr>
            <w:lang w:val="en-GB"/>
          </w:rPr>
          <w:delText>ly,</w:delText>
        </w:r>
        <w:r w:rsidRPr="00450B68" w:rsidDel="00943276">
          <w:rPr>
            <w:lang w:val="en-GB"/>
          </w:rPr>
          <w:delText xml:space="preserve"> </w:delText>
        </w:r>
      </w:del>
      <w:r w:rsidRPr="00450B68">
        <w:rPr>
          <w:lang w:val="en-GB"/>
        </w:rPr>
        <w:t xml:space="preserve">RDA in Europe </w:t>
      </w:r>
      <w:r w:rsidR="008F5B17" w:rsidRPr="00450B68">
        <w:rPr>
          <w:lang w:val="en-GB"/>
        </w:rPr>
        <w:t xml:space="preserve">has </w:t>
      </w:r>
      <w:r w:rsidRPr="00450B68">
        <w:rPr>
          <w:lang w:val="en-GB"/>
        </w:rPr>
        <w:t xml:space="preserve">managed to bring together delegates from 47 large research infrastructures in the </w:t>
      </w:r>
      <w:hyperlink r:id="rId55" w:history="1">
        <w:r w:rsidRPr="00450B68">
          <w:rPr>
            <w:rStyle w:val="Hyperlink"/>
            <w:lang w:val="en-GB"/>
          </w:rPr>
          <w:t>Group of European Data Experts in RDA</w:t>
        </w:r>
      </w:hyperlink>
      <w:r w:rsidRPr="00450B68">
        <w:rPr>
          <w:lang w:val="en-GB"/>
        </w:rPr>
        <w:t xml:space="preserve"> (GEDE) to address </w:t>
      </w:r>
      <w:r w:rsidRPr="00450B68">
        <w:rPr>
          <w:b/>
          <w:lang w:val="en-GB"/>
        </w:rPr>
        <w:t>practical problems in infrastructure building</w:t>
      </w:r>
      <w:r w:rsidRPr="00450B68">
        <w:rPr>
          <w:lang w:val="en-GB"/>
        </w:rPr>
        <w:t xml:space="preserve"> to promote the data re-use and the </w:t>
      </w:r>
      <w:r w:rsidR="00B265C4" w:rsidRPr="00450B68">
        <w:rPr>
          <w:lang w:val="en-GB"/>
        </w:rPr>
        <w:t xml:space="preserve">support </w:t>
      </w:r>
      <w:r w:rsidRPr="00450B68">
        <w:rPr>
          <w:lang w:val="en-GB"/>
        </w:rPr>
        <w:t xml:space="preserve">of </w:t>
      </w:r>
      <w:r w:rsidR="00B265C4" w:rsidRPr="00450B68">
        <w:rPr>
          <w:lang w:val="en-GB"/>
        </w:rPr>
        <w:t xml:space="preserve">the RDA Global </w:t>
      </w:r>
      <w:r w:rsidRPr="00450B68">
        <w:rPr>
          <w:lang w:val="en-GB"/>
        </w:rPr>
        <w:t>ambassador program.</w:t>
      </w:r>
      <w:r w:rsidR="008F5B17" w:rsidRPr="00450B68">
        <w:rPr>
          <w:lang w:val="en-GB"/>
        </w:rPr>
        <w:t xml:space="preserve"> A lot of representative</w:t>
      </w:r>
      <w:r w:rsidR="00283DE6" w:rsidRPr="00450B68">
        <w:rPr>
          <w:lang w:val="en-GB"/>
        </w:rPr>
        <w:t>s</w:t>
      </w:r>
      <w:r w:rsidR="008F5B17" w:rsidRPr="00450B68">
        <w:rPr>
          <w:lang w:val="en-GB"/>
        </w:rPr>
        <w:t xml:space="preserve"> are coming from projects included in the </w:t>
      </w:r>
      <w:hyperlink r:id="rId56" w:history="1">
        <w:r w:rsidR="008F5B17" w:rsidRPr="00450B68">
          <w:rPr>
            <w:rFonts w:cs="Times New Roman"/>
            <w:bCs/>
            <w:color w:val="0000FF" w:themeColor="hyperlink"/>
            <w:u w:val="single"/>
            <w:lang w:val="en-GB"/>
          </w:rPr>
          <w:t>ESFRI</w:t>
        </w:r>
      </w:hyperlink>
      <w:r w:rsidR="008F5B17" w:rsidRPr="00450B68">
        <w:rPr>
          <w:rFonts w:cs="Times New Roman"/>
          <w:bCs/>
          <w:lang w:val="en-GB"/>
        </w:rPr>
        <w:t xml:space="preserve"> Roadmap</w:t>
      </w:r>
      <w:r w:rsidR="00B265C4" w:rsidRPr="00450B68">
        <w:rPr>
          <w:rFonts w:cs="Times New Roman"/>
          <w:bCs/>
          <w:lang w:val="en-GB"/>
        </w:rPr>
        <w:t>.</w:t>
      </w:r>
      <w:r w:rsidR="00283DE6" w:rsidRPr="00450B68">
        <w:rPr>
          <w:rFonts w:cs="Times New Roman"/>
          <w:lang w:val="en-GB"/>
        </w:rPr>
        <w:t xml:space="preserve"> </w:t>
      </w:r>
      <w:ins w:id="317" w:author="Fotis Karayannis" w:date="2018-02-22T21:06:00Z">
        <w:r w:rsidR="00943276" w:rsidRPr="00943276">
          <w:rPr>
            <w:rFonts w:cs="Times New Roman"/>
            <w:lang w:val="en-GB"/>
          </w:rPr>
          <w:t>During 2017, GEDE members produced the report "Persistent identifiers: Consolidated assertions"</w:t>
        </w:r>
        <w:r w:rsidR="00943276">
          <w:rPr>
            <w:rStyle w:val="FootnoteReference"/>
            <w:rFonts w:cs="Times New Roman"/>
            <w:lang w:val="en-GB"/>
          </w:rPr>
          <w:footnoteReference w:id="10"/>
        </w:r>
        <w:r w:rsidR="00943276">
          <w:rPr>
            <w:rFonts w:cs="Times New Roman"/>
            <w:lang w:val="en-GB"/>
          </w:rPr>
          <w:t xml:space="preserve">. </w:t>
        </w:r>
        <w:r w:rsidR="00943276" w:rsidRPr="00943276">
          <w:rPr>
            <w:rFonts w:cs="Times New Roman"/>
            <w:lang w:val="en-GB"/>
          </w:rPr>
          <w:t xml:space="preserve">As outlined in the report abstract, "Experts from 47 European research infrastructure initiatives and ERICs have agreed on a set of assertions about the nature, the creation and the usage of Persistent Identifiers (PIDs). This work was done in close synchronisation with the RDA Data Fabric Interest Group (DFIG) ensuring a global validation of the assertions. The intention of this cross-disciplinary report is to overcome still existing confusions about PIDs and the lack of detail knowledge in many disciplines. </w:t>
        </w:r>
      </w:ins>
    </w:p>
    <w:p w14:paraId="0958C228" w14:textId="77777777" w:rsidR="000F4D5D" w:rsidRPr="00450B68" w:rsidRDefault="000F4D5D" w:rsidP="000F4D5D">
      <w:pPr>
        <w:pStyle w:val="Heading3"/>
        <w:rPr>
          <w:lang w:val="en-GB"/>
        </w:rPr>
      </w:pPr>
      <w:bookmarkStart w:id="319" w:name="_Toc499263626"/>
      <w:r w:rsidRPr="00450B68">
        <w:rPr>
          <w:lang w:val="en-GB"/>
        </w:rPr>
        <w:t>2.3.1 RDA in Europe</w:t>
      </w:r>
      <w:r w:rsidR="001244A3" w:rsidRPr="00450B68">
        <w:rPr>
          <w:lang w:val="en-GB"/>
        </w:rPr>
        <w:t>: National vs. European approaches</w:t>
      </w:r>
      <w:bookmarkEnd w:id="319"/>
      <w:r w:rsidRPr="00450B68">
        <w:rPr>
          <w:lang w:val="en-GB"/>
        </w:rPr>
        <w:tab/>
      </w:r>
    </w:p>
    <w:p w14:paraId="03CB4A66" w14:textId="5CE1B365" w:rsidR="00CB0F59" w:rsidRDefault="000F4D5D" w:rsidP="00D75BCC">
      <w:pPr>
        <w:spacing w:before="120" w:after="120"/>
        <w:jc w:val="both"/>
        <w:rPr>
          <w:lang w:val="en-GB"/>
        </w:rPr>
      </w:pPr>
      <w:r w:rsidRPr="00450B68">
        <w:rPr>
          <w:lang w:val="en-GB"/>
        </w:rPr>
        <w:t xml:space="preserve">Given the development of a series of </w:t>
      </w:r>
      <w:ins w:id="320" w:author="Fotis Karayannis" w:date="2018-02-22T21:46:00Z">
        <w:r w:rsidR="001559E1">
          <w:rPr>
            <w:lang w:val="en-GB"/>
          </w:rPr>
          <w:t xml:space="preserve">RDA </w:t>
        </w:r>
      </w:ins>
      <w:r w:rsidRPr="00450B68">
        <w:rPr>
          <w:lang w:val="en-GB"/>
        </w:rPr>
        <w:t>national</w:t>
      </w:r>
      <w:r w:rsidR="006B72AE" w:rsidRPr="00450B68">
        <w:rPr>
          <w:lang w:val="en-GB"/>
        </w:rPr>
        <w:t>/regional</w:t>
      </w:r>
      <w:r w:rsidRPr="00450B68">
        <w:rPr>
          <w:lang w:val="en-GB"/>
        </w:rPr>
        <w:t xml:space="preserve"> nodes in Europe, discussions have been initiated inside RDA Europe structures on the relations of such national nodes with RDA Global, and the role or future of RDA </w:t>
      </w:r>
      <w:r w:rsidR="00C1766D" w:rsidRPr="00450B68">
        <w:rPr>
          <w:lang w:val="en-GB"/>
        </w:rPr>
        <w:t xml:space="preserve">in </w:t>
      </w:r>
      <w:r w:rsidRPr="00450B68">
        <w:rPr>
          <w:lang w:val="en-GB"/>
        </w:rPr>
        <w:t xml:space="preserve">Europe </w:t>
      </w:r>
      <w:r w:rsidR="005644D2" w:rsidRPr="00450B68">
        <w:rPr>
          <w:lang w:val="en-GB"/>
        </w:rPr>
        <w:t xml:space="preserve">in the next years </w:t>
      </w:r>
      <w:r w:rsidR="0062476A" w:rsidRPr="00450B68">
        <w:rPr>
          <w:lang w:val="en-GB"/>
        </w:rPr>
        <w:t xml:space="preserve">and </w:t>
      </w:r>
      <w:r w:rsidRPr="00450B68">
        <w:rPr>
          <w:lang w:val="en-GB"/>
        </w:rPr>
        <w:t xml:space="preserve">beyond 2020. </w:t>
      </w:r>
      <w:r w:rsidR="0062476A" w:rsidRPr="00450B68">
        <w:rPr>
          <w:lang w:val="en-GB"/>
        </w:rPr>
        <w:t>National/regional events and in some cases also national/regional initiatives have already taken place/developed. A concrete example is RDA Germany that has been established</w:t>
      </w:r>
      <w:r w:rsidR="00C1766D" w:rsidRPr="00450B68">
        <w:rPr>
          <w:lang w:val="en-GB"/>
        </w:rPr>
        <w:t xml:space="preserve"> as an entity</w:t>
      </w:r>
      <w:r w:rsidR="00C1766D" w:rsidRPr="00450B68">
        <w:rPr>
          <w:rStyle w:val="FootnoteReference"/>
          <w:lang w:val="en-GB"/>
        </w:rPr>
        <w:footnoteReference w:id="11"/>
      </w:r>
      <w:r w:rsidR="00C1766D" w:rsidRPr="00450B68">
        <w:rPr>
          <w:lang w:val="en-GB"/>
        </w:rPr>
        <w:t xml:space="preserve"> </w:t>
      </w:r>
      <w:r w:rsidR="001A26D3">
        <w:rPr>
          <w:lang w:val="en-GB"/>
        </w:rPr>
        <w:t xml:space="preserve">(association) </w:t>
      </w:r>
      <w:r w:rsidR="0062476A" w:rsidRPr="00450B68">
        <w:rPr>
          <w:lang w:val="en-GB"/>
        </w:rPr>
        <w:t xml:space="preserve">and </w:t>
      </w:r>
      <w:r w:rsidR="00C1766D" w:rsidRPr="00450B68">
        <w:rPr>
          <w:lang w:val="en-GB"/>
        </w:rPr>
        <w:t xml:space="preserve">it </w:t>
      </w:r>
      <w:r w:rsidR="0062476A" w:rsidRPr="00450B68">
        <w:rPr>
          <w:lang w:val="en-GB"/>
        </w:rPr>
        <w:t xml:space="preserve">is </w:t>
      </w:r>
      <w:r w:rsidR="00C1766D" w:rsidRPr="00450B68">
        <w:rPr>
          <w:lang w:val="en-GB"/>
        </w:rPr>
        <w:t xml:space="preserve">currently </w:t>
      </w:r>
      <w:r w:rsidR="0062476A" w:rsidRPr="00450B68">
        <w:rPr>
          <w:lang w:val="en-GB"/>
        </w:rPr>
        <w:t>seek</w:t>
      </w:r>
      <w:r w:rsidR="00C1766D" w:rsidRPr="00450B68">
        <w:rPr>
          <w:lang w:val="en-GB"/>
        </w:rPr>
        <w:t>ing</w:t>
      </w:r>
      <w:r w:rsidR="0062476A" w:rsidRPr="00450B68">
        <w:rPr>
          <w:lang w:val="en-GB"/>
        </w:rPr>
        <w:t xml:space="preserve"> to establish an official link with RDA Global via an MoU </w:t>
      </w:r>
      <w:r w:rsidR="00C1766D" w:rsidRPr="00450B68">
        <w:rPr>
          <w:lang w:val="en-GB"/>
        </w:rPr>
        <w:t xml:space="preserve">to be negotiated </w:t>
      </w:r>
      <w:r w:rsidR="0062476A" w:rsidRPr="00450B68">
        <w:rPr>
          <w:lang w:val="en-GB"/>
        </w:rPr>
        <w:t xml:space="preserve">with the RDA Council. </w:t>
      </w:r>
      <w:r w:rsidR="002B4A87" w:rsidRPr="00450B68">
        <w:rPr>
          <w:lang w:val="en-GB"/>
        </w:rPr>
        <w:t xml:space="preserve">Other countries/regions working in this direction include </w:t>
      </w:r>
      <w:del w:id="321" w:author="Hilary Hanahoe" w:date="2018-02-09T17:53:00Z">
        <w:r w:rsidR="002B4A87" w:rsidRPr="00450B68" w:rsidDel="009E2C88">
          <w:rPr>
            <w:lang w:val="en-GB"/>
          </w:rPr>
          <w:delText xml:space="preserve">the </w:delText>
        </w:r>
      </w:del>
      <w:ins w:id="322" w:author="Hilary Hanahoe" w:date="2018-02-09T17:53:00Z">
        <w:r w:rsidR="009E2C88">
          <w:rPr>
            <w:lang w:val="en-GB"/>
          </w:rPr>
          <w:t>Austria,</w:t>
        </w:r>
        <w:r w:rsidR="009E2C88" w:rsidRPr="00450B68">
          <w:rPr>
            <w:lang w:val="en-GB"/>
          </w:rPr>
          <w:t xml:space="preserve"> </w:t>
        </w:r>
      </w:ins>
      <w:r w:rsidR="002B4A87" w:rsidRPr="00450B68">
        <w:rPr>
          <w:lang w:val="en-GB"/>
        </w:rPr>
        <w:t>Finland, Iberia (Spain and Portugal)</w:t>
      </w:r>
      <w:r w:rsidR="001A26D3">
        <w:rPr>
          <w:lang w:val="en-GB"/>
        </w:rPr>
        <w:t xml:space="preserve"> and United Kingdom</w:t>
      </w:r>
      <w:r w:rsidR="00450B68" w:rsidRPr="00450B68">
        <w:rPr>
          <w:lang w:val="en-GB"/>
        </w:rPr>
        <w:t>.</w:t>
      </w:r>
      <w:r w:rsidR="001A26D3">
        <w:rPr>
          <w:lang w:val="en-GB"/>
        </w:rPr>
        <w:t xml:space="preserve"> </w:t>
      </w:r>
      <w:r w:rsidR="00CB0F59">
        <w:rPr>
          <w:lang w:val="en-GB"/>
        </w:rPr>
        <w:t xml:space="preserve">There are also broader national initiatives starting to appear towards national e-Infrastructure nodes or national EOSC nodes, where coordination among all e-Infrastructure and data related entities in a country, including RDA and OpenAIRE nodes, are being worked out. Such an initiative has been launched in Austria </w:t>
      </w:r>
      <w:del w:id="323" w:author="Fotis Karayannis" w:date="2018-02-22T21:47:00Z">
        <w:r w:rsidR="00CB0F59" w:rsidDel="00F53CF6">
          <w:rPr>
            <w:lang w:val="en-GB"/>
          </w:rPr>
          <w:delText xml:space="preserve">very </w:delText>
        </w:r>
      </w:del>
      <w:r w:rsidR="00CB0F59">
        <w:rPr>
          <w:lang w:val="en-GB"/>
        </w:rPr>
        <w:t>recently</w:t>
      </w:r>
      <w:r w:rsidR="00CB0F59">
        <w:rPr>
          <w:rStyle w:val="FootnoteReference"/>
          <w:lang w:val="en-GB"/>
        </w:rPr>
        <w:footnoteReference w:id="12"/>
      </w:r>
      <w:r w:rsidR="00CB0F59">
        <w:rPr>
          <w:lang w:val="en-GB"/>
        </w:rPr>
        <w:t xml:space="preserve"> (November 2017). </w:t>
      </w:r>
    </w:p>
    <w:p w14:paraId="2D1D1CCC" w14:textId="56F52E5B" w:rsidR="001244A3" w:rsidRPr="00354CBF" w:rsidRDefault="00CB0F59" w:rsidP="00D75BCC">
      <w:pPr>
        <w:spacing w:before="120" w:after="120"/>
        <w:jc w:val="both"/>
        <w:rPr>
          <w:lang w:val="en-GB"/>
        </w:rPr>
      </w:pPr>
      <w:r>
        <w:rPr>
          <w:lang w:val="en-GB"/>
        </w:rPr>
        <w:lastRenderedPageBreak/>
        <w:t xml:space="preserve">Italy is also working in a similar direction towards </w:t>
      </w:r>
      <w:r w:rsidRPr="00CB0F59">
        <w:rPr>
          <w:lang w:val="en-GB"/>
        </w:rPr>
        <w:t>the launch of an Italian Data and Compute Infrastructure</w:t>
      </w:r>
      <w:r w:rsidR="00354CBF">
        <w:rPr>
          <w:lang w:val="en-GB"/>
        </w:rPr>
        <w:t xml:space="preserve"> initiative </w:t>
      </w:r>
      <w:r w:rsidRPr="00CB0F59">
        <w:rPr>
          <w:lang w:val="en-GB"/>
        </w:rPr>
        <w:t>(ICDI) that is expected to contribute to EOSC. RDA is included in the set of initiatives that should be under this umbrella. RDA-I</w:t>
      </w:r>
      <w:r w:rsidR="00354CBF">
        <w:rPr>
          <w:lang w:val="en-GB"/>
        </w:rPr>
        <w:t>taly</w:t>
      </w:r>
      <w:r w:rsidRPr="00CB0F59">
        <w:rPr>
          <w:lang w:val="en-GB"/>
        </w:rPr>
        <w:t xml:space="preserve"> </w:t>
      </w:r>
      <w:r w:rsidR="00354CBF">
        <w:rPr>
          <w:lang w:val="en-GB"/>
        </w:rPr>
        <w:t xml:space="preserve">may act </w:t>
      </w:r>
      <w:r w:rsidRPr="00CB0F59">
        <w:rPr>
          <w:lang w:val="en-GB"/>
        </w:rPr>
        <w:t xml:space="preserve">as </w:t>
      </w:r>
      <w:r w:rsidR="00354CBF">
        <w:rPr>
          <w:lang w:val="en-GB"/>
        </w:rPr>
        <w:t xml:space="preserve">a </w:t>
      </w:r>
      <w:r w:rsidRPr="00CB0F59">
        <w:rPr>
          <w:lang w:val="en-GB"/>
        </w:rPr>
        <w:t>facilitator for ICDI</w:t>
      </w:r>
      <w:r w:rsidR="00354CBF">
        <w:rPr>
          <w:lang w:val="en-GB"/>
        </w:rPr>
        <w:t>,</w:t>
      </w:r>
      <w:r w:rsidRPr="00CB0F59">
        <w:rPr>
          <w:lang w:val="en-GB"/>
        </w:rPr>
        <w:t xml:space="preserve"> not only at </w:t>
      </w:r>
      <w:r w:rsidR="00354CBF">
        <w:rPr>
          <w:lang w:val="en-GB"/>
        </w:rPr>
        <w:t>n</w:t>
      </w:r>
      <w:r w:rsidRPr="00CB0F59">
        <w:rPr>
          <w:lang w:val="en-GB"/>
        </w:rPr>
        <w:t>ational level</w:t>
      </w:r>
      <w:r w:rsidR="00354CBF">
        <w:rPr>
          <w:lang w:val="en-GB"/>
        </w:rPr>
        <w:t>,</w:t>
      </w:r>
      <w:r w:rsidRPr="00CB0F59">
        <w:rPr>
          <w:lang w:val="en-GB"/>
        </w:rPr>
        <w:t xml:space="preserve"> but also as an instrument for liaising with other national initiatives</w:t>
      </w:r>
      <w:r w:rsidR="00354CBF">
        <w:rPr>
          <w:lang w:val="en-GB"/>
        </w:rPr>
        <w:t xml:space="preserve"> and discussing concrete topics, </w:t>
      </w:r>
      <w:r w:rsidRPr="00CB0F59">
        <w:rPr>
          <w:lang w:val="en-GB"/>
        </w:rPr>
        <w:t xml:space="preserve">as </w:t>
      </w:r>
      <w:r w:rsidR="00354CBF">
        <w:rPr>
          <w:lang w:val="en-GB"/>
        </w:rPr>
        <w:t xml:space="preserve">this is currently done among </w:t>
      </w:r>
      <w:r w:rsidRPr="00CB0F59">
        <w:rPr>
          <w:lang w:val="en-GB"/>
        </w:rPr>
        <w:t xml:space="preserve">the OpenAIRE </w:t>
      </w:r>
      <w:r w:rsidR="00354CBF">
        <w:rPr>
          <w:lang w:val="en-GB"/>
        </w:rPr>
        <w:t>National Open Access Desks (NOADs).</w:t>
      </w:r>
    </w:p>
    <w:p w14:paraId="50E694A7" w14:textId="7AF786D5" w:rsidR="005645F2" w:rsidRPr="00450B68" w:rsidRDefault="0062476A" w:rsidP="00D75BCC">
      <w:pPr>
        <w:spacing w:before="120" w:after="120"/>
        <w:jc w:val="both"/>
        <w:rPr>
          <w:lang w:val="en-GB"/>
        </w:rPr>
      </w:pPr>
      <w:r w:rsidRPr="00450B68">
        <w:rPr>
          <w:lang w:val="en-GB"/>
        </w:rPr>
        <w:t xml:space="preserve">In </w:t>
      </w:r>
      <w:r w:rsidR="002C5868" w:rsidRPr="00450B68">
        <w:rPr>
          <w:lang w:val="en-GB"/>
        </w:rPr>
        <w:t>parallel</w:t>
      </w:r>
      <w:r w:rsidRPr="00450B68">
        <w:rPr>
          <w:lang w:val="en-GB"/>
        </w:rPr>
        <w:t xml:space="preserve">, </w:t>
      </w:r>
      <w:r w:rsidR="00C326CC" w:rsidRPr="00450B68">
        <w:rPr>
          <w:lang w:val="en-GB"/>
        </w:rPr>
        <w:t xml:space="preserve">the </w:t>
      </w:r>
      <w:r w:rsidRPr="00450B68">
        <w:rPr>
          <w:lang w:val="en-GB"/>
        </w:rPr>
        <w:t>RDA Europe 4</w:t>
      </w:r>
      <w:r w:rsidR="00C326CC" w:rsidRPr="00450B68">
        <w:rPr>
          <w:lang w:val="en-GB"/>
        </w:rPr>
        <w:t xml:space="preserve"> project</w:t>
      </w:r>
      <w:r w:rsidR="00072F0C" w:rsidRPr="00450B68">
        <w:rPr>
          <w:lang w:val="en-GB"/>
        </w:rPr>
        <w:t>, which</w:t>
      </w:r>
      <w:del w:id="324" w:author="Fotis Karayannis" w:date="2018-02-22T21:48:00Z">
        <w:r w:rsidR="00072F0C" w:rsidRPr="00450B68" w:rsidDel="00F53CF6">
          <w:rPr>
            <w:lang w:val="en-GB"/>
          </w:rPr>
          <w:delText xml:space="preserve"> </w:delText>
        </w:r>
      </w:del>
      <w:ins w:id="325" w:author="Fotis Karayannis" w:date="2018-02-22T21:48:00Z">
        <w:r w:rsidR="00F53CF6">
          <w:rPr>
            <w:lang w:val="en-GB"/>
          </w:rPr>
          <w:t xml:space="preserve"> k</w:t>
        </w:r>
      </w:ins>
      <w:ins w:id="326" w:author="Fotis Karayannis" w:date="2018-02-22T21:49:00Z">
        <w:r w:rsidR="00F53CF6">
          <w:rPr>
            <w:lang w:val="en-GB"/>
          </w:rPr>
          <w:t xml:space="preserve">icks-off </w:t>
        </w:r>
      </w:ins>
      <w:ins w:id="327" w:author="Fotis Karayannis" w:date="2018-02-22T21:48:00Z">
        <w:r w:rsidR="00F53CF6">
          <w:rPr>
            <w:lang w:val="en-GB"/>
          </w:rPr>
          <w:t>in March 2018</w:t>
        </w:r>
      </w:ins>
      <w:del w:id="328" w:author="Fotis Karayannis" w:date="2018-02-22T21:48:00Z">
        <w:r w:rsidRPr="00450B68" w:rsidDel="00F53CF6">
          <w:rPr>
            <w:lang w:val="en-GB"/>
          </w:rPr>
          <w:delText>has by now officially be</w:delText>
        </w:r>
        <w:r w:rsidR="00072F0C" w:rsidRPr="00450B68" w:rsidDel="00F53CF6">
          <w:rPr>
            <w:lang w:val="en-GB"/>
          </w:rPr>
          <w:delText>en</w:delText>
        </w:r>
        <w:r w:rsidRPr="00450B68" w:rsidDel="00F53CF6">
          <w:rPr>
            <w:lang w:val="en-GB"/>
          </w:rPr>
          <w:delText xml:space="preserve"> accepted and its Grant Agreement has been signed by the EC</w:delText>
        </w:r>
      </w:del>
      <w:r w:rsidRPr="00450B68">
        <w:rPr>
          <w:lang w:val="en-GB"/>
        </w:rPr>
        <w:t xml:space="preserve">, has developed a plan towards the establishment </w:t>
      </w:r>
      <w:r w:rsidR="00072F0C" w:rsidRPr="00450B68">
        <w:rPr>
          <w:lang w:val="en-GB"/>
        </w:rPr>
        <w:t xml:space="preserve">of European national nodes </w:t>
      </w:r>
      <w:r w:rsidR="00C1766D" w:rsidRPr="00450B68">
        <w:rPr>
          <w:lang w:val="en-GB"/>
        </w:rPr>
        <w:t xml:space="preserve">along with the potential establishment of an RDA Europe legal entity. Other main </w:t>
      </w:r>
      <w:r w:rsidR="00C326CC" w:rsidRPr="00450B68">
        <w:rPr>
          <w:lang w:val="en-GB"/>
        </w:rPr>
        <w:t xml:space="preserve">directions </w:t>
      </w:r>
      <w:r w:rsidR="00C1766D" w:rsidRPr="00450B68">
        <w:rPr>
          <w:lang w:val="en-GB"/>
        </w:rPr>
        <w:t xml:space="preserve">of RDA Europe 4 </w:t>
      </w:r>
      <w:r w:rsidR="00C326CC" w:rsidRPr="00450B68">
        <w:rPr>
          <w:lang w:val="en-GB"/>
        </w:rPr>
        <w:t xml:space="preserve">are the undertaking of a key role in EOSC and the establishment of synergies with ESFRI Research Infrastructures and their legal entities. A summary analysis of the RDA Europe 4 project directions and sustainability plans is presented in the next section. </w:t>
      </w:r>
    </w:p>
    <w:p w14:paraId="38E19CA4" w14:textId="42AF1878" w:rsidR="00803118" w:rsidRPr="00450B68" w:rsidRDefault="000F4D5D" w:rsidP="00D75BCC">
      <w:pPr>
        <w:spacing w:before="120" w:after="120"/>
        <w:jc w:val="both"/>
        <w:rPr>
          <w:lang w:val="en-GB"/>
        </w:rPr>
      </w:pPr>
      <w:r w:rsidRPr="00450B68">
        <w:rPr>
          <w:lang w:val="en-GB"/>
        </w:rPr>
        <w:t xml:space="preserve">Although </w:t>
      </w:r>
      <w:r w:rsidR="00C326CC" w:rsidRPr="00450B68">
        <w:rPr>
          <w:lang w:val="en-GB"/>
        </w:rPr>
        <w:t xml:space="preserve">all </w:t>
      </w:r>
      <w:r w:rsidRPr="00450B68">
        <w:rPr>
          <w:lang w:val="en-GB"/>
        </w:rPr>
        <w:t>th</w:t>
      </w:r>
      <w:r w:rsidR="005645F2" w:rsidRPr="00450B68">
        <w:rPr>
          <w:lang w:val="en-GB"/>
        </w:rPr>
        <w:t>e</w:t>
      </w:r>
      <w:r w:rsidRPr="00450B68">
        <w:rPr>
          <w:lang w:val="en-GB"/>
        </w:rPr>
        <w:t xml:space="preserve"> </w:t>
      </w:r>
      <w:r w:rsidR="005645F2" w:rsidRPr="00450B68">
        <w:rPr>
          <w:lang w:val="en-GB"/>
        </w:rPr>
        <w:t xml:space="preserve">above elements </w:t>
      </w:r>
      <w:r w:rsidRPr="00450B68">
        <w:rPr>
          <w:lang w:val="en-GB"/>
        </w:rPr>
        <w:t xml:space="preserve">will be dealt </w:t>
      </w:r>
      <w:r w:rsidR="006B72AE" w:rsidRPr="00450B68">
        <w:rPr>
          <w:lang w:val="en-GB"/>
        </w:rPr>
        <w:t xml:space="preserve">in depth </w:t>
      </w:r>
      <w:r w:rsidRPr="00450B68">
        <w:rPr>
          <w:lang w:val="en-GB"/>
        </w:rPr>
        <w:t xml:space="preserve">as part of the RDA Europe 4 project and its structures, it is expected that </w:t>
      </w:r>
      <w:r w:rsidR="006B72AE" w:rsidRPr="00450B68">
        <w:rPr>
          <w:lang w:val="en-GB"/>
        </w:rPr>
        <w:t xml:space="preserve">an </w:t>
      </w:r>
      <w:r w:rsidRPr="00450B68">
        <w:rPr>
          <w:lang w:val="en-GB"/>
        </w:rPr>
        <w:t>RDA Europe structure</w:t>
      </w:r>
      <w:r w:rsidR="006B72AE" w:rsidRPr="00450B68">
        <w:rPr>
          <w:lang w:val="en-GB"/>
        </w:rPr>
        <w:t xml:space="preserve"> is maintained</w:t>
      </w:r>
      <w:r w:rsidRPr="00450B68">
        <w:rPr>
          <w:lang w:val="en-GB"/>
        </w:rPr>
        <w:t xml:space="preserve">, </w:t>
      </w:r>
      <w:r w:rsidR="0062476A" w:rsidRPr="00450B68">
        <w:rPr>
          <w:lang w:val="en-GB"/>
        </w:rPr>
        <w:t>at least for the remaining of the RDA Europe 4 project</w:t>
      </w:r>
      <w:r w:rsidR="006B72AE" w:rsidRPr="00450B68">
        <w:rPr>
          <w:lang w:val="en-GB"/>
        </w:rPr>
        <w:t xml:space="preserve">. </w:t>
      </w:r>
      <w:r w:rsidR="005645F2" w:rsidRPr="00450B68">
        <w:rPr>
          <w:lang w:val="en-GB"/>
        </w:rPr>
        <w:t xml:space="preserve">An RDA Europe 4 Governance Board, composed of representatives of all project partners and of the European national nodes, is expected to take up from the RDA Europe 3 Board of Directors, acting as the main </w:t>
      </w:r>
      <w:r w:rsidR="00EA68C7" w:rsidRPr="00450B68">
        <w:rPr>
          <w:lang w:val="en-GB"/>
        </w:rPr>
        <w:t xml:space="preserve">decision-making body in Europe. </w:t>
      </w:r>
      <w:r w:rsidR="005645F2" w:rsidRPr="00450B68">
        <w:rPr>
          <w:lang w:val="en-GB"/>
        </w:rPr>
        <w:t xml:space="preserve"> </w:t>
      </w:r>
      <w:r w:rsidR="00EA68C7" w:rsidRPr="00450B68">
        <w:rPr>
          <w:lang w:val="en-GB"/>
        </w:rPr>
        <w:t xml:space="preserve">Beyond RDA Europe 4, it is currently unclear what type of coordination will be used at European level and it will depend on the outcome of the RDA EU 4 project and </w:t>
      </w:r>
      <w:r w:rsidR="00D72907">
        <w:rPr>
          <w:lang w:val="en-GB"/>
        </w:rPr>
        <w:t xml:space="preserve">the national nodes/initiatives and </w:t>
      </w:r>
      <w:r w:rsidR="00EA68C7" w:rsidRPr="00450B68">
        <w:rPr>
          <w:lang w:val="en-GB"/>
        </w:rPr>
        <w:t xml:space="preserve">the </w:t>
      </w:r>
      <w:r w:rsidR="00D72907">
        <w:rPr>
          <w:lang w:val="en-GB"/>
        </w:rPr>
        <w:t xml:space="preserve">proposed </w:t>
      </w:r>
      <w:r w:rsidR="00EA68C7" w:rsidRPr="00450B68">
        <w:rPr>
          <w:lang w:val="en-GB"/>
        </w:rPr>
        <w:t>establishment of the RDA Europe legal entity. In any case, it is envisaged that f</w:t>
      </w:r>
      <w:r w:rsidR="006B72AE" w:rsidRPr="00450B68">
        <w:rPr>
          <w:lang w:val="en-GB"/>
        </w:rPr>
        <w:t xml:space="preserve">or several activities coordination at European level would still make sense, achieving economies of scale and pooling resources, even if funding </w:t>
      </w:r>
      <w:r w:rsidR="0062476A" w:rsidRPr="00450B68">
        <w:rPr>
          <w:lang w:val="en-GB"/>
        </w:rPr>
        <w:t>gradually becomes available</w:t>
      </w:r>
      <w:r w:rsidR="006B72AE" w:rsidRPr="00450B68">
        <w:rPr>
          <w:lang w:val="en-GB"/>
        </w:rPr>
        <w:t xml:space="preserve"> at national level. Such activities include communications</w:t>
      </w:r>
      <w:r w:rsidR="00397378" w:rsidRPr="00450B68">
        <w:rPr>
          <w:lang w:val="en-GB"/>
        </w:rPr>
        <w:t xml:space="preserve"> and events, training, EU-wide information access such as the Atlas of Knowledge</w:t>
      </w:r>
      <w:r w:rsidR="00EA68C7" w:rsidRPr="00450B68">
        <w:rPr>
          <w:lang w:val="en-GB"/>
        </w:rPr>
        <w:t xml:space="preserve"> and its successor</w:t>
      </w:r>
      <w:r w:rsidR="00397378" w:rsidRPr="00450B68">
        <w:rPr>
          <w:lang w:val="en-GB"/>
        </w:rPr>
        <w:t xml:space="preserve">. It may be possible </w:t>
      </w:r>
      <w:r w:rsidR="00EA68C7" w:rsidRPr="00450B68">
        <w:rPr>
          <w:lang w:val="en-GB"/>
        </w:rPr>
        <w:t xml:space="preserve">however </w:t>
      </w:r>
      <w:r w:rsidR="00397378" w:rsidRPr="00450B68">
        <w:rPr>
          <w:lang w:val="en-GB"/>
        </w:rPr>
        <w:t>to integrate some of these efforts at</w:t>
      </w:r>
      <w:r w:rsidR="00EF59AA" w:rsidRPr="00450B68">
        <w:rPr>
          <w:lang w:val="en-GB"/>
        </w:rPr>
        <w:t xml:space="preserve"> the</w:t>
      </w:r>
      <w:r w:rsidR="00397378" w:rsidRPr="00450B68">
        <w:rPr>
          <w:lang w:val="en-GB"/>
        </w:rPr>
        <w:t xml:space="preserve"> global level. </w:t>
      </w:r>
      <w:bookmarkEnd w:id="315"/>
    </w:p>
    <w:p w14:paraId="42430E7A" w14:textId="17C7EC1C" w:rsidR="00072F0C" w:rsidRPr="00450B68" w:rsidRDefault="001244A3" w:rsidP="00450B68">
      <w:pPr>
        <w:spacing w:before="120" w:after="120"/>
        <w:jc w:val="both"/>
        <w:rPr>
          <w:lang w:val="en-GB"/>
        </w:rPr>
      </w:pPr>
      <w:r w:rsidRPr="00450B68">
        <w:rPr>
          <w:lang w:val="en-GB"/>
        </w:rPr>
        <w:t xml:space="preserve">On the other hand, there are voices inside Europe advocating a more direct link between the European national nodes and RDA Global, relying more at the national level and its structures, especially in the cases where there is substantial national funding. </w:t>
      </w:r>
      <w:r w:rsidR="00A90364" w:rsidRPr="00450B68">
        <w:rPr>
          <w:lang w:val="en-GB"/>
        </w:rPr>
        <w:t>It appears that a</w:t>
      </w:r>
      <w:r w:rsidRPr="00450B68">
        <w:rPr>
          <w:lang w:val="en-GB"/>
        </w:rPr>
        <w:t xml:space="preserve">s long as there is EC funding in the RDA Europe 4 project (roughly until May 2020), the </w:t>
      </w:r>
      <w:r w:rsidR="003C28F8" w:rsidRPr="00450B68">
        <w:rPr>
          <w:lang w:val="en-GB"/>
        </w:rPr>
        <w:t xml:space="preserve">organisation at the European level via the </w:t>
      </w:r>
      <w:r w:rsidR="00B36261" w:rsidRPr="00450B68">
        <w:rPr>
          <w:lang w:val="en-GB"/>
        </w:rPr>
        <w:t xml:space="preserve">RDA Europe Governance Board is </w:t>
      </w:r>
      <w:r w:rsidR="00A90364" w:rsidRPr="00450B68">
        <w:rPr>
          <w:lang w:val="en-GB"/>
        </w:rPr>
        <w:t>given</w:t>
      </w:r>
      <w:r w:rsidR="003C28F8" w:rsidRPr="00450B68">
        <w:rPr>
          <w:lang w:val="en-GB"/>
        </w:rPr>
        <w:t>.</w:t>
      </w:r>
      <w:r w:rsidR="00A90364" w:rsidRPr="00450B68">
        <w:rPr>
          <w:lang w:val="en-GB"/>
        </w:rPr>
        <w:t xml:space="preserve"> Still, there may be national RDA constituents evaluating more direct links with RDA Global</w:t>
      </w:r>
      <w:r w:rsidR="003C28F8" w:rsidRPr="00450B68">
        <w:rPr>
          <w:lang w:val="en-GB"/>
        </w:rPr>
        <w:t xml:space="preserve">, as currently RDA Germany is doing, </w:t>
      </w:r>
      <w:r w:rsidR="002B4A87" w:rsidRPr="00450B68">
        <w:rPr>
          <w:lang w:val="en-GB"/>
        </w:rPr>
        <w:t xml:space="preserve">in a way enforcing a hybrid scenario. </w:t>
      </w:r>
      <w:r w:rsidR="00C96A34">
        <w:rPr>
          <w:lang w:val="en-GB"/>
        </w:rPr>
        <w:t xml:space="preserve">In case there are different needs and priorities </w:t>
      </w:r>
      <w:r w:rsidR="0061293A">
        <w:rPr>
          <w:lang w:val="en-GB"/>
        </w:rPr>
        <w:t xml:space="preserve">between </w:t>
      </w:r>
      <w:r w:rsidR="00C96A34">
        <w:rPr>
          <w:lang w:val="en-GB"/>
        </w:rPr>
        <w:t xml:space="preserve">the </w:t>
      </w:r>
      <w:r w:rsidR="0061293A">
        <w:rPr>
          <w:lang w:val="en-GB"/>
        </w:rPr>
        <w:t xml:space="preserve">national community and </w:t>
      </w:r>
      <w:r w:rsidR="00C96A34">
        <w:rPr>
          <w:lang w:val="en-GB"/>
        </w:rPr>
        <w:t xml:space="preserve">the EU along with its </w:t>
      </w:r>
      <w:r w:rsidR="0061293A">
        <w:rPr>
          <w:lang w:val="en-GB"/>
        </w:rPr>
        <w:t>obligations (including K</w:t>
      </w:r>
      <w:ins w:id="329" w:author="Fotis Karayannis" w:date="2018-02-22T21:51:00Z">
        <w:r w:rsidR="00F53CF6">
          <w:rPr>
            <w:lang w:val="en-GB"/>
          </w:rPr>
          <w:t xml:space="preserve">ey </w:t>
        </w:r>
      </w:ins>
      <w:r w:rsidR="0061293A">
        <w:rPr>
          <w:lang w:val="en-GB"/>
        </w:rPr>
        <w:t>P</w:t>
      </w:r>
      <w:ins w:id="330" w:author="Fotis Karayannis" w:date="2018-02-22T21:51:00Z">
        <w:r w:rsidR="00F53CF6">
          <w:rPr>
            <w:lang w:val="en-GB"/>
          </w:rPr>
          <w:t>erfo</w:t>
        </w:r>
      </w:ins>
      <w:ins w:id="331" w:author="Fotis Karayannis" w:date="2018-02-22T21:52:00Z">
        <w:r w:rsidR="00F53CF6">
          <w:rPr>
            <w:lang w:val="en-GB"/>
          </w:rPr>
          <w:t xml:space="preserve">rmance </w:t>
        </w:r>
      </w:ins>
      <w:r w:rsidR="0061293A">
        <w:rPr>
          <w:lang w:val="en-GB"/>
        </w:rPr>
        <w:t>I</w:t>
      </w:r>
      <w:ins w:id="332" w:author="Fotis Karayannis" w:date="2018-02-22T21:52:00Z">
        <w:r w:rsidR="00F53CF6">
          <w:rPr>
            <w:lang w:val="en-GB"/>
          </w:rPr>
          <w:t>ndicator</w:t>
        </w:r>
      </w:ins>
      <w:r w:rsidR="0061293A">
        <w:rPr>
          <w:lang w:val="en-GB"/>
        </w:rPr>
        <w:t>s</w:t>
      </w:r>
      <w:ins w:id="333" w:author="Fotis Karayannis" w:date="2018-02-22T21:52:00Z">
        <w:r w:rsidR="00F53CF6">
          <w:rPr>
            <w:lang w:val="en-GB"/>
          </w:rPr>
          <w:t>-KPIs</w:t>
        </w:r>
      </w:ins>
      <w:r w:rsidR="0061293A">
        <w:rPr>
          <w:lang w:val="en-GB"/>
        </w:rPr>
        <w:t xml:space="preserve"> from the EU grant</w:t>
      </w:r>
      <w:r w:rsidR="00C96A34">
        <w:rPr>
          <w:lang w:val="en-GB"/>
        </w:rPr>
        <w:t>), these</w:t>
      </w:r>
      <w:r w:rsidR="0061293A">
        <w:rPr>
          <w:lang w:val="en-GB"/>
        </w:rPr>
        <w:t xml:space="preserve"> need to be tackled and balanced. </w:t>
      </w:r>
      <w:r w:rsidR="00C96A34">
        <w:rPr>
          <w:lang w:val="en-GB"/>
        </w:rPr>
        <w:t xml:space="preserve">This issue may not come up though if the EU KPIs are in-line with the community needs, as the main purpose of such KPIs would be to serve the community. In any case, it is clear that RDA structures, national, European or global, have to serve the community and an effort to record their needs is essential to be able to serve them well and remain relevant. </w:t>
      </w:r>
      <w:r w:rsidR="00A90364" w:rsidRPr="00450B68">
        <w:rPr>
          <w:lang w:val="en-GB"/>
        </w:rPr>
        <w:t xml:space="preserve">The issue </w:t>
      </w:r>
      <w:r w:rsidR="00C96A34">
        <w:rPr>
          <w:lang w:val="en-GB"/>
        </w:rPr>
        <w:t>o</w:t>
      </w:r>
      <w:r w:rsidR="00E05FBB">
        <w:rPr>
          <w:lang w:val="en-GB"/>
        </w:rPr>
        <w:t>f</w:t>
      </w:r>
      <w:r w:rsidR="00C96A34">
        <w:rPr>
          <w:lang w:val="en-GB"/>
        </w:rPr>
        <w:t xml:space="preserve"> national vs. European approaches </w:t>
      </w:r>
      <w:r w:rsidR="00A90364" w:rsidRPr="00450B68">
        <w:rPr>
          <w:lang w:val="en-GB"/>
        </w:rPr>
        <w:t xml:space="preserve">becomes more relevant after the end of the RDA Europe 4 project, and there may be different approaches in different countries. The Task Force members thought that </w:t>
      </w:r>
      <w:r w:rsidR="002B4A87" w:rsidRPr="00450B68">
        <w:rPr>
          <w:lang w:val="en-GB"/>
        </w:rPr>
        <w:t xml:space="preserve">a good </w:t>
      </w:r>
      <w:r w:rsidR="00A90364" w:rsidRPr="00450B68">
        <w:rPr>
          <w:lang w:val="en-GB"/>
        </w:rPr>
        <w:t>level of EC funding, possibly in the form of an Operational Grant would be necessary to sustain some key EU structures, even lightweight.</w:t>
      </w:r>
      <w:r w:rsidR="002B4A87" w:rsidRPr="00450B68">
        <w:rPr>
          <w:lang w:val="en-GB"/>
        </w:rPr>
        <w:t xml:space="preserve"> </w:t>
      </w:r>
      <w:r w:rsidR="00A90364" w:rsidRPr="00450B68">
        <w:rPr>
          <w:lang w:val="en-GB"/>
        </w:rPr>
        <w:t xml:space="preserve">Where there is clear consensus </w:t>
      </w:r>
      <w:r w:rsidR="0061293A">
        <w:rPr>
          <w:lang w:val="en-GB"/>
        </w:rPr>
        <w:t xml:space="preserve">among the TF members </w:t>
      </w:r>
      <w:r w:rsidR="00A90364" w:rsidRPr="00450B68">
        <w:rPr>
          <w:lang w:val="en-GB"/>
        </w:rPr>
        <w:t>is the need to maintain the “RDA in Europe” community forum</w:t>
      </w:r>
      <w:r w:rsidR="003C28F8" w:rsidRPr="00450B68">
        <w:rPr>
          <w:lang w:val="en-GB"/>
        </w:rPr>
        <w:t xml:space="preserve">, a forum to gather all </w:t>
      </w:r>
      <w:r w:rsidR="003C28F8" w:rsidRPr="00450B68">
        <w:rPr>
          <w:lang w:val="en-GB"/>
        </w:rPr>
        <w:lastRenderedPageBreak/>
        <w:t>major European representatives engaged in RDA to reflect on key points. In a way, such a Forum has worked across the RDA EU projects</w:t>
      </w:r>
      <w:r w:rsidR="002B4A87" w:rsidRPr="00450B68">
        <w:rPr>
          <w:lang w:val="en-GB"/>
        </w:rPr>
        <w:t xml:space="preserve">, using the projects to fund different boards and efforts. The forum took different shapes along the projects, initially as the </w:t>
      </w:r>
      <w:r w:rsidR="00072F0C" w:rsidRPr="00450B68">
        <w:rPr>
          <w:lang w:val="en-GB"/>
        </w:rPr>
        <w:t>RDA Europe Strategy Forum</w:t>
      </w:r>
      <w:r w:rsidR="002B4A87" w:rsidRPr="00450B68">
        <w:rPr>
          <w:lang w:val="en-GB"/>
        </w:rPr>
        <w:t xml:space="preserve"> (in RDA Europe 1) and later on (RDA Europe 2 and 3) via the RDA Synchronisation Assembly (SyA), with an effort to engage active RDA WG/IG co-Chairs and other stakeholders. </w:t>
      </w:r>
      <w:r w:rsidR="002B4A87" w:rsidRPr="00450B68">
        <w:rPr>
          <w:rFonts w:ascii="Calibri" w:hAnsi="Calibri"/>
          <w:szCs w:val="21"/>
          <w:lang w:val="en-GB"/>
        </w:rPr>
        <w:t xml:space="preserve">In RDA EU 3 the GEDE network was created to organise the data </w:t>
      </w:r>
      <w:r w:rsidR="00072F0C" w:rsidRPr="00450B68">
        <w:rPr>
          <w:lang w:val="en-GB"/>
        </w:rPr>
        <w:t xml:space="preserve">practitioners from </w:t>
      </w:r>
      <w:r w:rsidR="002B4A87" w:rsidRPr="00450B68">
        <w:rPr>
          <w:lang w:val="en-GB"/>
        </w:rPr>
        <w:t xml:space="preserve">the </w:t>
      </w:r>
      <w:r w:rsidR="00072F0C" w:rsidRPr="00450B68">
        <w:rPr>
          <w:lang w:val="en-GB"/>
        </w:rPr>
        <w:t xml:space="preserve">various ESFRIs. </w:t>
      </w:r>
      <w:r w:rsidR="002B4A87" w:rsidRPr="00450B68">
        <w:rPr>
          <w:lang w:val="en-GB"/>
        </w:rPr>
        <w:t>And finally</w:t>
      </w:r>
      <w:r w:rsidR="00450B68" w:rsidRPr="00450B68">
        <w:rPr>
          <w:lang w:val="en-GB"/>
        </w:rPr>
        <w:t>,</w:t>
      </w:r>
      <w:r w:rsidR="002B4A87" w:rsidRPr="00450B68">
        <w:rPr>
          <w:lang w:val="en-GB"/>
        </w:rPr>
        <w:t xml:space="preserve"> there are also effort</w:t>
      </w:r>
      <w:r w:rsidR="00450B68" w:rsidRPr="00450B68">
        <w:rPr>
          <w:lang w:val="en-GB"/>
        </w:rPr>
        <w:t>s</w:t>
      </w:r>
      <w:r w:rsidR="002B4A87" w:rsidRPr="00450B68">
        <w:rPr>
          <w:lang w:val="en-GB"/>
        </w:rPr>
        <w:t xml:space="preserve"> to engage with key industrial stakeholders in Europe, although this is challenging and slow. </w:t>
      </w:r>
    </w:p>
    <w:p w14:paraId="218F426D" w14:textId="77777777" w:rsidR="00072F0C" w:rsidRPr="00450B68" w:rsidRDefault="009C5935" w:rsidP="00450B68">
      <w:pPr>
        <w:spacing w:before="120" w:after="120"/>
        <w:jc w:val="both"/>
        <w:rPr>
          <w:lang w:val="en-GB"/>
        </w:rPr>
      </w:pPr>
      <w:r>
        <w:rPr>
          <w:lang w:val="en-GB"/>
        </w:rPr>
        <w:t>While</w:t>
      </w:r>
      <w:r w:rsidR="00450B68" w:rsidRPr="00450B68">
        <w:rPr>
          <w:lang w:val="en-GB"/>
        </w:rPr>
        <w:t xml:space="preserve"> the outcome </w:t>
      </w:r>
      <w:r w:rsidR="00072F0C" w:rsidRPr="00450B68">
        <w:rPr>
          <w:lang w:val="en-GB"/>
        </w:rPr>
        <w:t>of all these efforts</w:t>
      </w:r>
      <w:r w:rsidR="00450B68" w:rsidRPr="00450B68">
        <w:rPr>
          <w:lang w:val="en-GB"/>
        </w:rPr>
        <w:t xml:space="preserve"> has still to be seen and evaluated</w:t>
      </w:r>
      <w:r w:rsidR="00072F0C" w:rsidRPr="00450B68">
        <w:rPr>
          <w:lang w:val="en-GB"/>
        </w:rPr>
        <w:t xml:space="preserve">, </w:t>
      </w:r>
      <w:r w:rsidR="00450B68">
        <w:rPr>
          <w:lang w:val="en-GB"/>
        </w:rPr>
        <w:t xml:space="preserve">the </w:t>
      </w:r>
      <w:r w:rsidR="00072F0C" w:rsidRPr="00450B68">
        <w:rPr>
          <w:lang w:val="en-GB"/>
        </w:rPr>
        <w:t xml:space="preserve">important common ground of </w:t>
      </w:r>
      <w:r>
        <w:rPr>
          <w:lang w:val="en-GB"/>
        </w:rPr>
        <w:t xml:space="preserve">such </w:t>
      </w:r>
      <w:r w:rsidR="00072F0C" w:rsidRPr="00450B68">
        <w:rPr>
          <w:lang w:val="en-GB"/>
        </w:rPr>
        <w:t xml:space="preserve">attempts </w:t>
      </w:r>
      <w:r>
        <w:rPr>
          <w:lang w:val="en-GB"/>
        </w:rPr>
        <w:t xml:space="preserve">has been </w:t>
      </w:r>
      <w:r w:rsidR="00072F0C" w:rsidRPr="00450B68">
        <w:rPr>
          <w:lang w:val="en-GB"/>
        </w:rPr>
        <w:t xml:space="preserve">to create an active "RDA in Europe". </w:t>
      </w:r>
      <w:r w:rsidR="00450B68">
        <w:rPr>
          <w:lang w:val="en-GB"/>
        </w:rPr>
        <w:t xml:space="preserve">RDA Europe members </w:t>
      </w:r>
      <w:r w:rsidR="00072F0C" w:rsidRPr="00450B68">
        <w:rPr>
          <w:lang w:val="en-GB"/>
        </w:rPr>
        <w:t xml:space="preserve">need to draw conclusions from these efforts based on </w:t>
      </w:r>
      <w:r w:rsidR="00450B68">
        <w:rPr>
          <w:lang w:val="en-GB"/>
        </w:rPr>
        <w:t>the current</w:t>
      </w:r>
      <w:r w:rsidR="00072F0C" w:rsidRPr="00450B68">
        <w:rPr>
          <w:lang w:val="en-GB"/>
        </w:rPr>
        <w:t xml:space="preserve"> experience</w:t>
      </w:r>
      <w:r w:rsidR="00450B68">
        <w:rPr>
          <w:lang w:val="en-GB"/>
        </w:rPr>
        <w:t>s and reflect on</w:t>
      </w:r>
      <w:r w:rsidR="00072F0C" w:rsidRPr="00450B68">
        <w:rPr>
          <w:lang w:val="en-GB"/>
        </w:rPr>
        <w:t xml:space="preserve"> </w:t>
      </w:r>
      <w:r w:rsidR="0096093E">
        <w:rPr>
          <w:lang w:val="en-GB"/>
        </w:rPr>
        <w:t xml:space="preserve">the optimal form of </w:t>
      </w:r>
      <w:r w:rsidR="00072F0C" w:rsidRPr="00450B68">
        <w:rPr>
          <w:lang w:val="en-GB"/>
        </w:rPr>
        <w:t xml:space="preserve">this "RDA in Europe". </w:t>
      </w:r>
    </w:p>
    <w:p w14:paraId="0FF41CDA" w14:textId="77777777" w:rsidR="00C1766D" w:rsidRDefault="00C1766D" w:rsidP="00C1766D">
      <w:pPr>
        <w:pStyle w:val="Heading3"/>
        <w:rPr>
          <w:lang w:val="en-GB"/>
        </w:rPr>
      </w:pPr>
      <w:bookmarkStart w:id="334" w:name="_Toc499263627"/>
      <w:r w:rsidRPr="00450B68">
        <w:rPr>
          <w:lang w:val="en-GB"/>
        </w:rPr>
        <w:t>2.3.</w:t>
      </w:r>
      <w:r w:rsidR="0096093E">
        <w:rPr>
          <w:lang w:val="en-GB"/>
        </w:rPr>
        <w:t>2</w:t>
      </w:r>
      <w:r w:rsidRPr="00450B68">
        <w:rPr>
          <w:lang w:val="en-GB"/>
        </w:rPr>
        <w:t xml:space="preserve"> RDA Europe 4 project</w:t>
      </w:r>
      <w:bookmarkEnd w:id="334"/>
    </w:p>
    <w:p w14:paraId="23039517" w14:textId="77777777" w:rsidR="0096093E" w:rsidRDefault="0054643E" w:rsidP="00930034">
      <w:pPr>
        <w:jc w:val="both"/>
        <w:rPr>
          <w:lang w:val="en-GB"/>
        </w:rPr>
      </w:pPr>
      <w:r>
        <w:rPr>
          <w:lang w:val="en-GB"/>
        </w:rPr>
        <w:t xml:space="preserve">In this section, the RDA Europe 4 approach on sustainability is presented in more detail, along with the main conclusions </w:t>
      </w:r>
      <w:r w:rsidR="00930034">
        <w:rPr>
          <w:lang w:val="en-GB"/>
        </w:rPr>
        <w:t xml:space="preserve">from the discussions during the RDA EU 3 BoD and </w:t>
      </w:r>
      <w:r>
        <w:rPr>
          <w:lang w:val="en-GB"/>
        </w:rPr>
        <w:t>TF</w:t>
      </w:r>
      <w:r w:rsidR="00930034">
        <w:rPr>
          <w:lang w:val="en-GB"/>
        </w:rPr>
        <w:t xml:space="preserve"> meetings. RDA EU 4 wants to build on the successes of RDA as a global and neutral forum acting as a problem-solving structure to enable data sharing and interoperability and on its Recommendations and outputs, some of which have already been recognised as ICT Technical Specifications. RDA and its European constituent </w:t>
      </w:r>
      <w:r w:rsidR="00930034" w:rsidRPr="00930034">
        <w:rPr>
          <w:lang w:val="en-GB"/>
        </w:rPr>
        <w:t xml:space="preserve">need to </w:t>
      </w:r>
      <w:r w:rsidR="00930034">
        <w:rPr>
          <w:lang w:val="en-GB"/>
        </w:rPr>
        <w:t xml:space="preserve">continue </w:t>
      </w:r>
      <w:r w:rsidR="00930034" w:rsidRPr="00930034">
        <w:rPr>
          <w:lang w:val="en-GB"/>
        </w:rPr>
        <w:t>synchronis</w:t>
      </w:r>
      <w:r w:rsidR="00930034">
        <w:rPr>
          <w:lang w:val="en-GB"/>
        </w:rPr>
        <w:t>ing</w:t>
      </w:r>
      <w:r w:rsidR="00930034" w:rsidRPr="00930034">
        <w:rPr>
          <w:lang w:val="en-GB"/>
        </w:rPr>
        <w:t xml:space="preserve"> between the </w:t>
      </w:r>
      <w:r w:rsidR="00930034">
        <w:rPr>
          <w:lang w:val="en-GB"/>
        </w:rPr>
        <w:t>geographical (</w:t>
      </w:r>
      <w:r w:rsidR="00930034" w:rsidRPr="00930034">
        <w:rPr>
          <w:lang w:val="en-GB"/>
        </w:rPr>
        <w:t>national, European, global</w:t>
      </w:r>
      <w:r w:rsidR="00930034">
        <w:rPr>
          <w:lang w:val="en-GB"/>
        </w:rPr>
        <w:t>),</w:t>
      </w:r>
      <w:r w:rsidR="00930034" w:rsidRPr="00930034">
        <w:rPr>
          <w:lang w:val="en-GB"/>
        </w:rPr>
        <w:t xml:space="preserve"> disciplinary and sector stakeholders </w:t>
      </w:r>
      <w:r w:rsidR="00930034">
        <w:rPr>
          <w:lang w:val="en-GB"/>
        </w:rPr>
        <w:t xml:space="preserve">and </w:t>
      </w:r>
      <w:r w:rsidR="00930034" w:rsidRPr="00930034">
        <w:rPr>
          <w:lang w:val="en-GB"/>
        </w:rPr>
        <w:t xml:space="preserve">deliver </w:t>
      </w:r>
      <w:r w:rsidR="00930034">
        <w:rPr>
          <w:lang w:val="en-GB"/>
        </w:rPr>
        <w:t xml:space="preserve">both at </w:t>
      </w:r>
      <w:r w:rsidR="00930034" w:rsidRPr="00930034">
        <w:rPr>
          <w:lang w:val="en-GB"/>
        </w:rPr>
        <w:t xml:space="preserve">global </w:t>
      </w:r>
      <w:r w:rsidR="00930034">
        <w:rPr>
          <w:lang w:val="en-GB"/>
        </w:rPr>
        <w:t xml:space="preserve">and local </w:t>
      </w:r>
      <w:r w:rsidR="00930034" w:rsidRPr="00930034">
        <w:rPr>
          <w:lang w:val="en-GB"/>
        </w:rPr>
        <w:t>level</w:t>
      </w:r>
      <w:r w:rsidR="00930034">
        <w:rPr>
          <w:lang w:val="en-GB"/>
        </w:rPr>
        <w:t xml:space="preserve">s. RDA EU 4 proposes an </w:t>
      </w:r>
      <w:r w:rsidR="00930034" w:rsidRPr="00930034">
        <w:rPr>
          <w:lang w:val="en-GB"/>
        </w:rPr>
        <w:t>open and dynamic structure to expand the RDA community in Europe</w:t>
      </w:r>
      <w:r w:rsidR="00BD6D7A">
        <w:rPr>
          <w:lang w:val="en-GB"/>
        </w:rPr>
        <w:t xml:space="preserve">; it </w:t>
      </w:r>
      <w:r w:rsidR="00930034" w:rsidRPr="00930034">
        <w:rPr>
          <w:lang w:val="en-GB"/>
        </w:rPr>
        <w:t>build</w:t>
      </w:r>
      <w:r w:rsidR="00BD6D7A">
        <w:rPr>
          <w:lang w:val="en-GB"/>
        </w:rPr>
        <w:t>s</w:t>
      </w:r>
      <w:r w:rsidR="00930034" w:rsidRPr="00930034">
        <w:rPr>
          <w:lang w:val="en-GB"/>
        </w:rPr>
        <w:t xml:space="preserve"> on </w:t>
      </w:r>
      <w:r w:rsidR="00930034">
        <w:rPr>
          <w:lang w:val="en-GB"/>
        </w:rPr>
        <w:t xml:space="preserve">top of </w:t>
      </w:r>
      <w:r w:rsidR="00930034" w:rsidRPr="00930034">
        <w:rPr>
          <w:lang w:val="en-GB"/>
        </w:rPr>
        <w:t xml:space="preserve">existing </w:t>
      </w:r>
      <w:r w:rsidR="00930034">
        <w:rPr>
          <w:lang w:val="en-GB"/>
        </w:rPr>
        <w:t xml:space="preserve">national and regional </w:t>
      </w:r>
      <w:r w:rsidR="00930034" w:rsidRPr="00930034">
        <w:rPr>
          <w:lang w:val="en-GB"/>
        </w:rPr>
        <w:t xml:space="preserve">networks to create a European network of </w:t>
      </w:r>
      <w:r w:rsidR="00BD6D7A">
        <w:rPr>
          <w:lang w:val="en-GB"/>
        </w:rPr>
        <w:t xml:space="preserve">national/regional </w:t>
      </w:r>
      <w:r w:rsidR="00930034" w:rsidRPr="00930034">
        <w:rPr>
          <w:lang w:val="en-GB"/>
        </w:rPr>
        <w:t>nodes to enhance member state cooperation and support of RDA in many European countries</w:t>
      </w:r>
      <w:r w:rsidR="00BD6D7A">
        <w:rPr>
          <w:lang w:val="en-GB"/>
        </w:rPr>
        <w:t>,</w:t>
      </w:r>
      <w:r w:rsidR="00930034" w:rsidRPr="00930034">
        <w:rPr>
          <w:lang w:val="en-GB"/>
        </w:rPr>
        <w:t xml:space="preserve"> </w:t>
      </w:r>
      <w:r w:rsidR="00BD6D7A">
        <w:rPr>
          <w:lang w:val="en-GB"/>
        </w:rPr>
        <w:t xml:space="preserve">and </w:t>
      </w:r>
      <w:r w:rsidR="00930034" w:rsidRPr="00930034">
        <w:rPr>
          <w:lang w:val="en-GB"/>
        </w:rPr>
        <w:t>vice versa</w:t>
      </w:r>
      <w:r w:rsidR="00BD6D7A">
        <w:rPr>
          <w:lang w:val="en-GB"/>
        </w:rPr>
        <w:t xml:space="preserve">, i.e. to enhance </w:t>
      </w:r>
      <w:r w:rsidR="00930034" w:rsidRPr="00930034">
        <w:rPr>
          <w:lang w:val="en-GB"/>
        </w:rPr>
        <w:t>the representation of EU countries in RDA Global.</w:t>
      </w:r>
    </w:p>
    <w:p w14:paraId="5B7B482E" w14:textId="77777777" w:rsidR="00BD6D7A" w:rsidRPr="0096093E" w:rsidRDefault="009C5935" w:rsidP="00930034">
      <w:pPr>
        <w:jc w:val="both"/>
        <w:rPr>
          <w:lang w:val="en-GB"/>
        </w:rPr>
      </w:pPr>
      <w:r w:rsidRPr="00BD6D7A">
        <w:rPr>
          <w:noProof/>
          <w:lang w:val="en-GB" w:eastAsia="en-GB"/>
        </w:rPr>
        <w:drawing>
          <wp:inline distT="0" distB="0" distL="0" distR="0" wp14:anchorId="69209780" wp14:editId="2260FD0B">
            <wp:extent cx="5349240" cy="3512820"/>
            <wp:effectExtent l="0" t="0" r="3810" b="0"/>
            <wp:docPr id="3"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57" cstate="screen">
                      <a:extLst>
                        <a:ext uri="{28A0092B-C50C-407E-A947-70E740481C1C}">
                          <a14:useLocalDpi xmlns:a14="http://schemas.microsoft.com/office/drawing/2010/main"/>
                        </a:ext>
                      </a:extLst>
                    </a:blip>
                    <a:stretch>
                      <a:fillRect/>
                    </a:stretch>
                  </pic:blipFill>
                  <pic:spPr>
                    <a:xfrm>
                      <a:off x="0" y="0"/>
                      <a:ext cx="5350256" cy="3513487"/>
                    </a:xfrm>
                    <a:prstGeom prst="rect">
                      <a:avLst/>
                    </a:prstGeom>
                  </pic:spPr>
                </pic:pic>
              </a:graphicData>
            </a:graphic>
          </wp:inline>
        </w:drawing>
      </w:r>
    </w:p>
    <w:p w14:paraId="238CE8BA" w14:textId="47F63A3C" w:rsidR="00C1766D" w:rsidRPr="00450B68" w:rsidRDefault="00BD6D7A" w:rsidP="00BD6D7A">
      <w:pPr>
        <w:pStyle w:val="Caption"/>
        <w:jc w:val="center"/>
        <w:rPr>
          <w:lang w:val="en-GB"/>
        </w:rPr>
      </w:pPr>
      <w:r>
        <w:lastRenderedPageBreak/>
        <w:t xml:space="preserve">Figure </w:t>
      </w:r>
      <w:fldSimple w:instr=" SEQ Figure \* ARABIC ">
        <w:r>
          <w:rPr>
            <w:noProof/>
          </w:rPr>
          <w:t>1</w:t>
        </w:r>
      </w:fldSimple>
      <w:r>
        <w:t xml:space="preserve"> – RDA Europe 4 partners and national nodes</w:t>
      </w:r>
      <w:r w:rsidR="00E05FBB">
        <w:t xml:space="preserve"> </w:t>
      </w:r>
      <w:r w:rsidR="00354CBF">
        <w:t>(</w:t>
      </w:r>
      <w:r w:rsidR="00E05FBB">
        <w:t>Source RDA Europe 4</w:t>
      </w:r>
      <w:r w:rsidR="00354CBF">
        <w:t xml:space="preserve"> project)</w:t>
      </w:r>
      <w:r>
        <w:t xml:space="preserve">. </w:t>
      </w:r>
    </w:p>
    <w:p w14:paraId="6FC8DD24" w14:textId="77777777" w:rsidR="00072F0C" w:rsidRDefault="00BD6D7A" w:rsidP="00DD330F">
      <w:pPr>
        <w:pStyle w:val="PlainText"/>
        <w:jc w:val="both"/>
        <w:rPr>
          <w:lang w:val="en-GB"/>
        </w:rPr>
      </w:pPr>
      <w:r>
        <w:rPr>
          <w:lang w:val="en-GB"/>
        </w:rPr>
        <w:t>The RDA Europe 4 is organised with 5 core partners (yellow colour)</w:t>
      </w:r>
      <w:r w:rsidR="00540957">
        <w:rPr>
          <w:lang w:val="en-GB"/>
        </w:rPr>
        <w:t xml:space="preserve"> as beneficiaries</w:t>
      </w:r>
      <w:r>
        <w:rPr>
          <w:lang w:val="en-GB"/>
        </w:rPr>
        <w:t xml:space="preserve"> including the RDA Foundation, and an initial set of 9 national nodes (green colour)</w:t>
      </w:r>
      <w:r w:rsidR="00540957">
        <w:rPr>
          <w:lang w:val="en-GB"/>
        </w:rPr>
        <w:t xml:space="preserve"> as third parties</w:t>
      </w:r>
      <w:r>
        <w:rPr>
          <w:lang w:val="en-GB"/>
        </w:rPr>
        <w:t xml:space="preserve">, largely based on the RDA Europe 3 consortium partners. </w:t>
      </w:r>
      <w:r w:rsidR="00540957">
        <w:rPr>
          <w:lang w:val="en-GB"/>
        </w:rPr>
        <w:t xml:space="preserve">In addition, further support to RDA Global and European levels is planned via a series of open calls (called cascading grants), where existing and other third parties may be able to receive funding from the beneficiaries. </w:t>
      </w:r>
    </w:p>
    <w:p w14:paraId="07D8A96A" w14:textId="77777777" w:rsidR="00540957" w:rsidRDefault="00540957" w:rsidP="00DD330F">
      <w:pPr>
        <w:pStyle w:val="PlainText"/>
        <w:jc w:val="both"/>
        <w:rPr>
          <w:lang w:val="en-GB"/>
        </w:rPr>
      </w:pPr>
    </w:p>
    <w:p w14:paraId="1DE7FA63" w14:textId="404A3A48" w:rsidR="00540957" w:rsidRDefault="00540957" w:rsidP="00DD330F">
      <w:pPr>
        <w:pStyle w:val="PlainText"/>
        <w:jc w:val="both"/>
        <w:rPr>
          <w:lang w:val="en-GB"/>
        </w:rPr>
      </w:pPr>
      <w:r>
        <w:rPr>
          <w:lang w:val="en-GB"/>
        </w:rPr>
        <w:t xml:space="preserve">The key components and potential revenue streams </w:t>
      </w:r>
      <w:r w:rsidR="009C5935">
        <w:rPr>
          <w:lang w:val="en-GB"/>
        </w:rPr>
        <w:t>described in the</w:t>
      </w:r>
      <w:r>
        <w:rPr>
          <w:lang w:val="en-GB"/>
        </w:rPr>
        <w:t xml:space="preserve"> RDA EU 4 financial viability plan, </w:t>
      </w:r>
      <w:r w:rsidR="00E05FBB">
        <w:rPr>
          <w:lang w:val="en-GB"/>
        </w:rPr>
        <w:t xml:space="preserve">which are analysed further below, </w:t>
      </w:r>
      <w:r>
        <w:rPr>
          <w:lang w:val="en-GB"/>
        </w:rPr>
        <w:t>include</w:t>
      </w:r>
      <w:r w:rsidR="009C5935">
        <w:rPr>
          <w:lang w:val="en-GB"/>
        </w:rPr>
        <w:t>:</w:t>
      </w:r>
    </w:p>
    <w:p w14:paraId="677D6840" w14:textId="77777777" w:rsidR="009C5935" w:rsidRPr="009C5935" w:rsidRDefault="009C5935" w:rsidP="009C5935">
      <w:pPr>
        <w:pStyle w:val="PlainText"/>
        <w:numPr>
          <w:ilvl w:val="0"/>
          <w:numId w:val="28"/>
        </w:numPr>
        <w:jc w:val="both"/>
        <w:rPr>
          <w:lang w:val="en-GB"/>
        </w:rPr>
      </w:pPr>
      <w:r w:rsidRPr="009C5935">
        <w:rPr>
          <w:lang w:val="en-GB"/>
        </w:rPr>
        <w:t xml:space="preserve">Light </w:t>
      </w:r>
      <w:r>
        <w:rPr>
          <w:lang w:val="en-GB"/>
        </w:rPr>
        <w:t xml:space="preserve">RDA </w:t>
      </w:r>
      <w:r w:rsidRPr="009C5935">
        <w:rPr>
          <w:lang w:val="en-GB"/>
        </w:rPr>
        <w:t>certification schemes</w:t>
      </w:r>
      <w:r>
        <w:rPr>
          <w:lang w:val="en-GB"/>
        </w:rPr>
        <w:t>, i.e. performing a</w:t>
      </w:r>
      <w:r w:rsidRPr="009C5935">
        <w:rPr>
          <w:lang w:val="en-GB"/>
        </w:rPr>
        <w:t xml:space="preserve">ccreditation </w:t>
      </w:r>
      <w:r w:rsidR="00571B00">
        <w:rPr>
          <w:lang w:val="en-GB"/>
        </w:rPr>
        <w:t xml:space="preserve">of compliance for </w:t>
      </w:r>
      <w:r w:rsidRPr="009C5935">
        <w:rPr>
          <w:lang w:val="en-GB"/>
        </w:rPr>
        <w:t xml:space="preserve">adopters of </w:t>
      </w:r>
      <w:r>
        <w:rPr>
          <w:lang w:val="en-GB"/>
        </w:rPr>
        <w:t>RDA R</w:t>
      </w:r>
      <w:r w:rsidRPr="009C5935">
        <w:rPr>
          <w:lang w:val="en-GB"/>
        </w:rPr>
        <w:t xml:space="preserve">ecommendations </w:t>
      </w:r>
      <w:r>
        <w:rPr>
          <w:lang w:val="en-GB"/>
        </w:rPr>
        <w:t xml:space="preserve">and </w:t>
      </w:r>
      <w:r w:rsidRPr="009C5935">
        <w:rPr>
          <w:lang w:val="en-GB"/>
        </w:rPr>
        <w:t xml:space="preserve">ICT technical </w:t>
      </w:r>
      <w:r w:rsidR="00571B00">
        <w:rPr>
          <w:lang w:val="en-GB"/>
        </w:rPr>
        <w:t>s</w:t>
      </w:r>
      <w:r w:rsidR="00571B00" w:rsidRPr="009C5935">
        <w:rPr>
          <w:lang w:val="en-GB"/>
        </w:rPr>
        <w:t>pec</w:t>
      </w:r>
      <w:r w:rsidR="00571B00">
        <w:rPr>
          <w:lang w:val="en-GB"/>
        </w:rPr>
        <w:t>ifications for a fee.</w:t>
      </w:r>
    </w:p>
    <w:p w14:paraId="5115599B" w14:textId="77777777" w:rsidR="009C5935" w:rsidRPr="009C5935" w:rsidRDefault="009C5935" w:rsidP="009C5935">
      <w:pPr>
        <w:pStyle w:val="PlainText"/>
        <w:numPr>
          <w:ilvl w:val="0"/>
          <w:numId w:val="28"/>
        </w:numPr>
        <w:jc w:val="both"/>
        <w:rPr>
          <w:lang w:val="en-GB"/>
        </w:rPr>
      </w:pPr>
      <w:r w:rsidRPr="009C5935">
        <w:rPr>
          <w:lang w:val="en-GB"/>
        </w:rPr>
        <w:t xml:space="preserve">Royalties </w:t>
      </w:r>
      <w:r w:rsidR="00571B00">
        <w:rPr>
          <w:lang w:val="en-GB"/>
        </w:rPr>
        <w:t xml:space="preserve">from potential services related to RDA outputs </w:t>
      </w:r>
      <w:r w:rsidR="00571B00">
        <w:rPr>
          <w:lang w:val="en-US"/>
        </w:rPr>
        <w:t>or partners.</w:t>
      </w:r>
      <w:r w:rsidRPr="009C5935">
        <w:rPr>
          <w:lang w:val="en-GB"/>
        </w:rPr>
        <w:t xml:space="preserve"> </w:t>
      </w:r>
    </w:p>
    <w:p w14:paraId="3B1B80E7" w14:textId="77777777" w:rsidR="009C5935" w:rsidRPr="00571B00" w:rsidRDefault="00571B00" w:rsidP="00571B00">
      <w:pPr>
        <w:pStyle w:val="PlainText"/>
        <w:numPr>
          <w:ilvl w:val="0"/>
          <w:numId w:val="28"/>
        </w:numPr>
        <w:jc w:val="both"/>
        <w:rPr>
          <w:lang w:val="en-GB"/>
        </w:rPr>
      </w:pPr>
      <w:r w:rsidRPr="00571B00">
        <w:rPr>
          <w:lang w:val="en-GB"/>
        </w:rPr>
        <w:t xml:space="preserve">Research and Innovation </w:t>
      </w:r>
      <w:r w:rsidR="009C5935" w:rsidRPr="00571B00">
        <w:rPr>
          <w:lang w:val="en-GB"/>
        </w:rPr>
        <w:t>Grants</w:t>
      </w:r>
      <w:r w:rsidRPr="00571B00">
        <w:rPr>
          <w:lang w:val="en-GB"/>
        </w:rPr>
        <w:t xml:space="preserve">, from proposals submitted to the next Framework </w:t>
      </w:r>
      <w:r w:rsidRPr="00E25B52">
        <w:rPr>
          <w:lang w:val="en-GB"/>
        </w:rPr>
        <w:t>Programme and to other national / regional funding schemes</w:t>
      </w:r>
      <w:r w:rsidR="009C5935" w:rsidRPr="00E25B52">
        <w:rPr>
          <w:lang w:val="en-GB"/>
        </w:rPr>
        <w:t xml:space="preserve"> </w:t>
      </w:r>
      <w:r>
        <w:rPr>
          <w:lang w:val="en-GB"/>
        </w:rPr>
        <w:t xml:space="preserve">related to RDA and its outputs. </w:t>
      </w:r>
      <w:r w:rsidR="009C5935" w:rsidRPr="00571B00">
        <w:rPr>
          <w:lang w:val="en-GB"/>
        </w:rPr>
        <w:t xml:space="preserve">Project like StandICT.eu </w:t>
      </w:r>
      <w:r>
        <w:rPr>
          <w:lang w:val="en-GB"/>
        </w:rPr>
        <w:t xml:space="preserve">can </w:t>
      </w:r>
      <w:r w:rsidR="009C5935" w:rsidRPr="00571B00">
        <w:rPr>
          <w:lang w:val="en-GB"/>
        </w:rPr>
        <w:t>provide grants for data specialists working on standards</w:t>
      </w:r>
      <w:r>
        <w:rPr>
          <w:lang w:val="en-GB"/>
        </w:rPr>
        <w:t>.</w:t>
      </w:r>
    </w:p>
    <w:p w14:paraId="292CDF7B" w14:textId="77777777" w:rsidR="009C5935" w:rsidRPr="009C5935" w:rsidRDefault="009C5935" w:rsidP="009C5935">
      <w:pPr>
        <w:pStyle w:val="PlainText"/>
        <w:numPr>
          <w:ilvl w:val="0"/>
          <w:numId w:val="28"/>
        </w:numPr>
        <w:jc w:val="both"/>
        <w:rPr>
          <w:lang w:val="en-GB"/>
        </w:rPr>
      </w:pPr>
      <w:r w:rsidRPr="009C5935">
        <w:rPr>
          <w:lang w:val="en-GB"/>
        </w:rPr>
        <w:t xml:space="preserve">Contributions from Member </w:t>
      </w:r>
      <w:r w:rsidR="00571B00">
        <w:rPr>
          <w:lang w:val="en-GB"/>
        </w:rPr>
        <w:t>S</w:t>
      </w:r>
      <w:r w:rsidRPr="009C5935">
        <w:rPr>
          <w:lang w:val="en-GB"/>
        </w:rPr>
        <w:t>tates</w:t>
      </w:r>
      <w:r w:rsidR="00571B00">
        <w:rPr>
          <w:lang w:val="en-GB"/>
        </w:rPr>
        <w:t>, in particular the national/regional nodes.</w:t>
      </w:r>
    </w:p>
    <w:p w14:paraId="3986490D" w14:textId="77777777" w:rsidR="009C5935" w:rsidRDefault="009C5935" w:rsidP="009C5935">
      <w:pPr>
        <w:pStyle w:val="PlainText"/>
        <w:numPr>
          <w:ilvl w:val="0"/>
          <w:numId w:val="28"/>
        </w:numPr>
        <w:jc w:val="both"/>
        <w:rPr>
          <w:lang w:val="en-GB"/>
        </w:rPr>
      </w:pPr>
      <w:r w:rsidRPr="009C5935">
        <w:rPr>
          <w:lang w:val="en-GB"/>
        </w:rPr>
        <w:t>Donations</w:t>
      </w:r>
      <w:r w:rsidR="00571B00">
        <w:rPr>
          <w:lang w:val="en-GB"/>
        </w:rPr>
        <w:t xml:space="preserve"> from Organisations and Individuals</w:t>
      </w:r>
      <w:r w:rsidR="00E25B52">
        <w:rPr>
          <w:lang w:val="en-GB"/>
        </w:rPr>
        <w:t xml:space="preserve"> (for the latter </w:t>
      </w:r>
      <w:r w:rsidR="00E25B52">
        <w:rPr>
          <w:rFonts w:ascii="CIDFont+F1" w:hAnsi="CIDFont+F1" w:cs="CIDFont+F1"/>
          <w:lang w:val="en-US"/>
        </w:rPr>
        <w:t>à la Wikipedia)</w:t>
      </w:r>
    </w:p>
    <w:p w14:paraId="6FAD499E" w14:textId="116041B2" w:rsidR="009C5935" w:rsidRDefault="005D61CB" w:rsidP="00E25B52">
      <w:pPr>
        <w:pStyle w:val="PlainText"/>
        <w:numPr>
          <w:ilvl w:val="0"/>
          <w:numId w:val="28"/>
        </w:numPr>
        <w:jc w:val="both"/>
        <w:rPr>
          <w:lang w:val="en-GB"/>
        </w:rPr>
      </w:pPr>
      <w:r w:rsidRPr="006C5B71">
        <w:rPr>
          <w:noProof/>
          <w:lang w:val="en-GB" w:eastAsia="en-GB"/>
        </w:rPr>
        <w:drawing>
          <wp:anchor distT="0" distB="0" distL="114300" distR="114300" simplePos="0" relativeHeight="251659264" behindDoc="0" locked="0" layoutInCell="1" allowOverlap="1" wp14:anchorId="7DD845EA" wp14:editId="0D6F66C3">
            <wp:simplePos x="0" y="0"/>
            <wp:positionH relativeFrom="column">
              <wp:posOffset>93345</wp:posOffset>
            </wp:positionH>
            <wp:positionV relativeFrom="paragraph">
              <wp:posOffset>347345</wp:posOffset>
            </wp:positionV>
            <wp:extent cx="5400000" cy="3506400"/>
            <wp:effectExtent l="0" t="0" r="0" b="0"/>
            <wp:wrapSquare wrapText="bothSides"/>
            <wp:docPr id="8"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rotWithShape="1">
                    <a:blip r:embed="rId58" cstate="email">
                      <a:extLst>
                        <a:ext uri="{28A0092B-C50C-407E-A947-70E740481C1C}">
                          <a14:useLocalDpi xmlns:a14="http://schemas.microsoft.com/office/drawing/2010/main"/>
                        </a:ext>
                      </a:extLst>
                    </a:blip>
                    <a:srcRect/>
                    <a:stretch/>
                  </pic:blipFill>
                  <pic:spPr>
                    <a:xfrm>
                      <a:off x="0" y="0"/>
                      <a:ext cx="5400000" cy="3506400"/>
                    </a:xfrm>
                    <a:prstGeom prst="rect">
                      <a:avLst/>
                    </a:prstGeom>
                  </pic:spPr>
                </pic:pic>
              </a:graphicData>
            </a:graphic>
            <wp14:sizeRelH relativeFrom="margin">
              <wp14:pctWidth>0</wp14:pctWidth>
            </wp14:sizeRelH>
            <wp14:sizeRelV relativeFrom="margin">
              <wp14:pctHeight>0</wp14:pctHeight>
            </wp14:sizeRelV>
          </wp:anchor>
        </w:drawing>
      </w:r>
      <w:r w:rsidR="009C5935" w:rsidRPr="009C5935">
        <w:rPr>
          <w:lang w:val="en-GB"/>
        </w:rPr>
        <w:t>Training</w:t>
      </w:r>
      <w:r w:rsidR="00E25B52">
        <w:rPr>
          <w:lang w:val="en-GB"/>
        </w:rPr>
        <w:t xml:space="preserve">s and </w:t>
      </w:r>
      <w:r w:rsidR="009C5935" w:rsidRPr="009C5935">
        <w:rPr>
          <w:lang w:val="en-GB"/>
        </w:rPr>
        <w:t>workshops</w:t>
      </w:r>
      <w:r w:rsidR="00E25B52">
        <w:rPr>
          <w:lang w:val="en-GB"/>
        </w:rPr>
        <w:t xml:space="preserve"> for data scientists and other professionals from industry</w:t>
      </w:r>
    </w:p>
    <w:p w14:paraId="65EE20B1" w14:textId="77777777" w:rsidR="00C96A34" w:rsidRDefault="00C96A34" w:rsidP="00C96A34">
      <w:pPr>
        <w:pStyle w:val="PlainText"/>
        <w:ind w:left="720"/>
        <w:jc w:val="both"/>
        <w:rPr>
          <w:lang w:val="en-GB"/>
        </w:rPr>
      </w:pPr>
    </w:p>
    <w:p w14:paraId="085F1DEC" w14:textId="5A234778" w:rsidR="0050781E" w:rsidRPr="00450B68" w:rsidRDefault="006C5B71" w:rsidP="0050781E">
      <w:pPr>
        <w:pStyle w:val="Caption"/>
        <w:jc w:val="center"/>
        <w:rPr>
          <w:lang w:val="en-GB"/>
        </w:rPr>
      </w:pPr>
      <w:r>
        <w:t>Figure</w:t>
      </w:r>
      <w:r w:rsidR="0050781E">
        <w:t xml:space="preserve"> </w:t>
      </w:r>
      <w:fldSimple w:instr=" SEQ Figure \* ARABIC ">
        <w:r w:rsidR="0050781E">
          <w:rPr>
            <w:noProof/>
          </w:rPr>
          <w:t>2</w:t>
        </w:r>
      </w:fldSimple>
      <w:r w:rsidR="0050781E">
        <w:t xml:space="preserve"> –</w:t>
      </w:r>
      <w:r>
        <w:t>RDA Europe 4 sustainability model at the end of the project</w:t>
      </w:r>
      <w:r w:rsidR="00354CBF">
        <w:t xml:space="preserve"> (Source RDA Europe 4 project)</w:t>
      </w:r>
    </w:p>
    <w:p w14:paraId="440BA84C" w14:textId="77777777" w:rsidR="0050781E" w:rsidRPr="00E25B52" w:rsidRDefault="0050781E" w:rsidP="00C96A34">
      <w:pPr>
        <w:pStyle w:val="PlainText"/>
        <w:ind w:left="720"/>
        <w:jc w:val="both"/>
        <w:rPr>
          <w:lang w:val="en-GB"/>
        </w:rPr>
      </w:pPr>
    </w:p>
    <w:p w14:paraId="0E4442FB" w14:textId="77777777" w:rsidR="009C5935" w:rsidRDefault="00E25B52" w:rsidP="00DD330F">
      <w:pPr>
        <w:pStyle w:val="PlainText"/>
        <w:jc w:val="both"/>
        <w:rPr>
          <w:lang w:val="en-GB"/>
        </w:rPr>
      </w:pPr>
      <w:r>
        <w:rPr>
          <w:lang w:val="en-GB"/>
        </w:rPr>
        <w:t xml:space="preserve">The Task Force members discussed the above measures and it was clear that all of them required considerable preparatory efforts, in some cases even feasibility studies, as for the light certification schemes. The experience from the </w:t>
      </w:r>
      <w:r w:rsidR="00DC7FC8" w:rsidRPr="00DC7FC8">
        <w:rPr>
          <w:lang w:val="en-GB"/>
        </w:rPr>
        <w:t>CoreTrustSeal</w:t>
      </w:r>
      <w:r w:rsidR="00DC7FC8">
        <w:rPr>
          <w:lang w:val="en-GB"/>
        </w:rPr>
        <w:t xml:space="preserve"> as a global certification standard for repositories developed jointly by the </w:t>
      </w:r>
      <w:r w:rsidR="00DC7FC8" w:rsidRPr="00DC7FC8">
        <w:rPr>
          <w:lang w:val="en-GB"/>
        </w:rPr>
        <w:t>Data Seal of Approval (DSA) and the Wo</w:t>
      </w:r>
      <w:r w:rsidR="00DB0B31">
        <w:rPr>
          <w:lang w:val="en-GB"/>
        </w:rPr>
        <w:t>r</w:t>
      </w:r>
      <w:r w:rsidR="00DC7FC8" w:rsidRPr="00DC7FC8">
        <w:rPr>
          <w:lang w:val="en-GB"/>
        </w:rPr>
        <w:t xml:space="preserve">ld Data System (WDS) </w:t>
      </w:r>
      <w:r w:rsidR="00DC7FC8">
        <w:rPr>
          <w:lang w:val="en-GB"/>
        </w:rPr>
        <w:t xml:space="preserve">as part of </w:t>
      </w:r>
      <w:r w:rsidR="00DC7FC8" w:rsidRPr="00DC7FC8">
        <w:rPr>
          <w:lang w:val="en-GB"/>
        </w:rPr>
        <w:t xml:space="preserve">RDA </w:t>
      </w:r>
      <w:r w:rsidR="00DC7FC8">
        <w:rPr>
          <w:lang w:val="en-GB"/>
        </w:rPr>
        <w:t xml:space="preserve">shows that it is quite challenging to come up with even low revenues. </w:t>
      </w:r>
    </w:p>
    <w:p w14:paraId="6BCA42B7" w14:textId="5B96E1F1" w:rsidR="009E0DFB" w:rsidRDefault="00DC7FC8" w:rsidP="00DD330F">
      <w:pPr>
        <w:pStyle w:val="PlainText"/>
        <w:jc w:val="both"/>
        <w:rPr>
          <w:lang w:val="en-GB"/>
        </w:rPr>
      </w:pPr>
      <w:r>
        <w:rPr>
          <w:lang w:val="en-GB"/>
        </w:rPr>
        <w:t xml:space="preserve">Exploiting services related to RDA outputs or partners requires also considerable thinking. Such an idea has been </w:t>
      </w:r>
      <w:r w:rsidR="00B03DF9">
        <w:rPr>
          <w:lang w:val="en-GB"/>
        </w:rPr>
        <w:t xml:space="preserve">discussed at the RDA Organisational Assembly and Organisational Advisory </w:t>
      </w:r>
      <w:r w:rsidR="00B03DF9">
        <w:rPr>
          <w:lang w:val="en-GB"/>
        </w:rPr>
        <w:lastRenderedPageBreak/>
        <w:t xml:space="preserve">Board </w:t>
      </w:r>
      <w:r w:rsidR="009E0DFB">
        <w:rPr>
          <w:lang w:val="en-GB"/>
        </w:rPr>
        <w:t xml:space="preserve">since the Barcelona plenary as a way to offer services from one Organisational member to another, possibly for a discounted fee. In addition, similar ideas have been discussed as part of the RDA WG/IG Chairs meetings for the RDA outputs. There are several issues to tackle, such as the fact that the Intellectual Property Rights </w:t>
      </w:r>
      <w:r w:rsidR="00C8490A">
        <w:rPr>
          <w:lang w:val="en-GB"/>
        </w:rPr>
        <w:t xml:space="preserve">(IPR) </w:t>
      </w:r>
      <w:r w:rsidR="009E0DFB">
        <w:rPr>
          <w:lang w:val="en-GB"/>
        </w:rPr>
        <w:t>of services related to outputs, do</w:t>
      </w:r>
      <w:r w:rsidR="00C8490A">
        <w:rPr>
          <w:lang w:val="en-GB"/>
        </w:rPr>
        <w:t>es</w:t>
      </w:r>
      <w:r w:rsidR="009E0DFB">
        <w:rPr>
          <w:lang w:val="en-GB"/>
        </w:rPr>
        <w:t xml:space="preserve"> not belong to RDA, rather to the organisation developing the service. Thus, a business model has to be developed of how RDA can possibly exploit services related to its outputs, possibly in collaboration with third party organisations. </w:t>
      </w:r>
    </w:p>
    <w:p w14:paraId="496E54C6" w14:textId="7309C669" w:rsidR="009E0DFB" w:rsidRDefault="009E0DFB" w:rsidP="00DD330F">
      <w:pPr>
        <w:pStyle w:val="PlainText"/>
        <w:jc w:val="both"/>
        <w:rPr>
          <w:lang w:val="en-GB"/>
        </w:rPr>
      </w:pPr>
      <w:r>
        <w:rPr>
          <w:lang w:val="en-GB"/>
        </w:rPr>
        <w:t>Contributions and donations</w:t>
      </w:r>
      <w:r w:rsidR="00474117">
        <w:rPr>
          <w:lang w:val="en-GB"/>
        </w:rPr>
        <w:t>/micro</w:t>
      </w:r>
      <w:r w:rsidR="00C8490A">
        <w:rPr>
          <w:lang w:val="en-GB"/>
        </w:rPr>
        <w:t>-</w:t>
      </w:r>
      <w:r w:rsidR="00474117">
        <w:rPr>
          <w:lang w:val="en-GB"/>
        </w:rPr>
        <w:t xml:space="preserve">payments </w:t>
      </w:r>
      <w:r>
        <w:rPr>
          <w:lang w:val="en-GB"/>
        </w:rPr>
        <w:t>were also debated</w:t>
      </w:r>
      <w:r w:rsidR="00474117">
        <w:rPr>
          <w:lang w:val="en-GB"/>
        </w:rPr>
        <w:t xml:space="preserve"> by the TF members. It is more likely that Member States support the national rather the global level.</w:t>
      </w:r>
      <w:r>
        <w:rPr>
          <w:lang w:val="en-GB"/>
        </w:rPr>
        <w:t xml:space="preserve"> </w:t>
      </w:r>
      <w:r w:rsidR="00C8490A">
        <w:rPr>
          <w:lang w:val="en-GB"/>
        </w:rPr>
        <w:t xml:space="preserve">And there may be provisions in the national entity statutes, competing or even preventing such (double) fees. </w:t>
      </w:r>
      <w:r w:rsidR="00474117">
        <w:rPr>
          <w:lang w:val="en-GB"/>
        </w:rPr>
        <w:t>Th</w:t>
      </w:r>
      <w:r>
        <w:rPr>
          <w:lang w:val="en-GB"/>
        </w:rPr>
        <w:t xml:space="preserve">e amounts that can be gathered may </w:t>
      </w:r>
      <w:r w:rsidR="00474117">
        <w:rPr>
          <w:lang w:val="en-GB"/>
        </w:rPr>
        <w:t xml:space="preserve">also </w:t>
      </w:r>
      <w:r>
        <w:rPr>
          <w:lang w:val="en-GB"/>
        </w:rPr>
        <w:t>not be substantial. Already the fees from the RDA Organisational members do not get more than 100</w:t>
      </w:r>
      <w:r w:rsidR="003B511B">
        <w:rPr>
          <w:lang w:val="en-GB"/>
        </w:rPr>
        <w:t xml:space="preserve">.000 USD per year and some of the members paying 10.000 USD a year, may have issues sustaining their contributions. </w:t>
      </w:r>
    </w:p>
    <w:p w14:paraId="28B71828" w14:textId="6C206298" w:rsidR="003B511B" w:rsidRDefault="003B511B" w:rsidP="00DD330F">
      <w:pPr>
        <w:pStyle w:val="PlainText"/>
        <w:jc w:val="both"/>
        <w:rPr>
          <w:lang w:val="en-GB"/>
        </w:rPr>
      </w:pPr>
      <w:r>
        <w:rPr>
          <w:lang w:val="en-GB"/>
        </w:rPr>
        <w:t xml:space="preserve">It may be also challenging to produce revenue from trainings and workshops for data scientists, even coming from industry. </w:t>
      </w:r>
      <w:r w:rsidR="001A26D3" w:rsidRPr="001A26D3">
        <w:rPr>
          <w:lang w:val="en-GB"/>
        </w:rPr>
        <w:t xml:space="preserve">Preparing professional training courses for industry is not trivial </w:t>
      </w:r>
      <w:r w:rsidR="001A26D3">
        <w:rPr>
          <w:lang w:val="en-GB"/>
        </w:rPr>
        <w:t>either</w:t>
      </w:r>
      <w:r w:rsidR="001A26D3" w:rsidRPr="001A26D3">
        <w:rPr>
          <w:lang w:val="en-GB"/>
        </w:rPr>
        <w:t>.</w:t>
      </w:r>
      <w:r w:rsidR="001A26D3">
        <w:rPr>
          <w:lang w:val="en-GB"/>
        </w:rPr>
        <w:t xml:space="preserve"> </w:t>
      </w:r>
      <w:r>
        <w:rPr>
          <w:lang w:val="en-GB"/>
        </w:rPr>
        <w:t xml:space="preserve">Current trainings and webinars presenting RDA outputs struggle to gather enough interest and participation, even without any fee. </w:t>
      </w:r>
      <w:r w:rsidR="001A26D3">
        <w:rPr>
          <w:lang w:val="en-GB"/>
        </w:rPr>
        <w:t xml:space="preserve">On the other hand, </w:t>
      </w:r>
      <w:r w:rsidR="001A26D3" w:rsidRPr="001A26D3">
        <w:rPr>
          <w:lang w:val="en-GB"/>
        </w:rPr>
        <w:t>this is a</w:t>
      </w:r>
      <w:r w:rsidR="001A26D3">
        <w:rPr>
          <w:lang w:val="en-GB"/>
        </w:rPr>
        <w:t xml:space="preserve">n area where cooperation across Europe and beyond makes sense </w:t>
      </w:r>
      <w:r w:rsidR="001A26D3" w:rsidRPr="001A26D3">
        <w:rPr>
          <w:lang w:val="en-GB"/>
        </w:rPr>
        <w:t xml:space="preserve">and RDA </w:t>
      </w:r>
      <w:r w:rsidR="001A26D3">
        <w:rPr>
          <w:lang w:val="en-GB"/>
        </w:rPr>
        <w:t xml:space="preserve">in </w:t>
      </w:r>
      <w:r w:rsidR="001A26D3" w:rsidRPr="001A26D3">
        <w:rPr>
          <w:lang w:val="en-GB"/>
        </w:rPr>
        <w:t>E</w:t>
      </w:r>
      <w:r w:rsidR="001A26D3">
        <w:rPr>
          <w:lang w:val="en-GB"/>
        </w:rPr>
        <w:t xml:space="preserve">urope </w:t>
      </w:r>
      <w:r w:rsidR="001A26D3" w:rsidRPr="001A26D3">
        <w:rPr>
          <w:lang w:val="en-GB"/>
        </w:rPr>
        <w:t>should invest in it</w:t>
      </w:r>
      <w:r w:rsidR="001A26D3">
        <w:rPr>
          <w:lang w:val="en-GB"/>
        </w:rPr>
        <w:t>.</w:t>
      </w:r>
      <w:r w:rsidR="001A26D3" w:rsidRPr="001A26D3">
        <w:rPr>
          <w:lang w:val="en-GB"/>
        </w:rPr>
        <w:t xml:space="preserve"> </w:t>
      </w:r>
    </w:p>
    <w:p w14:paraId="13268369" w14:textId="784C6710" w:rsidR="003B511B" w:rsidRPr="00F756C2" w:rsidRDefault="003B511B" w:rsidP="005B51CD">
      <w:pPr>
        <w:pStyle w:val="PlainText"/>
        <w:jc w:val="both"/>
        <w:rPr>
          <w:b/>
          <w:lang w:val="en-GB"/>
        </w:rPr>
      </w:pPr>
      <w:r w:rsidRPr="00F756C2">
        <w:rPr>
          <w:b/>
          <w:lang w:val="en-GB"/>
        </w:rPr>
        <w:t xml:space="preserve">All in all, the above proposed measures require substantial work </w:t>
      </w:r>
      <w:r w:rsidR="00474117" w:rsidRPr="00F756C2">
        <w:rPr>
          <w:b/>
          <w:lang w:val="en-GB"/>
        </w:rPr>
        <w:t>including value proposition statements and business plus delivery models. T</w:t>
      </w:r>
      <w:r w:rsidRPr="00F756C2">
        <w:rPr>
          <w:b/>
          <w:lang w:val="en-GB"/>
        </w:rPr>
        <w:t xml:space="preserve">he Task Force members </w:t>
      </w:r>
      <w:del w:id="335" w:author="Hilary Hanahoe" w:date="2018-02-09T17:54:00Z">
        <w:r w:rsidRPr="00F756C2" w:rsidDel="009E2C88">
          <w:rPr>
            <w:b/>
            <w:lang w:val="en-GB"/>
          </w:rPr>
          <w:delText xml:space="preserve">thought </w:delText>
        </w:r>
      </w:del>
      <w:ins w:id="336" w:author="Hilary Hanahoe" w:date="2018-02-09T17:54:00Z">
        <w:r w:rsidR="009E2C88">
          <w:rPr>
            <w:b/>
            <w:lang w:val="en-GB"/>
          </w:rPr>
          <w:t>believe</w:t>
        </w:r>
        <w:r w:rsidR="009E2C88" w:rsidRPr="00F756C2">
          <w:rPr>
            <w:b/>
            <w:lang w:val="en-GB"/>
          </w:rPr>
          <w:t xml:space="preserve"> </w:t>
        </w:r>
      </w:ins>
      <w:r w:rsidRPr="00F756C2">
        <w:rPr>
          <w:b/>
          <w:lang w:val="en-GB"/>
        </w:rPr>
        <w:t>that a stream of funding via European Commission and other regions</w:t>
      </w:r>
      <w:r w:rsidR="00474117" w:rsidRPr="00F756C2">
        <w:rPr>
          <w:b/>
          <w:lang w:val="en-GB"/>
        </w:rPr>
        <w:t xml:space="preserve">’ grants </w:t>
      </w:r>
      <w:r w:rsidRPr="00F756C2">
        <w:rPr>
          <w:b/>
          <w:lang w:val="en-GB"/>
        </w:rPr>
        <w:t xml:space="preserve">is essential to sustain RDA in Europe and overall.  A GÉANT like model, possibly via operational grants, is needed for RDA Sustainability. A possible RDA in Europe role in the European Open Science Cloud may also </w:t>
      </w:r>
      <w:r w:rsidR="005B51CD">
        <w:rPr>
          <w:b/>
          <w:lang w:val="en-GB"/>
        </w:rPr>
        <w:t>put RDA in a key position, playing a facilitator role in national data/e-Infrastructure coordination. S</w:t>
      </w:r>
      <w:r w:rsidRPr="00F756C2">
        <w:rPr>
          <w:b/>
          <w:lang w:val="en-GB"/>
        </w:rPr>
        <w:t xml:space="preserve">uch an opportunity can provide a handle </w:t>
      </w:r>
      <w:r w:rsidR="0061293A" w:rsidRPr="00F756C2">
        <w:rPr>
          <w:b/>
          <w:lang w:val="en-GB"/>
        </w:rPr>
        <w:t>for continuing European funding support</w:t>
      </w:r>
      <w:r w:rsidR="00474117" w:rsidRPr="00F756C2">
        <w:rPr>
          <w:b/>
          <w:lang w:val="en-GB"/>
        </w:rPr>
        <w:t xml:space="preserve"> towards better </w:t>
      </w:r>
      <w:r w:rsidR="005B51CD">
        <w:rPr>
          <w:b/>
          <w:lang w:val="en-GB"/>
        </w:rPr>
        <w:t xml:space="preserve">RDA </w:t>
      </w:r>
      <w:r w:rsidR="00474117" w:rsidRPr="00F756C2">
        <w:rPr>
          <w:b/>
          <w:lang w:val="en-GB"/>
        </w:rPr>
        <w:t>sustainability</w:t>
      </w:r>
      <w:r w:rsidR="0061293A" w:rsidRPr="00F756C2">
        <w:rPr>
          <w:b/>
          <w:lang w:val="en-GB"/>
        </w:rPr>
        <w:t>.</w:t>
      </w:r>
    </w:p>
    <w:p w14:paraId="478C148F" w14:textId="77777777" w:rsidR="009D6CBB" w:rsidRPr="00450B68" w:rsidRDefault="009D6CBB" w:rsidP="00761C99">
      <w:pPr>
        <w:jc w:val="both"/>
        <w:rPr>
          <w:color w:val="FF0000"/>
          <w:lang w:val="en-GB"/>
        </w:rPr>
      </w:pPr>
    </w:p>
    <w:p w14:paraId="63FD7B61" w14:textId="77777777" w:rsidR="009D6CBB" w:rsidRPr="00450B68" w:rsidRDefault="009D6CBB" w:rsidP="00761C99">
      <w:pPr>
        <w:jc w:val="both"/>
        <w:rPr>
          <w:color w:val="FF0000"/>
          <w:lang w:val="en-GB"/>
        </w:rPr>
      </w:pPr>
    </w:p>
    <w:p w14:paraId="0E731261" w14:textId="77777777" w:rsidR="000F4D5D" w:rsidRPr="00450B68" w:rsidRDefault="000F4D5D">
      <w:pPr>
        <w:rPr>
          <w:rFonts w:asciiTheme="majorHAnsi" w:eastAsiaTheme="majorEastAsia" w:hAnsiTheme="majorHAnsi" w:cstheme="majorBidi"/>
          <w:b/>
          <w:bCs/>
          <w:color w:val="365F91" w:themeColor="accent1" w:themeShade="BF"/>
          <w:sz w:val="28"/>
          <w:szCs w:val="28"/>
          <w:lang w:val="en-GB"/>
        </w:rPr>
      </w:pPr>
      <w:r w:rsidRPr="00450B68">
        <w:rPr>
          <w:lang w:val="en-GB"/>
        </w:rPr>
        <w:br w:type="page"/>
      </w:r>
    </w:p>
    <w:p w14:paraId="6F94DA6B" w14:textId="77777777" w:rsidR="00B65957" w:rsidRDefault="000668CB" w:rsidP="00397378">
      <w:pPr>
        <w:pStyle w:val="Heading1"/>
        <w:numPr>
          <w:ilvl w:val="0"/>
          <w:numId w:val="8"/>
        </w:numPr>
        <w:rPr>
          <w:lang w:val="en-GB"/>
        </w:rPr>
      </w:pPr>
      <w:bookmarkStart w:id="337" w:name="_Toc499263628"/>
      <w:r>
        <w:rPr>
          <w:lang w:val="en-GB"/>
        </w:rPr>
        <w:lastRenderedPageBreak/>
        <w:t>RDA Global s</w:t>
      </w:r>
      <w:r w:rsidR="00B65957" w:rsidRPr="00450B68">
        <w:rPr>
          <w:lang w:val="en-GB"/>
        </w:rPr>
        <w:t xml:space="preserve">ustainability </w:t>
      </w:r>
      <w:r w:rsidR="001542A6">
        <w:rPr>
          <w:lang w:val="en-GB"/>
        </w:rPr>
        <w:t>challenges</w:t>
      </w:r>
      <w:bookmarkEnd w:id="337"/>
      <w:r w:rsidR="006C5B71">
        <w:rPr>
          <w:lang w:val="en-GB"/>
        </w:rPr>
        <w:t xml:space="preserve"> </w:t>
      </w:r>
    </w:p>
    <w:p w14:paraId="3C8C2A24" w14:textId="77777777" w:rsidR="00F7607D" w:rsidRPr="00450B68" w:rsidRDefault="007000FE" w:rsidP="001542A6">
      <w:pPr>
        <w:pStyle w:val="Heading2"/>
        <w:rPr>
          <w:lang w:val="en-GB"/>
        </w:rPr>
      </w:pPr>
      <w:bookmarkStart w:id="338" w:name="_Toc499263629"/>
      <w:r>
        <w:rPr>
          <w:lang w:val="en-GB"/>
        </w:rPr>
        <w:t xml:space="preserve">3.1. </w:t>
      </w:r>
      <w:r w:rsidR="00F7607D" w:rsidRPr="00450B68">
        <w:rPr>
          <w:lang w:val="en-GB"/>
        </w:rPr>
        <w:t>Governance structures and processes</w:t>
      </w:r>
      <w:bookmarkEnd w:id="338"/>
    </w:p>
    <w:p w14:paraId="683976E0" w14:textId="77777777" w:rsidR="007A23F9" w:rsidRPr="00450B68" w:rsidRDefault="00F7607D" w:rsidP="00B65957">
      <w:pPr>
        <w:jc w:val="both"/>
        <w:rPr>
          <w:lang w:val="en-GB"/>
        </w:rPr>
      </w:pPr>
      <w:r w:rsidRPr="00450B68">
        <w:rPr>
          <w:lang w:val="en-GB"/>
        </w:rPr>
        <w:t xml:space="preserve">As identified </w:t>
      </w:r>
      <w:r w:rsidR="007A23F9" w:rsidRPr="00450B68">
        <w:rPr>
          <w:lang w:val="en-GB"/>
        </w:rPr>
        <w:t>in</w:t>
      </w:r>
      <w:r w:rsidRPr="00450B68">
        <w:rPr>
          <w:lang w:val="en-GB"/>
        </w:rPr>
        <w:t xml:space="preserve"> section 1.4, one of the components of RDA sustainability is its scalable development, making sure that its mission continues to be relevant/pertinent for its community and stakeholders. This means that its current mission</w:t>
      </w:r>
      <w:r w:rsidRPr="00450B68">
        <w:rPr>
          <w:rStyle w:val="FootnoteReference"/>
          <w:lang w:val="en-GB"/>
        </w:rPr>
        <w:footnoteReference w:id="13"/>
      </w:r>
      <w:r w:rsidRPr="00450B68">
        <w:rPr>
          <w:lang w:val="en-GB"/>
        </w:rPr>
        <w:t xml:space="preserve"> may need to be adapted in the future</w:t>
      </w:r>
      <w:r w:rsidR="0028613D" w:rsidRPr="00450B68">
        <w:rPr>
          <w:lang w:val="en-GB"/>
        </w:rPr>
        <w:t xml:space="preserve"> to stay in pace with the evolution of the context and of RDA activities</w:t>
      </w:r>
      <w:r w:rsidRPr="00450B68">
        <w:rPr>
          <w:lang w:val="en-GB"/>
        </w:rPr>
        <w:t>. Furthe</w:t>
      </w:r>
      <w:r w:rsidR="001437BD" w:rsidRPr="00450B68">
        <w:rPr>
          <w:lang w:val="en-GB"/>
        </w:rPr>
        <w:t>rmore, based on the RDA growth -</w:t>
      </w:r>
      <w:r w:rsidRPr="00450B68">
        <w:rPr>
          <w:lang w:val="en-GB"/>
        </w:rPr>
        <w:t xml:space="preserve">mainly in terms of its members and the number of Working and Interest Groups </w:t>
      </w:r>
      <w:r w:rsidR="001437BD" w:rsidRPr="00450B68">
        <w:rPr>
          <w:lang w:val="en-GB"/>
        </w:rPr>
        <w:t xml:space="preserve">(WG/IGs) </w:t>
      </w:r>
      <w:r w:rsidRPr="00450B68">
        <w:rPr>
          <w:lang w:val="en-GB"/>
        </w:rPr>
        <w:t>that it support</w:t>
      </w:r>
      <w:r w:rsidR="007A23F9" w:rsidRPr="00450B68">
        <w:rPr>
          <w:lang w:val="en-GB"/>
        </w:rPr>
        <w:t>s</w:t>
      </w:r>
      <w:r w:rsidR="001437BD" w:rsidRPr="00450B68">
        <w:rPr>
          <w:lang w:val="en-GB"/>
        </w:rPr>
        <w:t>-</w:t>
      </w:r>
      <w:r w:rsidRPr="00450B68">
        <w:rPr>
          <w:lang w:val="en-GB"/>
        </w:rPr>
        <w:t xml:space="preserve">, the RDA Governance structures and processes may need to be adapted. </w:t>
      </w:r>
      <w:r w:rsidR="007A23F9" w:rsidRPr="00450B68">
        <w:rPr>
          <w:lang w:val="en-GB"/>
        </w:rPr>
        <w:t xml:space="preserve">This mainly includes the RDA Secretariat and the RDA Technical Advisory Board (TAB), while the RDA Foundation also needs to be evaluated in the upcoming years.  </w:t>
      </w:r>
    </w:p>
    <w:p w14:paraId="7F925A5E" w14:textId="72F6F639" w:rsidR="00F7607D" w:rsidRPr="00450B68" w:rsidRDefault="007A23F9" w:rsidP="00B65957">
      <w:pPr>
        <w:jc w:val="both"/>
        <w:rPr>
          <w:lang w:val="en-GB"/>
        </w:rPr>
      </w:pPr>
      <w:r w:rsidRPr="00450B68">
        <w:rPr>
          <w:lang w:val="en-GB"/>
        </w:rPr>
        <w:t xml:space="preserve">In particular, both the RDA Secretariat and RDA TAB are under resourced, requiring more </w:t>
      </w:r>
      <w:r w:rsidR="001437BD" w:rsidRPr="00450B68">
        <w:rPr>
          <w:lang w:val="en-GB"/>
        </w:rPr>
        <w:t xml:space="preserve">professional and paid staff. </w:t>
      </w:r>
      <w:r w:rsidR="0028613D" w:rsidRPr="00450B68">
        <w:rPr>
          <w:lang w:val="en-GB"/>
        </w:rPr>
        <w:t xml:space="preserve">This was brought up </w:t>
      </w:r>
      <w:r w:rsidR="00761C99" w:rsidRPr="00450B68">
        <w:rPr>
          <w:lang w:val="en-GB"/>
        </w:rPr>
        <w:t>at the Barcelona RDA community coordination exercise</w:t>
      </w:r>
      <w:r w:rsidR="00761C99" w:rsidRPr="00450B68">
        <w:rPr>
          <w:rStyle w:val="FootnoteReference"/>
          <w:lang w:val="en-GB"/>
        </w:rPr>
        <w:footnoteReference w:id="14"/>
      </w:r>
      <w:r w:rsidR="0028613D" w:rsidRPr="00450B68">
        <w:rPr>
          <w:lang w:val="en-GB"/>
        </w:rPr>
        <w:t>, and discussed during the 7</w:t>
      </w:r>
      <w:r w:rsidR="0028613D" w:rsidRPr="00450B68">
        <w:rPr>
          <w:vertAlign w:val="superscript"/>
          <w:lang w:val="en-GB"/>
        </w:rPr>
        <w:t>th</w:t>
      </w:r>
      <w:r w:rsidR="0028613D" w:rsidRPr="00450B68">
        <w:rPr>
          <w:lang w:val="en-GB"/>
        </w:rPr>
        <w:t xml:space="preserve"> WG/IG Chair meeting in Gothenburg. The understaffing of the Secretariat is well documented</w:t>
      </w:r>
      <w:r w:rsidR="00761C99" w:rsidRPr="00450B68">
        <w:rPr>
          <w:lang w:val="en-GB"/>
        </w:rPr>
        <w:t xml:space="preserve">. </w:t>
      </w:r>
      <w:r w:rsidR="001437BD" w:rsidRPr="00450B68">
        <w:rPr>
          <w:lang w:val="en-GB"/>
        </w:rPr>
        <w:t>An</w:t>
      </w:r>
      <w:r w:rsidR="001E5C18" w:rsidRPr="00450B68">
        <w:rPr>
          <w:lang w:val="en-GB"/>
        </w:rPr>
        <w:t xml:space="preserve">other point from the same meeting was an </w:t>
      </w:r>
      <w:r w:rsidR="001437BD" w:rsidRPr="00450B68">
        <w:rPr>
          <w:lang w:val="en-GB"/>
        </w:rPr>
        <w:t xml:space="preserve">annual </w:t>
      </w:r>
      <w:r w:rsidR="001E5C18" w:rsidRPr="00450B68">
        <w:rPr>
          <w:lang w:val="en-GB"/>
        </w:rPr>
        <w:t>road-</w:t>
      </w:r>
      <w:r w:rsidR="001437BD" w:rsidRPr="00450B68">
        <w:rPr>
          <w:lang w:val="en-GB"/>
        </w:rPr>
        <w:t>mapping e</w:t>
      </w:r>
      <w:r w:rsidR="001E5C18" w:rsidRPr="00450B68">
        <w:rPr>
          <w:lang w:val="en-GB"/>
        </w:rPr>
        <w:t xml:space="preserve">xercise of RDA next activities to be developed by TAB and the Chairs. </w:t>
      </w:r>
      <w:r w:rsidRPr="00450B68">
        <w:rPr>
          <w:lang w:val="en-GB"/>
        </w:rPr>
        <w:t xml:space="preserve">There </w:t>
      </w:r>
      <w:del w:id="339" w:author="Fotis Karayannis" w:date="2018-02-22T22:21:00Z">
        <w:r w:rsidRPr="00450B68" w:rsidDel="008263E0">
          <w:rPr>
            <w:lang w:val="en-GB"/>
          </w:rPr>
          <w:delText>are on-going</w:delText>
        </w:r>
      </w:del>
      <w:ins w:id="340" w:author="Fotis Karayannis" w:date="2018-02-22T22:21:00Z">
        <w:r w:rsidR="008263E0">
          <w:rPr>
            <w:lang w:val="en-GB"/>
          </w:rPr>
          <w:t>have been</w:t>
        </w:r>
      </w:ins>
      <w:r w:rsidRPr="00450B68">
        <w:rPr>
          <w:lang w:val="en-GB"/>
        </w:rPr>
        <w:t xml:space="preserve"> discussions about the future of the RDA TAB </w:t>
      </w:r>
      <w:r w:rsidR="00A17F69" w:rsidRPr="00450B68">
        <w:rPr>
          <w:lang w:val="en-GB"/>
        </w:rPr>
        <w:t xml:space="preserve">as part of TAB itself </w:t>
      </w:r>
      <w:r w:rsidRPr="00450B68">
        <w:rPr>
          <w:lang w:val="en-GB"/>
        </w:rPr>
        <w:t xml:space="preserve">(referred to as “TAB 2.0”) and already it was decided to gradually increase the number of TAB members to 15. Other considerations include that TAB becomes (partially-)funded, with more and/or dedicated (support) persons, </w:t>
      </w:r>
      <w:r w:rsidR="00D3000D" w:rsidRPr="00450B68">
        <w:rPr>
          <w:lang w:val="en-GB"/>
        </w:rPr>
        <w:t xml:space="preserve">possibly </w:t>
      </w:r>
      <w:r w:rsidRPr="00450B68">
        <w:rPr>
          <w:lang w:val="en-GB"/>
        </w:rPr>
        <w:t>including area directors</w:t>
      </w:r>
      <w:r w:rsidR="00D3000D" w:rsidRPr="00450B68">
        <w:rPr>
          <w:lang w:val="en-GB"/>
        </w:rPr>
        <w:t xml:space="preserve"> in complement to the volunteer work</w:t>
      </w:r>
      <w:r w:rsidRPr="00450B68">
        <w:rPr>
          <w:lang w:val="en-GB"/>
        </w:rPr>
        <w:t xml:space="preserve">.   </w:t>
      </w:r>
    </w:p>
    <w:p w14:paraId="2CA1D70A" w14:textId="1848572A" w:rsidR="00A816CF" w:rsidRPr="00450B68" w:rsidRDefault="00A17F69" w:rsidP="00B65957">
      <w:pPr>
        <w:jc w:val="both"/>
        <w:rPr>
          <w:lang w:val="en-GB"/>
        </w:rPr>
      </w:pPr>
      <w:r w:rsidRPr="00450B68">
        <w:rPr>
          <w:lang w:val="en-GB"/>
        </w:rPr>
        <w:t xml:space="preserve">The RDA Foundation </w:t>
      </w:r>
      <w:r w:rsidR="00EA7CE5" w:rsidRPr="00450B68">
        <w:rPr>
          <w:lang w:val="en-GB"/>
        </w:rPr>
        <w:t xml:space="preserve">– a charity based in England/UK- </w:t>
      </w:r>
      <w:r w:rsidRPr="00450B68">
        <w:rPr>
          <w:lang w:val="en-GB"/>
        </w:rPr>
        <w:t>and its role in RDA may also need to be optimised. There are also considerations of creating a new legal entity and a position statement on this is also part of the recently approved RDA Europe 4.0 project</w:t>
      </w:r>
      <w:r w:rsidRPr="00450B68">
        <w:rPr>
          <w:rStyle w:val="FootnoteReference"/>
          <w:lang w:val="en-GB"/>
        </w:rPr>
        <w:footnoteReference w:id="15"/>
      </w:r>
      <w:r w:rsidRPr="00450B68">
        <w:rPr>
          <w:lang w:val="en-GB"/>
        </w:rPr>
        <w:t xml:space="preserve">. </w:t>
      </w:r>
      <w:del w:id="341" w:author="Hilary Hanahoe" w:date="2018-02-09T17:55:00Z">
        <w:r w:rsidR="00EA7CE5" w:rsidRPr="00450B68" w:rsidDel="009E2C88">
          <w:rPr>
            <w:lang w:val="en-GB"/>
          </w:rPr>
          <w:delText xml:space="preserve">The </w:delText>
        </w:r>
      </w:del>
      <w:r w:rsidR="00EA7CE5" w:rsidRPr="00450B68">
        <w:rPr>
          <w:lang w:val="en-GB"/>
        </w:rPr>
        <w:t xml:space="preserve">“Brexit” also raises some concerns in terms of getting financial EU support. </w:t>
      </w:r>
      <w:r w:rsidRPr="00450B68">
        <w:rPr>
          <w:lang w:val="en-GB"/>
        </w:rPr>
        <w:t xml:space="preserve">Main challenges include the fact that the RDA Foundation does not directly employ any personnel, and it mainly subcontracts (part of) the Secretary General salary (to its </w:t>
      </w:r>
      <w:r w:rsidR="00EA7CE5" w:rsidRPr="00450B68">
        <w:rPr>
          <w:lang w:val="en-GB"/>
        </w:rPr>
        <w:t>home organisation</w:t>
      </w:r>
      <w:r w:rsidRPr="00450B68">
        <w:rPr>
          <w:lang w:val="en-GB"/>
        </w:rPr>
        <w:t xml:space="preserve">). </w:t>
      </w:r>
      <w:r w:rsidR="00D3000D" w:rsidRPr="00450B68">
        <w:rPr>
          <w:lang w:val="en-GB"/>
        </w:rPr>
        <w:t xml:space="preserve">Most contributions are in kind, </w:t>
      </w:r>
      <w:r w:rsidR="00E85B1E" w:rsidRPr="00450B68">
        <w:rPr>
          <w:lang w:val="en-GB"/>
        </w:rPr>
        <w:t xml:space="preserve">or paid via other organisations, </w:t>
      </w:r>
      <w:r w:rsidR="00D3000D" w:rsidRPr="00450B68">
        <w:rPr>
          <w:lang w:val="en-GB"/>
        </w:rPr>
        <w:t xml:space="preserve">in particular </w:t>
      </w:r>
      <w:r w:rsidR="00E85B1E" w:rsidRPr="00450B68">
        <w:rPr>
          <w:lang w:val="en-GB"/>
        </w:rPr>
        <w:t xml:space="preserve">the </w:t>
      </w:r>
      <w:r w:rsidR="00D3000D" w:rsidRPr="00450B68">
        <w:rPr>
          <w:lang w:val="en-GB"/>
        </w:rPr>
        <w:t xml:space="preserve">Secretariat staff. </w:t>
      </w:r>
      <w:r w:rsidR="00A816CF" w:rsidRPr="00450B68">
        <w:rPr>
          <w:lang w:val="en-GB"/>
        </w:rPr>
        <w:t>So, only a small part of the RDA budget goes through the RDA Foundation. The implication is that there have to be multiple budgets and there is no single control point. Furthermore, t</w:t>
      </w:r>
      <w:r w:rsidR="00EA7CE5" w:rsidRPr="00450B68">
        <w:rPr>
          <w:lang w:val="en-GB"/>
        </w:rPr>
        <w:t>he Secretary General has no direct control over the RDA secretariat members</w:t>
      </w:r>
      <w:r w:rsidR="00D3000D" w:rsidRPr="00450B68">
        <w:rPr>
          <w:lang w:val="en-GB"/>
        </w:rPr>
        <w:t xml:space="preserve">, </w:t>
      </w:r>
      <w:r w:rsidR="00EA7CE5" w:rsidRPr="00450B68">
        <w:rPr>
          <w:lang w:val="en-GB"/>
        </w:rPr>
        <w:t xml:space="preserve">who are paid via their home organisations and </w:t>
      </w:r>
      <w:ins w:id="342" w:author="Fotis Karayannis" w:date="2018-02-22T22:24:00Z">
        <w:r w:rsidR="008263E0">
          <w:rPr>
            <w:lang w:val="en-GB"/>
          </w:rPr>
          <w:t xml:space="preserve">also </w:t>
        </w:r>
      </w:ins>
      <w:r w:rsidR="00EA7CE5" w:rsidRPr="00450B68">
        <w:rPr>
          <w:lang w:val="en-GB"/>
        </w:rPr>
        <w:t xml:space="preserve">report to their organisations’ managers. </w:t>
      </w:r>
      <w:r w:rsidR="00397378" w:rsidRPr="00450B68">
        <w:rPr>
          <w:lang w:val="en-GB"/>
        </w:rPr>
        <w:t>T</w:t>
      </w:r>
      <w:r w:rsidR="00EA7CE5" w:rsidRPr="00450B68">
        <w:rPr>
          <w:lang w:val="en-GB"/>
        </w:rPr>
        <w:t xml:space="preserve">he flow of money from the different regions via the RDA Foundation </w:t>
      </w:r>
      <w:r w:rsidR="00073FC1">
        <w:rPr>
          <w:lang w:val="en-GB"/>
        </w:rPr>
        <w:t xml:space="preserve">via subcontracts </w:t>
      </w:r>
      <w:r w:rsidR="00EA7CE5" w:rsidRPr="00450B68">
        <w:rPr>
          <w:lang w:val="en-GB"/>
        </w:rPr>
        <w:t>to cover the Secretary Generals</w:t>
      </w:r>
      <w:r w:rsidR="00073FC1">
        <w:rPr>
          <w:lang w:val="en-GB"/>
        </w:rPr>
        <w:t>’</w:t>
      </w:r>
      <w:r w:rsidR="00EA7CE5" w:rsidRPr="00450B68">
        <w:rPr>
          <w:lang w:val="en-GB"/>
        </w:rPr>
        <w:t xml:space="preserve"> </w:t>
      </w:r>
      <w:r w:rsidR="00A816CF" w:rsidRPr="00450B68">
        <w:rPr>
          <w:lang w:val="en-GB"/>
        </w:rPr>
        <w:t>salar</w:t>
      </w:r>
      <w:r w:rsidR="00073FC1">
        <w:rPr>
          <w:lang w:val="en-GB"/>
        </w:rPr>
        <w:t>ies</w:t>
      </w:r>
      <w:r w:rsidR="00EA7CE5" w:rsidRPr="00450B68">
        <w:rPr>
          <w:lang w:val="en-GB"/>
        </w:rPr>
        <w:t xml:space="preserve"> raises some concerns. The latter is also dealt with as part of section 3.3. </w:t>
      </w:r>
      <w:ins w:id="343" w:author="Fotis Karayannis" w:date="2018-02-22T22:26:00Z">
        <w:r w:rsidR="008263E0">
          <w:rPr>
            <w:lang w:val="en-GB"/>
          </w:rPr>
          <w:t>In RDA Europe 4 however the RDA Foundation is a direct grant beneficiary, covering part of the Secretary General’s sa</w:t>
        </w:r>
        <w:r w:rsidR="00A95542">
          <w:rPr>
            <w:lang w:val="en-GB"/>
          </w:rPr>
          <w:t>lary.</w:t>
        </w:r>
      </w:ins>
    </w:p>
    <w:p w14:paraId="57C35D18" w14:textId="77777777" w:rsidR="00A74A5A" w:rsidRPr="00450B68" w:rsidRDefault="00A816CF" w:rsidP="00A74A5A">
      <w:pPr>
        <w:spacing w:after="0"/>
        <w:jc w:val="both"/>
        <w:rPr>
          <w:lang w:val="en-GB"/>
        </w:rPr>
      </w:pPr>
      <w:r w:rsidRPr="00450B68">
        <w:rPr>
          <w:lang w:val="en-GB"/>
        </w:rPr>
        <w:t>On the other hand, the RDA national constituents, including the ones in Europe, which are expected to be further developed as part of RDA Europe 4.0 project</w:t>
      </w:r>
      <w:r w:rsidR="00A74A5A" w:rsidRPr="00450B68">
        <w:rPr>
          <w:lang w:val="en-GB"/>
        </w:rPr>
        <w:t xml:space="preserve"> to further sustainability</w:t>
      </w:r>
      <w:r w:rsidRPr="00450B68">
        <w:rPr>
          <w:lang w:val="en-GB"/>
        </w:rPr>
        <w:t>, may complicate the RDA landscape, including related processes and funding</w:t>
      </w:r>
      <w:r w:rsidR="00D3000D" w:rsidRPr="00450B68">
        <w:rPr>
          <w:lang w:val="en-GB"/>
        </w:rPr>
        <w:t xml:space="preserve"> paths</w:t>
      </w:r>
      <w:r w:rsidRPr="00450B68">
        <w:rPr>
          <w:lang w:val="en-GB"/>
        </w:rPr>
        <w:t xml:space="preserve">. </w:t>
      </w:r>
      <w:r w:rsidR="00761C99" w:rsidRPr="00450B68">
        <w:rPr>
          <w:lang w:val="en-GB"/>
        </w:rPr>
        <w:t>Still, i</w:t>
      </w:r>
      <w:r w:rsidR="00EA7CE5" w:rsidRPr="00450B68">
        <w:rPr>
          <w:lang w:val="en-GB"/>
        </w:rPr>
        <w:t xml:space="preserve">t </w:t>
      </w:r>
      <w:r w:rsidR="00EA7CE5" w:rsidRPr="00450B68">
        <w:rPr>
          <w:lang w:val="en-GB"/>
        </w:rPr>
        <w:lastRenderedPageBreak/>
        <w:t>appears that the R</w:t>
      </w:r>
      <w:r w:rsidR="00761C99" w:rsidRPr="00450B68">
        <w:rPr>
          <w:lang w:val="en-GB"/>
        </w:rPr>
        <w:t xml:space="preserve">DA Foundation </w:t>
      </w:r>
      <w:r w:rsidR="00EA7CE5" w:rsidRPr="00450B68">
        <w:rPr>
          <w:lang w:val="en-GB"/>
        </w:rPr>
        <w:t xml:space="preserve">or a new legal entity should provide a better construct, eliminating the above drawbacks. </w:t>
      </w:r>
    </w:p>
    <w:p w14:paraId="7CD73FFA" w14:textId="77777777" w:rsidR="00F7607D" w:rsidRPr="00450B68" w:rsidRDefault="007000FE" w:rsidP="004E302E">
      <w:pPr>
        <w:pStyle w:val="Heading2"/>
        <w:rPr>
          <w:lang w:val="en-GB"/>
        </w:rPr>
      </w:pPr>
      <w:bookmarkStart w:id="344" w:name="_Toc499263630"/>
      <w:r>
        <w:rPr>
          <w:lang w:val="en-GB"/>
        </w:rPr>
        <w:t xml:space="preserve">3.2 </w:t>
      </w:r>
      <w:r w:rsidR="00761C99" w:rsidRPr="00450B68">
        <w:rPr>
          <w:lang w:val="en-GB"/>
        </w:rPr>
        <w:t xml:space="preserve">RDA Core Activities and their </w:t>
      </w:r>
      <w:r w:rsidR="00F7607D" w:rsidRPr="00450B68">
        <w:rPr>
          <w:lang w:val="en-GB"/>
        </w:rPr>
        <w:t>Funding-Financing</w:t>
      </w:r>
      <w:bookmarkEnd w:id="344"/>
    </w:p>
    <w:p w14:paraId="68BE46FD" w14:textId="4920EA66" w:rsidR="00F7607D" w:rsidRPr="00450B68" w:rsidRDefault="00F7607D" w:rsidP="00F7607D">
      <w:pPr>
        <w:jc w:val="both"/>
        <w:rPr>
          <w:lang w:val="en-GB"/>
        </w:rPr>
      </w:pPr>
      <w:r w:rsidRPr="00450B68">
        <w:rPr>
          <w:lang w:val="en-GB"/>
        </w:rPr>
        <w:t xml:space="preserve">The main purpose of this section is to </w:t>
      </w:r>
      <w:ins w:id="345" w:author="Fotis Karayannis" w:date="2018-02-22T22:37:00Z">
        <w:r w:rsidR="00CE6690">
          <w:rPr>
            <w:lang w:val="en-GB"/>
          </w:rPr>
          <w:t xml:space="preserve">contribute towards </w:t>
        </w:r>
      </w:ins>
      <w:r w:rsidRPr="00450B68">
        <w:rPr>
          <w:lang w:val="en-GB"/>
        </w:rPr>
        <w:t>establish</w:t>
      </w:r>
      <w:ins w:id="346" w:author="Fotis Karayannis" w:date="2018-02-22T22:37:00Z">
        <w:r w:rsidR="00CE6690">
          <w:rPr>
            <w:lang w:val="en-GB"/>
          </w:rPr>
          <w:t>ing</w:t>
        </w:r>
      </w:ins>
      <w:r w:rsidRPr="00450B68">
        <w:rPr>
          <w:lang w:val="en-GB"/>
        </w:rPr>
        <w:t xml:space="preserve"> an overall budget plan for </w:t>
      </w:r>
      <w:r w:rsidR="00761C99" w:rsidRPr="00450B68">
        <w:rPr>
          <w:lang w:val="en-GB"/>
        </w:rPr>
        <w:t xml:space="preserve">RDA Global to be sustainable at </w:t>
      </w:r>
      <w:r w:rsidRPr="00450B68">
        <w:rPr>
          <w:lang w:val="en-GB"/>
        </w:rPr>
        <w:t xml:space="preserve">the short and longer-term. RDA Europe contributions are also estimated. </w:t>
      </w:r>
      <w:r w:rsidR="00052B3C" w:rsidRPr="00450B68">
        <w:rPr>
          <w:lang w:val="en-GB"/>
        </w:rPr>
        <w:t>T</w:t>
      </w:r>
      <w:r w:rsidR="00761C99" w:rsidRPr="00450B68">
        <w:rPr>
          <w:lang w:val="en-GB"/>
        </w:rPr>
        <w:t xml:space="preserve">o do this, a </w:t>
      </w:r>
      <w:r w:rsidR="000562E4" w:rsidRPr="00450B68">
        <w:rPr>
          <w:lang w:val="en-GB"/>
        </w:rPr>
        <w:t>list of core services that need</w:t>
      </w:r>
      <w:r w:rsidR="00761C99" w:rsidRPr="00450B68">
        <w:rPr>
          <w:lang w:val="en-GB"/>
        </w:rPr>
        <w:t xml:space="preserve"> to be maintained</w:t>
      </w:r>
      <w:r w:rsidR="000562E4" w:rsidRPr="00450B68">
        <w:rPr>
          <w:lang w:val="en-GB"/>
        </w:rPr>
        <w:t xml:space="preserve"> in the future</w:t>
      </w:r>
      <w:r w:rsidR="00761C99" w:rsidRPr="00450B68">
        <w:rPr>
          <w:lang w:val="en-GB"/>
        </w:rPr>
        <w:t xml:space="preserve"> </w:t>
      </w:r>
      <w:r w:rsidR="00386A23" w:rsidRPr="00450B68">
        <w:rPr>
          <w:lang w:val="en-GB"/>
        </w:rPr>
        <w:t>are presented</w:t>
      </w:r>
      <w:r w:rsidR="000562E4" w:rsidRPr="00450B68">
        <w:rPr>
          <w:lang w:val="en-GB"/>
        </w:rPr>
        <w:t xml:space="preserve">. </w:t>
      </w:r>
      <w:r w:rsidR="00052B3C" w:rsidRPr="00450B68">
        <w:rPr>
          <w:lang w:val="en-GB"/>
        </w:rPr>
        <w:t>This</w:t>
      </w:r>
      <w:r w:rsidR="000562E4" w:rsidRPr="00450B68">
        <w:rPr>
          <w:lang w:val="en-GB"/>
        </w:rPr>
        <w:t xml:space="preserve"> brings in the renewed RDA Strategy that will be developed by the RDA Council. Note that a list of core services </w:t>
      </w:r>
      <w:r w:rsidR="00761C99" w:rsidRPr="00450B68">
        <w:rPr>
          <w:lang w:val="en-GB"/>
        </w:rPr>
        <w:t>already exists</w:t>
      </w:r>
      <w:r w:rsidR="000562E4" w:rsidRPr="00450B68">
        <w:rPr>
          <w:lang w:val="en-GB"/>
        </w:rPr>
        <w:t>,</w:t>
      </w:r>
      <w:r w:rsidR="00761C99" w:rsidRPr="00450B68">
        <w:rPr>
          <w:lang w:val="en-GB"/>
        </w:rPr>
        <w:t xml:space="preserve"> along with corresponding </w:t>
      </w:r>
      <w:r w:rsidR="00B947BD" w:rsidRPr="00450B68">
        <w:rPr>
          <w:lang w:val="en-GB"/>
        </w:rPr>
        <w:t>costs/</w:t>
      </w:r>
      <w:r w:rsidR="00761C99" w:rsidRPr="00450B68">
        <w:rPr>
          <w:lang w:val="en-GB"/>
        </w:rPr>
        <w:t>budget</w:t>
      </w:r>
      <w:r w:rsidR="000562E4" w:rsidRPr="00450B68">
        <w:rPr>
          <w:rStyle w:val="FootnoteReference"/>
          <w:lang w:val="en-GB"/>
        </w:rPr>
        <w:footnoteReference w:id="16"/>
      </w:r>
      <w:r w:rsidR="000562E4" w:rsidRPr="00450B68">
        <w:rPr>
          <w:lang w:val="en-GB"/>
        </w:rPr>
        <w:t xml:space="preserve">. </w:t>
      </w:r>
      <w:r w:rsidR="00761C99" w:rsidRPr="00450B68">
        <w:rPr>
          <w:lang w:val="en-GB"/>
        </w:rPr>
        <w:t xml:space="preserve"> </w:t>
      </w:r>
      <w:r w:rsidR="000562E4" w:rsidRPr="00450B68">
        <w:rPr>
          <w:lang w:val="en-GB"/>
        </w:rPr>
        <w:t>This</w:t>
      </w:r>
      <w:r w:rsidR="00052B3C" w:rsidRPr="00450B68">
        <w:rPr>
          <w:lang w:val="en-GB"/>
        </w:rPr>
        <w:t xml:space="preserve"> initial list</w:t>
      </w:r>
      <w:r w:rsidR="000562E4" w:rsidRPr="00450B68">
        <w:rPr>
          <w:lang w:val="en-GB"/>
        </w:rPr>
        <w:t xml:space="preserve"> is updated and presented in this section. Note</w:t>
      </w:r>
      <w:r w:rsidR="00052B3C" w:rsidRPr="00450B68">
        <w:rPr>
          <w:lang w:val="en-GB"/>
        </w:rPr>
        <w:t xml:space="preserve"> </w:t>
      </w:r>
      <w:r w:rsidR="000562E4" w:rsidRPr="00450B68">
        <w:rPr>
          <w:lang w:val="en-GB"/>
        </w:rPr>
        <w:t xml:space="preserve">that, as already </w:t>
      </w:r>
      <w:r w:rsidR="00052B3C" w:rsidRPr="00450B68">
        <w:rPr>
          <w:lang w:val="en-GB"/>
        </w:rPr>
        <w:t>stressed</w:t>
      </w:r>
      <w:r w:rsidR="000562E4" w:rsidRPr="00450B68">
        <w:rPr>
          <w:lang w:val="en-GB"/>
        </w:rPr>
        <w:t xml:space="preserve">, </w:t>
      </w:r>
      <w:r w:rsidR="00A816CF" w:rsidRPr="00450B68">
        <w:rPr>
          <w:lang w:val="en-GB"/>
        </w:rPr>
        <w:t xml:space="preserve">RDA keeps multiple budgets, </w:t>
      </w:r>
      <w:r w:rsidR="000562E4" w:rsidRPr="00450B68">
        <w:rPr>
          <w:lang w:val="en-GB"/>
        </w:rPr>
        <w:t xml:space="preserve">since </w:t>
      </w:r>
      <w:r w:rsidR="00A816CF" w:rsidRPr="00450B68">
        <w:rPr>
          <w:lang w:val="en-GB"/>
        </w:rPr>
        <w:t xml:space="preserve">not all funding flows through the RDA Foundation. </w:t>
      </w:r>
      <w:r w:rsidR="000562E4" w:rsidRPr="00450B68">
        <w:rPr>
          <w:lang w:val="en-GB"/>
        </w:rPr>
        <w:t xml:space="preserve">The </w:t>
      </w:r>
      <w:r w:rsidR="00E85B1E" w:rsidRPr="00450B68">
        <w:rPr>
          <w:lang w:val="en-GB"/>
        </w:rPr>
        <w:t xml:space="preserve">whole </w:t>
      </w:r>
      <w:r w:rsidR="000562E4" w:rsidRPr="00450B68">
        <w:rPr>
          <w:lang w:val="en-GB"/>
        </w:rPr>
        <w:t xml:space="preserve">RDA budget </w:t>
      </w:r>
      <w:r w:rsidR="00E85B1E" w:rsidRPr="00450B68">
        <w:rPr>
          <w:lang w:val="en-GB"/>
        </w:rPr>
        <w:t>should then be considered,</w:t>
      </w:r>
      <w:r w:rsidR="00B947BD" w:rsidRPr="00450B68">
        <w:rPr>
          <w:lang w:val="en-GB"/>
        </w:rPr>
        <w:t xml:space="preserve"> and </w:t>
      </w:r>
      <w:r w:rsidR="00E85B1E" w:rsidRPr="00450B68">
        <w:rPr>
          <w:lang w:val="en-GB"/>
        </w:rPr>
        <w:t xml:space="preserve">it </w:t>
      </w:r>
      <w:r w:rsidR="00B947BD" w:rsidRPr="00450B68">
        <w:rPr>
          <w:lang w:val="en-GB"/>
        </w:rPr>
        <w:t>is dealt with in this section</w:t>
      </w:r>
      <w:r w:rsidR="000562E4" w:rsidRPr="00450B68">
        <w:rPr>
          <w:lang w:val="en-GB"/>
        </w:rPr>
        <w:t xml:space="preserve">. </w:t>
      </w:r>
    </w:p>
    <w:p w14:paraId="66B64AC6" w14:textId="77777777" w:rsidR="00F25746" w:rsidRPr="00450B68" w:rsidRDefault="000562E4" w:rsidP="00B65957">
      <w:pPr>
        <w:jc w:val="both"/>
        <w:rPr>
          <w:lang w:val="en-GB"/>
        </w:rPr>
      </w:pPr>
      <w:r w:rsidRPr="00450B68">
        <w:rPr>
          <w:lang w:val="en-GB"/>
        </w:rPr>
        <w:t xml:space="preserve">RDA deals with two main lines of activities: </w:t>
      </w:r>
      <w:r w:rsidR="00052B3C" w:rsidRPr="00450B68">
        <w:rPr>
          <w:lang w:val="en-GB"/>
        </w:rPr>
        <w:t xml:space="preserve">the </w:t>
      </w:r>
      <w:r w:rsidR="00F25746" w:rsidRPr="00450B68">
        <w:rPr>
          <w:lang w:val="en-GB"/>
        </w:rPr>
        <w:t xml:space="preserve">actual </w:t>
      </w:r>
      <w:r w:rsidRPr="00450B68">
        <w:rPr>
          <w:lang w:val="en-GB"/>
        </w:rPr>
        <w:t xml:space="preserve">work of the WG/IGs building the </w:t>
      </w:r>
      <w:r w:rsidR="00F25746" w:rsidRPr="00450B68">
        <w:rPr>
          <w:lang w:val="en-GB"/>
        </w:rPr>
        <w:t xml:space="preserve">RDA </w:t>
      </w:r>
      <w:r w:rsidRPr="00450B68">
        <w:rPr>
          <w:lang w:val="en-GB"/>
        </w:rPr>
        <w:t>bridges</w:t>
      </w:r>
      <w:r w:rsidR="00F25746" w:rsidRPr="00450B68">
        <w:rPr>
          <w:lang w:val="en-GB"/>
        </w:rPr>
        <w:t xml:space="preserve">, </w:t>
      </w:r>
      <w:r w:rsidRPr="00450B68">
        <w:rPr>
          <w:lang w:val="en-GB"/>
        </w:rPr>
        <w:t>referred to as “</w:t>
      </w:r>
      <w:r w:rsidRPr="00450B68">
        <w:rPr>
          <w:b/>
          <w:lang w:val="en-GB"/>
        </w:rPr>
        <w:t>the</w:t>
      </w:r>
      <w:r w:rsidRPr="00450B68">
        <w:rPr>
          <w:lang w:val="en-GB"/>
        </w:rPr>
        <w:t xml:space="preserve"> </w:t>
      </w:r>
      <w:r w:rsidRPr="00450B68">
        <w:rPr>
          <w:b/>
          <w:lang w:val="en-GB"/>
        </w:rPr>
        <w:t xml:space="preserve">RDA </w:t>
      </w:r>
      <w:r w:rsidR="00F25746" w:rsidRPr="00450B68">
        <w:rPr>
          <w:b/>
          <w:lang w:val="en-GB"/>
        </w:rPr>
        <w:t>W</w:t>
      </w:r>
      <w:r w:rsidRPr="00450B68">
        <w:rPr>
          <w:b/>
          <w:lang w:val="en-GB"/>
        </w:rPr>
        <w:t>ork”</w:t>
      </w:r>
      <w:r w:rsidR="00F25746" w:rsidRPr="00450B68">
        <w:rPr>
          <w:lang w:val="en-GB"/>
        </w:rPr>
        <w:t>,</w:t>
      </w:r>
      <w:r w:rsidRPr="00450B68">
        <w:rPr>
          <w:lang w:val="en-GB"/>
        </w:rPr>
        <w:t xml:space="preserve"> and the </w:t>
      </w:r>
      <w:r w:rsidR="00F25746" w:rsidRPr="00450B68">
        <w:rPr>
          <w:lang w:val="en-GB"/>
        </w:rPr>
        <w:t>s</w:t>
      </w:r>
      <w:r w:rsidRPr="00450B68">
        <w:rPr>
          <w:lang w:val="en-GB"/>
        </w:rPr>
        <w:t xml:space="preserve">upport/facilitation of the RDA </w:t>
      </w:r>
      <w:r w:rsidR="00F25746" w:rsidRPr="00450B68">
        <w:rPr>
          <w:lang w:val="en-GB"/>
        </w:rPr>
        <w:t>W</w:t>
      </w:r>
      <w:r w:rsidRPr="00450B68">
        <w:rPr>
          <w:lang w:val="en-GB"/>
        </w:rPr>
        <w:t>ork</w:t>
      </w:r>
      <w:r w:rsidR="00F25746" w:rsidRPr="00450B68">
        <w:rPr>
          <w:lang w:val="en-GB"/>
        </w:rPr>
        <w:t>, referred to as “</w:t>
      </w:r>
      <w:r w:rsidR="00F25746" w:rsidRPr="00450B68">
        <w:rPr>
          <w:b/>
          <w:lang w:val="en-GB"/>
        </w:rPr>
        <w:t>the RDA Business</w:t>
      </w:r>
      <w:r w:rsidR="00F25746" w:rsidRPr="00450B68">
        <w:rPr>
          <w:lang w:val="en-GB"/>
        </w:rPr>
        <w:t>”. The RDA work is mostly undertaken by the RDA Community volunteers, while the RDA Business is partly funded</w:t>
      </w:r>
      <w:r w:rsidR="00B947BD" w:rsidRPr="00450B68">
        <w:rPr>
          <w:lang w:val="en-GB"/>
        </w:rPr>
        <w:t xml:space="preserve"> (e.g. RDA Secretary General and Secretariat)</w:t>
      </w:r>
      <w:r w:rsidR="00F25746" w:rsidRPr="00450B68">
        <w:rPr>
          <w:lang w:val="en-GB"/>
        </w:rPr>
        <w:t xml:space="preserve">. </w:t>
      </w:r>
    </w:p>
    <w:p w14:paraId="7A5F7939" w14:textId="292791A3" w:rsidR="00F7607D" w:rsidRPr="00450B68" w:rsidRDefault="0021099A" w:rsidP="00B65957">
      <w:pPr>
        <w:jc w:val="both"/>
        <w:rPr>
          <w:lang w:val="en-GB"/>
        </w:rPr>
      </w:pPr>
      <w:r w:rsidRPr="00450B68">
        <w:rPr>
          <w:lang w:val="en-GB"/>
        </w:rPr>
        <w:t xml:space="preserve">Leaving aside </w:t>
      </w:r>
      <w:del w:id="347" w:author="Fotis Karayannis" w:date="2018-02-22T22:46:00Z">
        <w:r w:rsidRPr="00450B68" w:rsidDel="003C1005">
          <w:rPr>
            <w:lang w:val="en-GB"/>
          </w:rPr>
          <w:delText xml:space="preserve">for now </w:delText>
        </w:r>
      </w:del>
      <w:r w:rsidRPr="00450B68">
        <w:rPr>
          <w:lang w:val="en-GB"/>
        </w:rPr>
        <w:t xml:space="preserve">the cost </w:t>
      </w:r>
      <w:r w:rsidR="00B947BD" w:rsidRPr="00450B68">
        <w:rPr>
          <w:lang w:val="en-GB"/>
        </w:rPr>
        <w:t xml:space="preserve">of the </w:t>
      </w:r>
      <w:r w:rsidRPr="00450B68">
        <w:rPr>
          <w:lang w:val="en-GB"/>
        </w:rPr>
        <w:t>RDA (voluntary) Work, t</w:t>
      </w:r>
      <w:r w:rsidR="00F25746" w:rsidRPr="00450B68">
        <w:rPr>
          <w:lang w:val="en-GB"/>
        </w:rPr>
        <w:t xml:space="preserve">he core RDA Business activities </w:t>
      </w:r>
      <w:r w:rsidR="00CF336A" w:rsidRPr="00450B68">
        <w:rPr>
          <w:lang w:val="en-GB"/>
        </w:rPr>
        <w:t>include the following areas</w:t>
      </w:r>
      <w:r w:rsidR="00CF336A" w:rsidRPr="00450B68">
        <w:rPr>
          <w:rStyle w:val="FootnoteReference"/>
          <w:lang w:val="en-GB"/>
        </w:rPr>
        <w:footnoteReference w:id="17"/>
      </w:r>
      <w:r w:rsidR="00CF336A" w:rsidRPr="00450B68">
        <w:rPr>
          <w:lang w:val="en-GB"/>
        </w:rPr>
        <w:t xml:space="preserve">: </w:t>
      </w:r>
    </w:p>
    <w:p w14:paraId="3BBA841B" w14:textId="77777777" w:rsidR="00CF336A" w:rsidRPr="00450B68" w:rsidRDefault="00CF336A" w:rsidP="00CF336A">
      <w:pPr>
        <w:pStyle w:val="ListParagraph"/>
        <w:numPr>
          <w:ilvl w:val="0"/>
          <w:numId w:val="14"/>
        </w:numPr>
        <w:jc w:val="both"/>
        <w:rPr>
          <w:lang w:val="en-GB"/>
        </w:rPr>
      </w:pPr>
      <w:r w:rsidRPr="00450B68">
        <w:rPr>
          <w:lang w:val="en-GB"/>
        </w:rPr>
        <w:t>Run plenaries</w:t>
      </w:r>
    </w:p>
    <w:p w14:paraId="7D6AD825" w14:textId="371D8640" w:rsidR="00CF336A" w:rsidRPr="00450B68" w:rsidRDefault="00CF336A" w:rsidP="00CF336A">
      <w:pPr>
        <w:pStyle w:val="ListParagraph"/>
        <w:numPr>
          <w:ilvl w:val="0"/>
          <w:numId w:val="14"/>
        </w:numPr>
        <w:jc w:val="both"/>
        <w:rPr>
          <w:lang w:val="en-GB"/>
        </w:rPr>
      </w:pPr>
      <w:r w:rsidRPr="00450B68">
        <w:rPr>
          <w:lang w:val="en-GB"/>
        </w:rPr>
        <w:t>Provide communication, collaboration, discussion tools for RDA, including the website, discussion support, email support, remote meeting support</w:t>
      </w:r>
      <w:ins w:id="348" w:author="Fotis Karayannis" w:date="2018-02-22T22:53:00Z">
        <w:r w:rsidR="003C1005">
          <w:rPr>
            <w:lang w:val="en-GB"/>
          </w:rPr>
          <w:t>, etc.</w:t>
        </w:r>
      </w:ins>
      <w:r w:rsidR="00315FEA" w:rsidRPr="00450B68">
        <w:rPr>
          <w:lang w:val="en-GB"/>
        </w:rPr>
        <w:t xml:space="preserve"> </w:t>
      </w:r>
    </w:p>
    <w:p w14:paraId="06F30991" w14:textId="77777777" w:rsidR="00CF336A" w:rsidRPr="00450B68" w:rsidRDefault="00CF336A" w:rsidP="00CF336A">
      <w:pPr>
        <w:pStyle w:val="ListParagraph"/>
        <w:numPr>
          <w:ilvl w:val="0"/>
          <w:numId w:val="14"/>
        </w:numPr>
        <w:jc w:val="both"/>
        <w:rPr>
          <w:lang w:val="en-GB"/>
        </w:rPr>
      </w:pPr>
      <w:r w:rsidRPr="00450B68">
        <w:rPr>
          <w:lang w:val="en-GB"/>
        </w:rPr>
        <w:t>Facilitate and advise on the creation, operation, and outputs of the groups</w:t>
      </w:r>
    </w:p>
    <w:p w14:paraId="34C2B88C" w14:textId="77777777" w:rsidR="00CF336A" w:rsidRPr="00450B68" w:rsidRDefault="00CF336A" w:rsidP="00CF336A">
      <w:pPr>
        <w:pStyle w:val="ListParagraph"/>
        <w:numPr>
          <w:ilvl w:val="0"/>
          <w:numId w:val="14"/>
        </w:numPr>
        <w:jc w:val="both"/>
        <w:rPr>
          <w:lang w:val="en-GB"/>
        </w:rPr>
      </w:pPr>
      <w:r w:rsidRPr="00450B68">
        <w:rPr>
          <w:lang w:val="en-GB"/>
        </w:rPr>
        <w:t>Endorse the outputs of groups and support Recommendation adoption and dissemination of outputs</w:t>
      </w:r>
    </w:p>
    <w:p w14:paraId="2D2EA788" w14:textId="77777777" w:rsidR="00CF336A" w:rsidRPr="00450B68" w:rsidRDefault="00CF336A" w:rsidP="00CF336A">
      <w:pPr>
        <w:pStyle w:val="ListParagraph"/>
        <w:numPr>
          <w:ilvl w:val="0"/>
          <w:numId w:val="14"/>
        </w:numPr>
        <w:jc w:val="both"/>
        <w:rPr>
          <w:lang w:val="en-GB"/>
        </w:rPr>
      </w:pPr>
      <w:r w:rsidRPr="00450B68">
        <w:rPr>
          <w:lang w:val="en-GB"/>
        </w:rPr>
        <w:t>General Operations, i.e.,</w:t>
      </w:r>
    </w:p>
    <w:p w14:paraId="71DDC99F" w14:textId="77777777" w:rsidR="00EB1754" w:rsidRPr="00450B68" w:rsidRDefault="00EB1754" w:rsidP="00CF336A">
      <w:pPr>
        <w:pStyle w:val="ListParagraph"/>
        <w:numPr>
          <w:ilvl w:val="1"/>
          <w:numId w:val="14"/>
        </w:numPr>
        <w:jc w:val="both"/>
        <w:rPr>
          <w:lang w:val="en-GB"/>
        </w:rPr>
      </w:pPr>
      <w:r w:rsidRPr="00450B68">
        <w:rPr>
          <w:lang w:val="en-GB"/>
        </w:rPr>
        <w:t>Ensure organisational governance</w:t>
      </w:r>
    </w:p>
    <w:p w14:paraId="648CC1F6" w14:textId="77777777" w:rsidR="00EB1754" w:rsidRPr="00450B68" w:rsidRDefault="00EB1754" w:rsidP="00CF336A">
      <w:pPr>
        <w:pStyle w:val="ListParagraph"/>
        <w:numPr>
          <w:ilvl w:val="1"/>
          <w:numId w:val="14"/>
        </w:numPr>
        <w:jc w:val="both"/>
        <w:rPr>
          <w:lang w:val="en-GB"/>
        </w:rPr>
      </w:pPr>
      <w:r w:rsidRPr="00450B68">
        <w:rPr>
          <w:lang w:val="en-GB"/>
        </w:rPr>
        <w:t>Administer the global organisation</w:t>
      </w:r>
    </w:p>
    <w:p w14:paraId="06F9D51C" w14:textId="77777777" w:rsidR="00EB1754" w:rsidRPr="00450B68" w:rsidRDefault="00EB1754" w:rsidP="00CF336A">
      <w:pPr>
        <w:pStyle w:val="ListParagraph"/>
        <w:numPr>
          <w:ilvl w:val="1"/>
          <w:numId w:val="14"/>
        </w:numPr>
        <w:jc w:val="both"/>
        <w:rPr>
          <w:lang w:val="en-GB"/>
        </w:rPr>
      </w:pPr>
      <w:r w:rsidRPr="00450B68">
        <w:rPr>
          <w:lang w:val="en-GB"/>
        </w:rPr>
        <w:t>Undertake business development and fundraising</w:t>
      </w:r>
    </w:p>
    <w:p w14:paraId="39714560" w14:textId="77777777" w:rsidR="00CF336A" w:rsidRPr="00450B68" w:rsidRDefault="00EB1754" w:rsidP="005966C8">
      <w:pPr>
        <w:pStyle w:val="ListParagraph"/>
        <w:numPr>
          <w:ilvl w:val="1"/>
          <w:numId w:val="14"/>
        </w:numPr>
        <w:jc w:val="both"/>
        <w:rPr>
          <w:lang w:val="en-GB"/>
        </w:rPr>
      </w:pPr>
      <w:r w:rsidRPr="00450B68">
        <w:rPr>
          <w:lang w:val="en-GB"/>
        </w:rPr>
        <w:t>Reporting to stakeholders: Membership, Funders, Organisers, etc.</w:t>
      </w:r>
    </w:p>
    <w:p w14:paraId="497F422D" w14:textId="0B76BADD" w:rsidR="00B947BD" w:rsidRPr="00450B68" w:rsidRDefault="00E85B1E" w:rsidP="00985A3F">
      <w:pPr>
        <w:widowControl w:val="0"/>
        <w:spacing w:after="120"/>
        <w:jc w:val="both"/>
        <w:rPr>
          <w:lang w:val="en-GB"/>
        </w:rPr>
      </w:pPr>
      <w:r w:rsidRPr="00450B68">
        <w:rPr>
          <w:lang w:val="en-GB"/>
        </w:rPr>
        <w:t xml:space="preserve">Other areas may need to be factored in, such as ensuring RDA presence in relevant events and fora, which is deemed important. </w:t>
      </w:r>
      <w:r w:rsidR="00CF336A" w:rsidRPr="00450B68">
        <w:rPr>
          <w:lang w:val="en-GB"/>
        </w:rPr>
        <w:t xml:space="preserve">The </w:t>
      </w:r>
      <w:r w:rsidR="005966C8" w:rsidRPr="00450B68">
        <w:rPr>
          <w:lang w:val="en-GB"/>
        </w:rPr>
        <w:t>current vs. future budget is presented in the table below</w:t>
      </w:r>
      <w:r w:rsidR="00EB1754" w:rsidRPr="00450B68">
        <w:rPr>
          <w:lang w:val="en-GB"/>
        </w:rPr>
        <w:t xml:space="preserve"> in US dollars</w:t>
      </w:r>
      <w:r w:rsidR="005966C8" w:rsidRPr="00450B68">
        <w:rPr>
          <w:rStyle w:val="FootnoteReference"/>
          <w:lang w:val="en-GB"/>
        </w:rPr>
        <w:footnoteReference w:id="18"/>
      </w:r>
      <w:r w:rsidR="00EB1754" w:rsidRPr="00450B68">
        <w:rPr>
          <w:lang w:val="en-GB"/>
        </w:rPr>
        <w:t>, which has been the currency that the RDA Global budget has been operating</w:t>
      </w:r>
      <w:r w:rsidR="0021099A" w:rsidRPr="00450B68">
        <w:rPr>
          <w:lang w:val="en-GB"/>
        </w:rPr>
        <w:t xml:space="preserve">. The </w:t>
      </w:r>
      <w:r w:rsidR="00EB1754" w:rsidRPr="00450B68">
        <w:rPr>
          <w:lang w:val="en-GB"/>
        </w:rPr>
        <w:t>“C</w:t>
      </w:r>
      <w:r w:rsidR="0021099A" w:rsidRPr="00450B68">
        <w:rPr>
          <w:lang w:val="en-GB"/>
        </w:rPr>
        <w:t>urrent</w:t>
      </w:r>
      <w:r w:rsidR="00EB1754" w:rsidRPr="00450B68">
        <w:rPr>
          <w:lang w:val="en-GB"/>
        </w:rPr>
        <w:t>”</w:t>
      </w:r>
      <w:r w:rsidR="0021099A" w:rsidRPr="00450B68">
        <w:rPr>
          <w:lang w:val="en-GB"/>
        </w:rPr>
        <w:t xml:space="preserve"> budget</w:t>
      </w:r>
      <w:r w:rsidR="00EB1754" w:rsidRPr="00450B68">
        <w:rPr>
          <w:lang w:val="en-GB"/>
        </w:rPr>
        <w:t xml:space="preserve"> column</w:t>
      </w:r>
      <w:r w:rsidR="0021099A" w:rsidRPr="00450B68">
        <w:rPr>
          <w:lang w:val="en-GB"/>
        </w:rPr>
        <w:t xml:space="preserve"> is an estimation of the 2016 budget</w:t>
      </w:r>
      <w:ins w:id="349" w:author="Fotis Karayannis" w:date="2018-02-22T22:56:00Z">
        <w:r w:rsidR="003C1005">
          <w:rPr>
            <w:rStyle w:val="FootnoteReference"/>
            <w:lang w:val="en-GB"/>
          </w:rPr>
          <w:footnoteReference w:id="19"/>
        </w:r>
      </w:ins>
      <w:r w:rsidR="0021099A" w:rsidRPr="00450B68">
        <w:rPr>
          <w:lang w:val="en-GB"/>
        </w:rPr>
        <w:t xml:space="preserve">, while the </w:t>
      </w:r>
      <w:r w:rsidR="00EB1754" w:rsidRPr="00450B68">
        <w:rPr>
          <w:lang w:val="en-GB"/>
        </w:rPr>
        <w:t>“F</w:t>
      </w:r>
      <w:r w:rsidR="0021099A" w:rsidRPr="00450B68">
        <w:rPr>
          <w:lang w:val="en-GB"/>
        </w:rPr>
        <w:t>uture</w:t>
      </w:r>
      <w:r w:rsidR="00EB1754" w:rsidRPr="00450B68">
        <w:rPr>
          <w:lang w:val="en-GB"/>
        </w:rPr>
        <w:t>”</w:t>
      </w:r>
      <w:r w:rsidR="0021099A" w:rsidRPr="00450B68">
        <w:rPr>
          <w:lang w:val="en-GB"/>
        </w:rPr>
        <w:t xml:space="preserve"> budget </w:t>
      </w:r>
      <w:r w:rsidR="00EB1754" w:rsidRPr="00450B68">
        <w:rPr>
          <w:lang w:val="en-GB"/>
        </w:rPr>
        <w:t xml:space="preserve">column </w:t>
      </w:r>
      <w:r w:rsidR="0021099A" w:rsidRPr="00450B68">
        <w:rPr>
          <w:lang w:val="en-GB"/>
        </w:rPr>
        <w:t>is an estimation of the required budget for the future, given a series of assumptions</w:t>
      </w:r>
      <w:r w:rsidR="00EB1754" w:rsidRPr="00450B68">
        <w:rPr>
          <w:lang w:val="en-GB"/>
        </w:rPr>
        <w:t xml:space="preserve"> to be presented later</w:t>
      </w:r>
      <w:r w:rsidR="0021099A" w:rsidRPr="00450B68">
        <w:rPr>
          <w:lang w:val="en-GB"/>
        </w:rPr>
        <w:t>.</w:t>
      </w:r>
      <w:r w:rsidR="00EB1754" w:rsidRPr="00450B68">
        <w:rPr>
          <w:lang w:val="en-GB"/>
        </w:rPr>
        <w:t xml:space="preserve"> The </w:t>
      </w:r>
      <w:r w:rsidR="002D45B1" w:rsidRPr="00450B68">
        <w:rPr>
          <w:lang w:val="en-GB"/>
        </w:rPr>
        <w:t xml:space="preserve">Personnel </w:t>
      </w:r>
      <w:r w:rsidR="00EB1754" w:rsidRPr="00450B68">
        <w:rPr>
          <w:lang w:val="en-GB"/>
        </w:rPr>
        <w:t xml:space="preserve">FTE column provides the estimated FTEs to accomplish the corresponding core RDA Business task (including </w:t>
      </w:r>
      <w:r w:rsidR="002D45B1" w:rsidRPr="00450B68">
        <w:rPr>
          <w:lang w:val="en-GB"/>
        </w:rPr>
        <w:t xml:space="preserve">both funded and </w:t>
      </w:r>
      <w:r w:rsidR="00EB1754" w:rsidRPr="00450B68">
        <w:rPr>
          <w:lang w:val="en-GB"/>
        </w:rPr>
        <w:t>in</w:t>
      </w:r>
      <w:r w:rsidR="002D45B1" w:rsidRPr="00450B68">
        <w:rPr>
          <w:lang w:val="en-GB"/>
        </w:rPr>
        <w:t>-</w:t>
      </w:r>
      <w:r w:rsidR="00EB1754" w:rsidRPr="00450B68">
        <w:rPr>
          <w:lang w:val="en-GB"/>
        </w:rPr>
        <w:t xml:space="preserve">kind effort), while the </w:t>
      </w:r>
      <w:r w:rsidR="002D45B1" w:rsidRPr="00450B68">
        <w:rPr>
          <w:lang w:val="en-GB"/>
        </w:rPr>
        <w:t xml:space="preserve">Personnel </w:t>
      </w:r>
      <w:r w:rsidR="00EB1754" w:rsidRPr="00450B68">
        <w:rPr>
          <w:lang w:val="en-GB"/>
        </w:rPr>
        <w:t xml:space="preserve">US$ column </w:t>
      </w:r>
      <w:r w:rsidR="002D45B1" w:rsidRPr="00450B68">
        <w:rPr>
          <w:lang w:val="en-GB"/>
        </w:rPr>
        <w:t xml:space="preserve">estimates the budget required for the previous FTE column. There is also </w:t>
      </w:r>
      <w:r w:rsidR="002D45B1" w:rsidRPr="00450B68">
        <w:rPr>
          <w:lang w:val="en-GB"/>
        </w:rPr>
        <w:lastRenderedPageBreak/>
        <w:t xml:space="preserve">an “Other budget” </w:t>
      </w:r>
      <w:ins w:id="351" w:author="Fotis Karayannis" w:date="2018-02-22T22:57:00Z">
        <w:r w:rsidR="00F7122E">
          <w:rPr>
            <w:lang w:val="en-GB"/>
          </w:rPr>
          <w:t xml:space="preserve">column </w:t>
        </w:r>
      </w:ins>
      <w:r w:rsidR="002D45B1" w:rsidRPr="00450B68">
        <w:rPr>
          <w:lang w:val="en-GB"/>
        </w:rPr>
        <w:t>that includes all other budget besides FTEs (such as registration fees, travel etc.).</w:t>
      </w:r>
      <w:r w:rsidR="00985A3F" w:rsidRPr="00450B68">
        <w:rPr>
          <w:lang w:val="en-GB"/>
        </w:rPr>
        <w:t xml:space="preserve"> </w:t>
      </w:r>
      <w:r w:rsidR="00B947BD" w:rsidRPr="00450B68">
        <w:rPr>
          <w:lang w:val="en-GB"/>
        </w:rPr>
        <w:t xml:space="preserve">In summary, the current costs/budget is estimated to </w:t>
      </w:r>
      <w:ins w:id="352" w:author="Fotis Karayannis" w:date="2018-02-22T23:00:00Z">
        <w:r w:rsidR="00F7122E">
          <w:rPr>
            <w:lang w:val="en-GB"/>
          </w:rPr>
          <w:t xml:space="preserve">be </w:t>
        </w:r>
      </w:ins>
      <w:r w:rsidR="00B947BD" w:rsidRPr="00450B68">
        <w:rPr>
          <w:lang w:val="en-GB"/>
        </w:rPr>
        <w:t>around 7,55 FTEs</w:t>
      </w:r>
      <w:r w:rsidR="00B947BD" w:rsidRPr="00450B68">
        <w:rPr>
          <w:rStyle w:val="FootnoteReference"/>
          <w:lang w:val="en-GB"/>
        </w:rPr>
        <w:footnoteReference w:id="20"/>
      </w:r>
      <w:r w:rsidR="00B947BD" w:rsidRPr="00450B68">
        <w:rPr>
          <w:lang w:val="en-GB"/>
        </w:rPr>
        <w:t xml:space="preserve">, of which 3,8 funded and 3,75 in-kind. The </w:t>
      </w:r>
      <w:r w:rsidR="002D45B1" w:rsidRPr="00450B68">
        <w:rPr>
          <w:lang w:val="en-GB"/>
        </w:rPr>
        <w:t>total budget is ~1,78M USD (</w:t>
      </w:r>
      <w:r w:rsidR="00B947BD" w:rsidRPr="00450B68">
        <w:rPr>
          <w:lang w:val="en-GB"/>
        </w:rPr>
        <w:t>funded part ~1,</w:t>
      </w:r>
      <w:r w:rsidR="002D45B1" w:rsidRPr="00450B68">
        <w:rPr>
          <w:lang w:val="en-GB"/>
        </w:rPr>
        <w:t>14</w:t>
      </w:r>
      <w:r w:rsidR="00B947BD" w:rsidRPr="00450B68">
        <w:rPr>
          <w:lang w:val="en-GB"/>
        </w:rPr>
        <w:t xml:space="preserve"> </w:t>
      </w:r>
      <w:r w:rsidR="002D45B1" w:rsidRPr="00450B68">
        <w:rPr>
          <w:lang w:val="en-GB"/>
        </w:rPr>
        <w:t xml:space="preserve">M </w:t>
      </w:r>
      <w:r w:rsidR="00B947BD" w:rsidRPr="00450B68">
        <w:rPr>
          <w:lang w:val="en-GB"/>
        </w:rPr>
        <w:t>USD</w:t>
      </w:r>
      <w:r w:rsidR="002D45B1" w:rsidRPr="00450B68">
        <w:rPr>
          <w:lang w:val="en-GB"/>
        </w:rPr>
        <w:t>)</w:t>
      </w:r>
      <w:r w:rsidR="00B947BD" w:rsidRPr="00450B68">
        <w:rPr>
          <w:lang w:val="en-GB"/>
        </w:rPr>
        <w:t xml:space="preserve">. </w:t>
      </w:r>
    </w:p>
    <w:p w14:paraId="321A8B12" w14:textId="77777777" w:rsidR="005966C8" w:rsidRPr="00450B68" w:rsidRDefault="002D45B1" w:rsidP="00E85B1E">
      <w:pPr>
        <w:spacing w:after="120"/>
        <w:jc w:val="center"/>
        <w:rPr>
          <w:lang w:val="en-GB"/>
        </w:rPr>
      </w:pPr>
      <w:r w:rsidRPr="00450B68">
        <w:rPr>
          <w:noProof/>
          <w:lang w:val="en-GB" w:eastAsia="en-GB"/>
        </w:rPr>
        <w:drawing>
          <wp:inline distT="0" distB="0" distL="0" distR="0" wp14:anchorId="13A219DA" wp14:editId="4CC6795D">
            <wp:extent cx="4611289" cy="31546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638687" cy="3173424"/>
                    </a:xfrm>
                    <a:prstGeom prst="rect">
                      <a:avLst/>
                    </a:prstGeom>
                    <a:noFill/>
                  </pic:spPr>
                </pic:pic>
              </a:graphicData>
            </a:graphic>
          </wp:inline>
        </w:drawing>
      </w:r>
    </w:p>
    <w:p w14:paraId="3F55F965" w14:textId="77777777" w:rsidR="002D45B1" w:rsidRPr="00450B68" w:rsidRDefault="002D45B1" w:rsidP="00E85B1E">
      <w:pPr>
        <w:spacing w:after="120"/>
        <w:jc w:val="center"/>
        <w:rPr>
          <w:b/>
          <w:lang w:val="en-GB"/>
        </w:rPr>
      </w:pPr>
      <w:r w:rsidRPr="00450B68">
        <w:rPr>
          <w:b/>
          <w:lang w:val="en-GB"/>
        </w:rPr>
        <w:t>Estimated Annual “RDA Business” Budget -</w:t>
      </w:r>
      <w:r w:rsidR="00985A3F" w:rsidRPr="00450B68">
        <w:rPr>
          <w:b/>
          <w:lang w:val="en-GB"/>
        </w:rPr>
        <w:t>Current (</w:t>
      </w:r>
      <w:r w:rsidRPr="00450B68">
        <w:rPr>
          <w:b/>
          <w:lang w:val="en-GB"/>
        </w:rPr>
        <w:t>2016</w:t>
      </w:r>
      <w:r w:rsidR="00985A3F" w:rsidRPr="00450B68">
        <w:rPr>
          <w:b/>
          <w:lang w:val="en-GB"/>
        </w:rPr>
        <w:t>)</w:t>
      </w:r>
    </w:p>
    <w:p w14:paraId="604D78F2" w14:textId="77777777" w:rsidR="002D45B1" w:rsidRPr="00450B68" w:rsidRDefault="002D45B1" w:rsidP="00B65957">
      <w:pPr>
        <w:jc w:val="both"/>
        <w:rPr>
          <w:lang w:val="en-GB"/>
        </w:rPr>
      </w:pPr>
      <w:r w:rsidRPr="00450B68">
        <w:rPr>
          <w:lang w:val="en-GB"/>
        </w:rPr>
        <w:t>The future budget (required budget for the future), is estimated 13,45 FTEs</w:t>
      </w:r>
      <w:r w:rsidRPr="00450B68">
        <w:rPr>
          <w:rStyle w:val="FootnoteReference"/>
          <w:lang w:val="en-GB"/>
        </w:rPr>
        <w:footnoteReference w:id="21"/>
      </w:r>
      <w:r w:rsidRPr="00450B68">
        <w:rPr>
          <w:lang w:val="en-GB"/>
        </w:rPr>
        <w:t xml:space="preserve">, out of which 7,8 is funded and 5,65 is in-kind. </w:t>
      </w:r>
    </w:p>
    <w:p w14:paraId="1725D347" w14:textId="77777777" w:rsidR="002D45B1" w:rsidRPr="00450B68" w:rsidRDefault="002D45B1" w:rsidP="00E85B1E">
      <w:pPr>
        <w:spacing w:after="120"/>
        <w:jc w:val="center"/>
        <w:rPr>
          <w:lang w:val="en-GB"/>
        </w:rPr>
      </w:pPr>
      <w:r w:rsidRPr="00450B68">
        <w:rPr>
          <w:noProof/>
          <w:lang w:val="en-GB" w:eastAsia="en-GB"/>
        </w:rPr>
        <w:drawing>
          <wp:inline distT="0" distB="0" distL="0" distR="0" wp14:anchorId="752AD553" wp14:editId="0746CA9D">
            <wp:extent cx="4610735" cy="3103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610735" cy="3103705"/>
                    </a:xfrm>
                    <a:prstGeom prst="rect">
                      <a:avLst/>
                    </a:prstGeom>
                    <a:noFill/>
                  </pic:spPr>
                </pic:pic>
              </a:graphicData>
            </a:graphic>
          </wp:inline>
        </w:drawing>
      </w:r>
    </w:p>
    <w:p w14:paraId="21270BD5" w14:textId="77777777" w:rsidR="00985A3F" w:rsidRPr="00450B68" w:rsidRDefault="00985A3F" w:rsidP="00E85B1E">
      <w:pPr>
        <w:spacing w:after="120"/>
        <w:jc w:val="center"/>
        <w:rPr>
          <w:b/>
          <w:lang w:val="en-GB"/>
        </w:rPr>
      </w:pPr>
      <w:r w:rsidRPr="00450B68">
        <w:rPr>
          <w:b/>
          <w:lang w:val="en-GB"/>
        </w:rPr>
        <w:lastRenderedPageBreak/>
        <w:t>Estimated Annual “RDA Business” Budget - future</w:t>
      </w:r>
    </w:p>
    <w:p w14:paraId="71FDB754" w14:textId="77777777" w:rsidR="00B947BD" w:rsidRPr="00450B68" w:rsidRDefault="002D45B1" w:rsidP="00B65957">
      <w:pPr>
        <w:jc w:val="both"/>
        <w:rPr>
          <w:lang w:val="en-GB"/>
        </w:rPr>
      </w:pPr>
      <w:r w:rsidRPr="00450B68">
        <w:rPr>
          <w:lang w:val="en-GB"/>
        </w:rPr>
        <w:t>The total budget required is ~</w:t>
      </w:r>
      <w:r w:rsidR="00985A3F" w:rsidRPr="00450B68">
        <w:rPr>
          <w:lang w:val="en-GB"/>
        </w:rPr>
        <w:t>2</w:t>
      </w:r>
      <w:r w:rsidRPr="00450B68">
        <w:rPr>
          <w:lang w:val="en-GB"/>
        </w:rPr>
        <w:t>,</w:t>
      </w:r>
      <w:r w:rsidR="00985A3F" w:rsidRPr="00450B68">
        <w:rPr>
          <w:lang w:val="en-GB"/>
        </w:rPr>
        <w:t>49</w:t>
      </w:r>
      <w:r w:rsidRPr="00450B68">
        <w:rPr>
          <w:lang w:val="en-GB"/>
        </w:rPr>
        <w:t>M USD (funded part ~1,</w:t>
      </w:r>
      <w:r w:rsidR="00985A3F" w:rsidRPr="00450B68">
        <w:rPr>
          <w:lang w:val="en-GB"/>
        </w:rPr>
        <w:t>81</w:t>
      </w:r>
      <w:r w:rsidRPr="00450B68">
        <w:rPr>
          <w:lang w:val="en-GB"/>
        </w:rPr>
        <w:t xml:space="preserve"> M USD). </w:t>
      </w:r>
      <w:r w:rsidR="005557F4" w:rsidRPr="00450B68">
        <w:rPr>
          <w:lang w:val="en-GB"/>
        </w:rPr>
        <w:t>Note however that the 1,</w:t>
      </w:r>
      <w:r w:rsidR="00985A3F" w:rsidRPr="00450B68">
        <w:rPr>
          <w:lang w:val="en-GB"/>
        </w:rPr>
        <w:t>81</w:t>
      </w:r>
      <w:r w:rsidR="005557F4" w:rsidRPr="00450B68">
        <w:rPr>
          <w:lang w:val="en-GB"/>
        </w:rPr>
        <w:t xml:space="preserve"> Million USD is considered as the required future budget, supposing that 5,65 FTEs will be still offered as in-kind contribution (the same way that current</w:t>
      </w:r>
      <w:r w:rsidR="007A2511" w:rsidRPr="00450B68">
        <w:rPr>
          <w:lang w:val="en-GB"/>
        </w:rPr>
        <w:t>ly</w:t>
      </w:r>
      <w:r w:rsidR="005557F4" w:rsidRPr="00450B68">
        <w:rPr>
          <w:lang w:val="en-GB"/>
        </w:rPr>
        <w:t xml:space="preserve"> 3,75 FTEs are </w:t>
      </w:r>
      <w:r w:rsidR="007A2511" w:rsidRPr="00450B68">
        <w:rPr>
          <w:lang w:val="en-GB"/>
        </w:rPr>
        <w:t xml:space="preserve">provided </w:t>
      </w:r>
      <w:r w:rsidR="005557F4" w:rsidRPr="00450B68">
        <w:rPr>
          <w:lang w:val="en-GB"/>
        </w:rPr>
        <w:t xml:space="preserve">in kind).  </w:t>
      </w:r>
    </w:p>
    <w:p w14:paraId="2D6F0043" w14:textId="77777777" w:rsidR="00985A3F" w:rsidRPr="00450B68" w:rsidRDefault="00985A3F" w:rsidP="00B65957">
      <w:pPr>
        <w:jc w:val="both"/>
        <w:rPr>
          <w:lang w:val="en-GB"/>
        </w:rPr>
      </w:pPr>
      <w:r w:rsidRPr="00450B68">
        <w:rPr>
          <w:noProof/>
          <w:lang w:val="en-GB" w:eastAsia="en-GB"/>
        </w:rPr>
        <w:drawing>
          <wp:inline distT="0" distB="0" distL="0" distR="0" wp14:anchorId="41D7AD72" wp14:editId="0A25C20A">
            <wp:extent cx="5392420" cy="299716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402512" cy="3002773"/>
                    </a:xfrm>
                    <a:prstGeom prst="rect">
                      <a:avLst/>
                    </a:prstGeom>
                    <a:noFill/>
                  </pic:spPr>
                </pic:pic>
              </a:graphicData>
            </a:graphic>
          </wp:inline>
        </w:drawing>
      </w:r>
    </w:p>
    <w:p w14:paraId="1669CFCD" w14:textId="77777777" w:rsidR="00985A3F" w:rsidRPr="00450B68" w:rsidRDefault="00985A3F" w:rsidP="00985A3F">
      <w:pPr>
        <w:jc w:val="center"/>
        <w:rPr>
          <w:b/>
          <w:lang w:val="en-GB"/>
        </w:rPr>
      </w:pPr>
      <w:r w:rsidRPr="00450B68">
        <w:rPr>
          <w:b/>
          <w:lang w:val="en-GB"/>
        </w:rPr>
        <w:t>Estimated Annual “RDA Business” Budget – current vs. future</w:t>
      </w:r>
    </w:p>
    <w:p w14:paraId="7455AD8E" w14:textId="66559F35" w:rsidR="00985A3F" w:rsidRPr="00450B68" w:rsidRDefault="00985A3F" w:rsidP="00885066">
      <w:pPr>
        <w:spacing w:after="120"/>
        <w:jc w:val="both"/>
        <w:rPr>
          <w:lang w:val="en-GB"/>
        </w:rPr>
      </w:pPr>
      <w:r w:rsidRPr="00450B68">
        <w:rPr>
          <w:lang w:val="en-GB"/>
        </w:rPr>
        <w:t xml:space="preserve">By comparing the current with the future budget, it is required that some expenditures raise considerably in the future, such as the personnel and effort around supporting the outputs and recommendations. Furthermore, some areas in the operations would also require </w:t>
      </w:r>
      <w:r w:rsidR="00E85B1E" w:rsidRPr="00450B68">
        <w:rPr>
          <w:lang w:val="en-GB"/>
        </w:rPr>
        <w:t xml:space="preserve">to </w:t>
      </w:r>
      <w:r w:rsidRPr="00450B68">
        <w:rPr>
          <w:lang w:val="en-GB"/>
        </w:rPr>
        <w:t>raise, namely recruiting a professional business manager for undertaking several financial and business model aspects of RDA and its legal entity, currently scattered around several overqualified RDA secretariat members</w:t>
      </w:r>
      <w:r w:rsidR="00E85B1E" w:rsidRPr="00450B68">
        <w:rPr>
          <w:lang w:val="en-GB"/>
        </w:rPr>
        <w:t>, or more professional effort around marketing or RDA outputs</w:t>
      </w:r>
      <w:r w:rsidRPr="00450B68">
        <w:rPr>
          <w:lang w:val="en-GB"/>
        </w:rPr>
        <w:t>. A rough regional allocation of the upcoming future RDA income is given below, with RDA Europe and US</w:t>
      </w:r>
      <w:r w:rsidR="005448CF" w:rsidRPr="00450B68">
        <w:rPr>
          <w:lang w:val="en-GB"/>
        </w:rPr>
        <w:t>, along with plenary registration fees and sponsorships being the big part of it. An estimation beyond 2020 should also be approached</w:t>
      </w:r>
      <w:ins w:id="353" w:author="Fotis Karayannis" w:date="2018-02-22T23:03:00Z">
        <w:r w:rsidR="00F7122E">
          <w:rPr>
            <w:lang w:val="en-GB"/>
          </w:rPr>
          <w:t xml:space="preserve"> by RDA Council</w:t>
        </w:r>
      </w:ins>
      <w:r w:rsidR="005448CF" w:rsidRPr="00450B68">
        <w:rPr>
          <w:lang w:val="en-GB"/>
        </w:rPr>
        <w:t xml:space="preserve">, given the scenarios presented in the next chapter. </w:t>
      </w:r>
    </w:p>
    <w:p w14:paraId="15F028BC" w14:textId="77777777" w:rsidR="00400773" w:rsidRPr="00450B68" w:rsidRDefault="00400773" w:rsidP="00885066">
      <w:pPr>
        <w:spacing w:after="120"/>
        <w:jc w:val="center"/>
        <w:rPr>
          <w:lang w:val="en-GB"/>
        </w:rPr>
      </w:pPr>
      <w:r w:rsidRPr="00450B68">
        <w:rPr>
          <w:noProof/>
          <w:lang w:val="en-GB" w:eastAsia="en-GB"/>
        </w:rPr>
        <w:drawing>
          <wp:inline distT="0" distB="0" distL="0" distR="0" wp14:anchorId="6591A204" wp14:editId="1F016FFC">
            <wp:extent cx="2103120" cy="193160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103120" cy="1931600"/>
                    </a:xfrm>
                    <a:prstGeom prst="rect">
                      <a:avLst/>
                    </a:prstGeom>
                    <a:noFill/>
                  </pic:spPr>
                </pic:pic>
              </a:graphicData>
            </a:graphic>
          </wp:inline>
        </w:drawing>
      </w:r>
    </w:p>
    <w:p w14:paraId="3957696C" w14:textId="77777777" w:rsidR="00985A3F" w:rsidRPr="00450B68" w:rsidRDefault="00985A3F" w:rsidP="002D1A3D">
      <w:pPr>
        <w:spacing w:after="120"/>
        <w:jc w:val="center"/>
        <w:rPr>
          <w:b/>
          <w:lang w:val="en-GB"/>
        </w:rPr>
      </w:pPr>
      <w:r w:rsidRPr="00450B68">
        <w:rPr>
          <w:b/>
          <w:lang w:val="en-GB"/>
        </w:rPr>
        <w:t>Estimated Annual “RDA Business” Budget – current vs. future</w:t>
      </w:r>
    </w:p>
    <w:p w14:paraId="356EA2D7" w14:textId="57699880" w:rsidR="00055F58" w:rsidRPr="00055F58" w:rsidRDefault="002D1A3D" w:rsidP="00055F58">
      <w:pPr>
        <w:spacing w:after="120"/>
        <w:jc w:val="both"/>
        <w:rPr>
          <w:ins w:id="354" w:author="Fotis Karayannis" w:date="2018-02-22T23:22:00Z"/>
          <w:lang w:val="en-GB"/>
        </w:rPr>
      </w:pPr>
      <w:r w:rsidRPr="00450B68">
        <w:rPr>
          <w:lang w:val="en-GB"/>
        </w:rPr>
        <w:lastRenderedPageBreak/>
        <w:t xml:space="preserve">Assumptions need to be made on how the RDA income streams may evolve from 2018 onwards and </w:t>
      </w:r>
      <w:r w:rsidR="002F2A15">
        <w:rPr>
          <w:lang w:val="en-GB"/>
        </w:rPr>
        <w:t xml:space="preserve">especially after 2020, </w:t>
      </w:r>
      <w:r w:rsidRPr="00450B68">
        <w:rPr>
          <w:lang w:val="en-GB"/>
        </w:rPr>
        <w:t>document</w:t>
      </w:r>
      <w:r w:rsidR="002F2A15">
        <w:rPr>
          <w:lang w:val="en-GB"/>
        </w:rPr>
        <w:t>ing</w:t>
      </w:r>
      <w:r w:rsidRPr="00450B68">
        <w:rPr>
          <w:lang w:val="en-GB"/>
        </w:rPr>
        <w:t xml:space="preserve"> a few scenarios</w:t>
      </w:r>
      <w:del w:id="355" w:author="Fotis Karayannis" w:date="2018-02-22T23:04:00Z">
        <w:r w:rsidRPr="00450B68" w:rsidDel="00F7122E">
          <w:rPr>
            <w:lang w:val="en-GB"/>
          </w:rPr>
          <w:delText xml:space="preserve"> under section 4</w:delText>
        </w:r>
      </w:del>
      <w:r w:rsidRPr="00450B68">
        <w:rPr>
          <w:lang w:val="en-GB"/>
        </w:rPr>
        <w:t xml:space="preserve">. Such scenarios may include the </w:t>
      </w:r>
      <w:r w:rsidR="002F2A15">
        <w:rPr>
          <w:lang w:val="en-GB"/>
        </w:rPr>
        <w:t xml:space="preserve">level of </w:t>
      </w:r>
      <w:r w:rsidRPr="00450B68">
        <w:rPr>
          <w:lang w:val="en-GB"/>
        </w:rPr>
        <w:t xml:space="preserve">engagement </w:t>
      </w:r>
      <w:r w:rsidR="002F2A15">
        <w:rPr>
          <w:lang w:val="en-GB"/>
        </w:rPr>
        <w:t>from current major funders, (</w:t>
      </w:r>
      <w:r w:rsidR="005B51CD">
        <w:rPr>
          <w:lang w:val="en-GB"/>
        </w:rPr>
        <w:t xml:space="preserve">Australia, </w:t>
      </w:r>
      <w:r w:rsidRPr="00450B68">
        <w:rPr>
          <w:lang w:val="en-GB"/>
        </w:rPr>
        <w:t>EC, NSF</w:t>
      </w:r>
      <w:r w:rsidR="005B51CD">
        <w:rPr>
          <w:lang w:val="en-GB"/>
        </w:rPr>
        <w:t>, Jisc</w:t>
      </w:r>
      <w:r w:rsidRPr="00450B68">
        <w:rPr>
          <w:lang w:val="en-GB"/>
        </w:rPr>
        <w:t xml:space="preserve"> or other regions/funding agencies</w:t>
      </w:r>
      <w:r w:rsidR="002F2A15">
        <w:rPr>
          <w:lang w:val="en-GB"/>
        </w:rPr>
        <w:t>) who may</w:t>
      </w:r>
      <w:r w:rsidRPr="00450B68">
        <w:rPr>
          <w:lang w:val="en-GB"/>
        </w:rPr>
        <w:t xml:space="preserve"> gradually reduce their </w:t>
      </w:r>
      <w:r w:rsidR="002F2A15">
        <w:rPr>
          <w:lang w:val="en-GB"/>
        </w:rPr>
        <w:t>contributions, the possible engagement of industry and other revenue streams outlined in RDA Europe 4</w:t>
      </w:r>
      <w:r w:rsidRPr="00450B68">
        <w:rPr>
          <w:lang w:val="en-GB"/>
        </w:rPr>
        <w:t xml:space="preserve">. </w:t>
      </w:r>
    </w:p>
    <w:p w14:paraId="697425C1" w14:textId="53E41935" w:rsidR="002D1A3D" w:rsidDel="00055F58" w:rsidRDefault="002D1A3D" w:rsidP="00055F58">
      <w:pPr>
        <w:spacing w:after="120"/>
        <w:jc w:val="both"/>
        <w:rPr>
          <w:del w:id="356" w:author="Fotis Karayannis" w:date="2018-02-22T23:16:00Z"/>
          <w:lang w:val="en-GB"/>
        </w:rPr>
      </w:pPr>
      <w:r w:rsidRPr="00450B68">
        <w:rPr>
          <w:lang w:val="en-GB"/>
        </w:rPr>
        <w:t xml:space="preserve">In addition, the engagement of national nodes, European or other, along with possible contributions to RDA Global (if any) should be considered and document expectations. This should give a rough idea of the future outlook beyond 2020. </w:t>
      </w:r>
      <w:ins w:id="357" w:author="Fotis Karayannis" w:date="2018-02-22T23:05:00Z">
        <w:r w:rsidR="00F7122E">
          <w:rPr>
            <w:lang w:val="en-GB"/>
          </w:rPr>
          <w:t>Given the uncertainties</w:t>
        </w:r>
      </w:ins>
      <w:ins w:id="358" w:author="Fotis Karayannis" w:date="2018-02-22T23:06:00Z">
        <w:r w:rsidR="00F7122E">
          <w:rPr>
            <w:lang w:val="en-GB"/>
          </w:rPr>
          <w:t xml:space="preserve"> around this, </w:t>
        </w:r>
      </w:ins>
      <w:ins w:id="359" w:author="Fotis Karayannis" w:date="2018-02-22T23:15:00Z">
        <w:r w:rsidR="00055F58">
          <w:rPr>
            <w:lang w:val="en-GB"/>
          </w:rPr>
          <w:t xml:space="preserve">e.g. </w:t>
        </w:r>
      </w:ins>
      <w:ins w:id="360" w:author="Fotis Karayannis" w:date="2018-02-22T23:06:00Z">
        <w:r w:rsidR="00F7122E">
          <w:rPr>
            <w:lang w:val="en-GB"/>
          </w:rPr>
          <w:t xml:space="preserve">in getting </w:t>
        </w:r>
      </w:ins>
      <w:ins w:id="361" w:author="Fotis Karayannis" w:date="2018-02-22T23:15:00Z">
        <w:r w:rsidR="00055F58">
          <w:rPr>
            <w:lang w:val="en-GB"/>
          </w:rPr>
          <w:t>concrete figures from some of the RDA regions</w:t>
        </w:r>
      </w:ins>
      <w:ins w:id="362" w:author="Fotis Karayannis" w:date="2018-02-22T23:21:00Z">
        <w:r w:rsidR="00055F58">
          <w:rPr>
            <w:lang w:val="en-GB"/>
          </w:rPr>
          <w:t xml:space="preserve"> for </w:t>
        </w:r>
      </w:ins>
      <w:ins w:id="363" w:author="Fotis Karayannis" w:date="2018-02-22T23:16:00Z">
        <w:r w:rsidR="00055F58">
          <w:rPr>
            <w:lang w:val="en-GB"/>
          </w:rPr>
          <w:t xml:space="preserve">, such an </w:t>
        </w:r>
      </w:ins>
    </w:p>
    <w:p w14:paraId="27D94EEE" w14:textId="3E5294EE" w:rsidR="002F2A15" w:rsidRDefault="002F2A15" w:rsidP="00055F58">
      <w:pPr>
        <w:spacing w:after="120"/>
        <w:jc w:val="both"/>
        <w:rPr>
          <w:ins w:id="364" w:author="Fotis Karayannis" w:date="2018-02-22T23:51:00Z"/>
          <w:lang w:val="en-GB"/>
        </w:rPr>
      </w:pPr>
      <w:del w:id="365" w:author="Fotis Karayannis" w:date="2018-02-22T23:16:00Z">
        <w:r w:rsidRPr="002F2A15" w:rsidDel="00055F58">
          <w:rPr>
            <w:b/>
            <w:i/>
            <w:lang w:val="en-GB"/>
          </w:rPr>
          <w:delText xml:space="preserve">Note: This </w:delText>
        </w:r>
      </w:del>
      <w:r w:rsidRPr="00055F58">
        <w:rPr>
          <w:lang w:val="en-GB"/>
        </w:rPr>
        <w:t xml:space="preserve">exercise </w:t>
      </w:r>
      <w:del w:id="366" w:author="Fotis Karayannis" w:date="2018-02-22T23:16:00Z">
        <w:r w:rsidRPr="00055F58" w:rsidDel="00055F58">
          <w:rPr>
            <w:lang w:val="en-GB"/>
          </w:rPr>
          <w:delText xml:space="preserve">will </w:delText>
        </w:r>
      </w:del>
      <w:ins w:id="367" w:author="Fotis Karayannis" w:date="2018-02-22T23:16:00Z">
        <w:r w:rsidR="00055F58">
          <w:rPr>
            <w:lang w:val="en-GB"/>
          </w:rPr>
          <w:t xml:space="preserve">should </w:t>
        </w:r>
      </w:ins>
      <w:r w:rsidRPr="00055F58">
        <w:rPr>
          <w:lang w:val="en-GB"/>
        </w:rPr>
        <w:t xml:space="preserve">be attempted </w:t>
      </w:r>
      <w:del w:id="368" w:author="Fotis Karayannis" w:date="2018-02-22T23:17:00Z">
        <w:r w:rsidRPr="00055F58" w:rsidDel="00055F58">
          <w:rPr>
            <w:lang w:val="en-GB"/>
          </w:rPr>
          <w:delText>in a next version of the document</w:delText>
        </w:r>
        <w:r w:rsidR="005B51CD" w:rsidRPr="00055F58" w:rsidDel="00055F58">
          <w:rPr>
            <w:lang w:val="en-GB"/>
          </w:rPr>
          <w:delText>, possibly in collaboration with</w:delText>
        </w:r>
      </w:del>
      <w:ins w:id="369" w:author="Fotis Karayannis" w:date="2018-02-22T23:17:00Z">
        <w:r w:rsidR="00055F58">
          <w:rPr>
            <w:lang w:val="en-GB"/>
          </w:rPr>
          <w:t>by</w:t>
        </w:r>
      </w:ins>
      <w:r w:rsidR="005B51CD" w:rsidRPr="00055F58">
        <w:rPr>
          <w:lang w:val="en-GB"/>
        </w:rPr>
        <w:t xml:space="preserve"> RDA Global.</w:t>
      </w:r>
    </w:p>
    <w:p w14:paraId="47C0FD4E" w14:textId="77777777" w:rsidR="00E57BE7" w:rsidRPr="00055F58" w:rsidRDefault="00E57BE7" w:rsidP="00E57BE7">
      <w:pPr>
        <w:spacing w:after="120"/>
        <w:jc w:val="both"/>
        <w:rPr>
          <w:ins w:id="370" w:author="Fotis Karayannis" w:date="2018-02-22T23:51:00Z"/>
          <w:lang w:val="en-GB"/>
        </w:rPr>
      </w:pPr>
      <w:ins w:id="371" w:author="Fotis Karayannis" w:date="2018-02-22T23:51:00Z">
        <w:r>
          <w:rPr>
            <w:lang w:val="en-GB"/>
          </w:rPr>
          <w:t xml:space="preserve">What has been already performed by the RDA Council Finance Subcommittee with the support of the RDA secretariat is the estimation of the RDA Foundation forecast income for 2018 and 2019, in order to secure the necessary funding towards the Secretary General’s salary. The outcome is that the Secretary General’s salary is covered for these two years, without taking into account a significant 2017 bank carryover and with a conservative estimation of Organisational Membership fees, leaving also a surplus. This surplus however may shrink from possible Value Added Tax obligations and related accountant’s fees. </w:t>
        </w:r>
      </w:ins>
    </w:p>
    <w:p w14:paraId="01284D53" w14:textId="77777777" w:rsidR="00E57BE7" w:rsidRDefault="00E57BE7" w:rsidP="00055F58">
      <w:pPr>
        <w:spacing w:after="120"/>
        <w:jc w:val="both"/>
        <w:rPr>
          <w:ins w:id="372" w:author="Fotis Karayannis" w:date="2018-02-22T23:17:00Z"/>
          <w:lang w:val="en-GB"/>
        </w:rPr>
      </w:pPr>
    </w:p>
    <w:p w14:paraId="22FF4E42" w14:textId="2BA8FD2D" w:rsidR="00055F58" w:rsidRPr="00055F58" w:rsidDel="00055F58" w:rsidRDefault="00055F58" w:rsidP="00055F58">
      <w:pPr>
        <w:spacing w:after="120"/>
        <w:jc w:val="both"/>
        <w:rPr>
          <w:del w:id="373" w:author="Fotis Karayannis" w:date="2018-02-22T23:22:00Z"/>
          <w:lang w:val="en-GB"/>
        </w:rPr>
      </w:pPr>
    </w:p>
    <w:p w14:paraId="56B5D6ED" w14:textId="77777777" w:rsidR="002F2A15" w:rsidRDefault="002F2A15">
      <w:pPr>
        <w:rPr>
          <w:rFonts w:asciiTheme="majorHAnsi" w:eastAsiaTheme="majorEastAsia" w:hAnsiTheme="majorHAnsi" w:cstheme="majorBidi"/>
          <w:b/>
          <w:bCs/>
          <w:color w:val="365F91" w:themeColor="accent1" w:themeShade="BF"/>
          <w:sz w:val="28"/>
          <w:szCs w:val="28"/>
          <w:lang w:val="en-GB"/>
        </w:rPr>
      </w:pPr>
      <w:r>
        <w:rPr>
          <w:lang w:val="en-GB"/>
        </w:rPr>
        <w:br w:type="page"/>
      </w:r>
    </w:p>
    <w:p w14:paraId="19033378" w14:textId="77777777" w:rsidR="001542A6" w:rsidRDefault="004445A6" w:rsidP="00C3077F">
      <w:pPr>
        <w:pStyle w:val="Heading1"/>
        <w:numPr>
          <w:ilvl w:val="0"/>
          <w:numId w:val="8"/>
        </w:numPr>
        <w:rPr>
          <w:lang w:val="en-GB"/>
        </w:rPr>
      </w:pPr>
      <w:bookmarkStart w:id="374" w:name="_Toc499263631"/>
      <w:r>
        <w:rPr>
          <w:lang w:val="en-GB"/>
        </w:rPr>
        <w:lastRenderedPageBreak/>
        <w:t>RDA value proposition and assets –</w:t>
      </w:r>
      <w:r w:rsidR="00A74A5A" w:rsidRPr="00450B68">
        <w:rPr>
          <w:lang w:val="en-GB"/>
        </w:rPr>
        <w:t>Proposed directions</w:t>
      </w:r>
      <w:bookmarkEnd w:id="374"/>
      <w:r w:rsidR="001542A6">
        <w:rPr>
          <w:lang w:val="en-GB"/>
        </w:rPr>
        <w:t xml:space="preserve"> </w:t>
      </w:r>
    </w:p>
    <w:p w14:paraId="2ADA2F41" w14:textId="77777777" w:rsidR="006C5B71" w:rsidRDefault="001542A6" w:rsidP="001542A6">
      <w:pPr>
        <w:pStyle w:val="Heading2"/>
        <w:rPr>
          <w:lang w:val="en-GB"/>
        </w:rPr>
      </w:pPr>
      <w:bookmarkStart w:id="375" w:name="_Toc499263632"/>
      <w:r>
        <w:rPr>
          <w:lang w:val="en-GB"/>
        </w:rPr>
        <w:t xml:space="preserve">4.1 </w:t>
      </w:r>
      <w:r w:rsidR="006C5B71">
        <w:rPr>
          <w:lang w:val="en-GB"/>
        </w:rPr>
        <w:t xml:space="preserve">RDA value proposition and </w:t>
      </w:r>
      <w:r w:rsidR="009E0BC1">
        <w:rPr>
          <w:lang w:val="en-GB"/>
        </w:rPr>
        <w:t xml:space="preserve">its </w:t>
      </w:r>
      <w:r w:rsidR="006C5B71">
        <w:rPr>
          <w:lang w:val="en-GB"/>
        </w:rPr>
        <w:t>assets</w:t>
      </w:r>
      <w:bookmarkEnd w:id="375"/>
    </w:p>
    <w:p w14:paraId="0F538DFC" w14:textId="3055048B" w:rsidR="006C5B71" w:rsidRDefault="006C5B71" w:rsidP="006C5B71">
      <w:pPr>
        <w:pStyle w:val="PlainText"/>
        <w:jc w:val="both"/>
        <w:rPr>
          <w:lang w:val="en-GB"/>
        </w:rPr>
      </w:pPr>
      <w:r>
        <w:rPr>
          <w:lang w:val="en-GB"/>
        </w:rPr>
        <w:t>The key point that needs to be answered using business terms is what is the RDA value proposition</w:t>
      </w:r>
      <w:r w:rsidR="007243B2">
        <w:rPr>
          <w:rStyle w:val="FootnoteReference"/>
          <w:lang w:val="en-GB"/>
        </w:rPr>
        <w:footnoteReference w:id="22"/>
      </w:r>
      <w:r>
        <w:rPr>
          <w:lang w:val="en-GB"/>
        </w:rPr>
        <w:t xml:space="preserve"> and its exploitable assets that can make it sustainable. In </w:t>
      </w:r>
      <w:r w:rsidR="007243B2">
        <w:rPr>
          <w:lang w:val="en-GB"/>
        </w:rPr>
        <w:t xml:space="preserve">the RDA </w:t>
      </w:r>
      <w:r>
        <w:rPr>
          <w:lang w:val="en-GB"/>
        </w:rPr>
        <w:t xml:space="preserve">case, the value proposition should be used to highlight its strengths and its unique “selling” points that can sustain RDA (at least cover its costs) and keep it relevant in the long term for its community. A dynamic approach </w:t>
      </w:r>
      <w:r w:rsidR="00A931BB">
        <w:rPr>
          <w:lang w:val="en-GB"/>
        </w:rPr>
        <w:t>is</w:t>
      </w:r>
      <w:r>
        <w:rPr>
          <w:lang w:val="en-GB"/>
        </w:rPr>
        <w:t xml:space="preserve"> needed as the community requirements may change over time and thus the requirements need to be collected possibly by means of frequent community </w:t>
      </w:r>
      <w:r w:rsidR="00073FC1">
        <w:rPr>
          <w:lang w:val="en-GB"/>
        </w:rPr>
        <w:t xml:space="preserve">coordination and </w:t>
      </w:r>
      <w:r>
        <w:rPr>
          <w:lang w:val="en-GB"/>
        </w:rPr>
        <w:t xml:space="preserve">feedback </w:t>
      </w:r>
      <w:r w:rsidR="00A931BB">
        <w:rPr>
          <w:lang w:val="en-GB"/>
        </w:rPr>
        <w:t xml:space="preserve">exercises </w:t>
      </w:r>
      <w:r>
        <w:rPr>
          <w:lang w:val="en-GB"/>
        </w:rPr>
        <w:t>and consultations</w:t>
      </w:r>
      <w:r w:rsidR="00A931BB">
        <w:rPr>
          <w:lang w:val="en-GB"/>
        </w:rPr>
        <w:t xml:space="preserve">. Such a </w:t>
      </w:r>
      <w:r w:rsidR="00073FC1">
        <w:rPr>
          <w:lang w:val="en-GB"/>
        </w:rPr>
        <w:t xml:space="preserve">community coordination </w:t>
      </w:r>
      <w:r w:rsidR="00A931BB">
        <w:rPr>
          <w:lang w:val="en-GB"/>
        </w:rPr>
        <w:t xml:space="preserve">exercise has </w:t>
      </w:r>
      <w:r>
        <w:rPr>
          <w:lang w:val="en-GB"/>
        </w:rPr>
        <w:t xml:space="preserve">already been </w:t>
      </w:r>
      <w:r w:rsidR="00A931BB">
        <w:rPr>
          <w:lang w:val="en-GB"/>
        </w:rPr>
        <w:t xml:space="preserve">performed </w:t>
      </w:r>
      <w:r>
        <w:rPr>
          <w:lang w:val="en-GB"/>
        </w:rPr>
        <w:t>once during the Barcelona plenary</w:t>
      </w:r>
      <w:r w:rsidR="00073FC1">
        <w:rPr>
          <w:rStyle w:val="FootnoteReference"/>
          <w:lang w:val="en-GB"/>
        </w:rPr>
        <w:footnoteReference w:id="23"/>
      </w:r>
      <w:r>
        <w:rPr>
          <w:lang w:val="en-GB"/>
        </w:rPr>
        <w:t xml:space="preserve">.  </w:t>
      </w:r>
    </w:p>
    <w:p w14:paraId="137AA6F6" w14:textId="4938E9C8" w:rsidR="006C5B71" w:rsidRDefault="006C5B71" w:rsidP="006C5B71">
      <w:pPr>
        <w:rPr>
          <w:lang w:val="en-GB"/>
        </w:rPr>
      </w:pPr>
      <w:r>
        <w:rPr>
          <w:lang w:val="en-GB"/>
        </w:rPr>
        <w:t>So</w:t>
      </w:r>
      <w:r w:rsidR="004445A6">
        <w:rPr>
          <w:lang w:val="en-GB"/>
        </w:rPr>
        <w:t>,</w:t>
      </w:r>
      <w:r>
        <w:rPr>
          <w:lang w:val="en-GB"/>
        </w:rPr>
        <w:t xml:space="preserve"> what is RDA value proposition and its key assets</w:t>
      </w:r>
      <w:r w:rsidR="00B52373">
        <w:rPr>
          <w:lang w:val="en-GB"/>
        </w:rPr>
        <w:t xml:space="preserve">? </w:t>
      </w:r>
      <w:r w:rsidR="00A14432">
        <w:rPr>
          <w:lang w:val="en-GB"/>
        </w:rPr>
        <w:t>A</w:t>
      </w:r>
      <w:ins w:id="376" w:author="Fotis Karayannis" w:date="2018-02-22T23:53:00Z">
        <w:r w:rsidR="00E57BE7">
          <w:rPr>
            <w:lang w:val="en-GB"/>
          </w:rPr>
          <w:t>n</w:t>
        </w:r>
      </w:ins>
      <w:r w:rsidR="00A14432">
        <w:rPr>
          <w:lang w:val="en-GB"/>
        </w:rPr>
        <w:t xml:space="preserve"> </w:t>
      </w:r>
      <w:del w:id="377" w:author="Fotis Karayannis" w:date="2018-02-22T23:53:00Z">
        <w:r w:rsidR="00A14432" w:rsidDel="00E57BE7">
          <w:rPr>
            <w:lang w:val="en-GB"/>
          </w:rPr>
          <w:delText xml:space="preserve">first </w:delText>
        </w:r>
      </w:del>
      <w:r w:rsidR="00A14432">
        <w:rPr>
          <w:lang w:val="en-GB"/>
        </w:rPr>
        <w:t xml:space="preserve">attempt is done in this subsection to summarise the main points. </w:t>
      </w:r>
    </w:p>
    <w:p w14:paraId="6363D780" w14:textId="77777777" w:rsidR="00642028" w:rsidRPr="00642028" w:rsidRDefault="00A14432" w:rsidP="00837843">
      <w:pPr>
        <w:pStyle w:val="ListParagraph"/>
        <w:numPr>
          <w:ilvl w:val="0"/>
          <w:numId w:val="30"/>
        </w:numPr>
        <w:jc w:val="both"/>
        <w:rPr>
          <w:lang w:val="en-GB"/>
        </w:rPr>
      </w:pPr>
      <w:r w:rsidRPr="00A14432">
        <w:rPr>
          <w:b/>
          <w:lang w:val="en-GB"/>
        </w:rPr>
        <w:t xml:space="preserve">The </w:t>
      </w:r>
      <w:r w:rsidR="00822E1B" w:rsidRPr="00A14432">
        <w:rPr>
          <w:b/>
          <w:lang w:val="en-GB"/>
        </w:rPr>
        <w:t>RDA Community</w:t>
      </w:r>
      <w:r w:rsidRPr="00A14432">
        <w:rPr>
          <w:b/>
          <w:lang w:val="en-GB"/>
        </w:rPr>
        <w:t xml:space="preserve">: </w:t>
      </w:r>
      <w:r w:rsidR="002F2A15" w:rsidRPr="00A14432">
        <w:rPr>
          <w:b/>
          <w:lang w:val="en-GB"/>
        </w:rPr>
        <w:t xml:space="preserve">human network </w:t>
      </w:r>
      <w:r w:rsidRPr="00A14432">
        <w:rPr>
          <w:b/>
          <w:lang w:val="en-GB"/>
        </w:rPr>
        <w:t>and n</w:t>
      </w:r>
      <w:r w:rsidR="00822E1B" w:rsidRPr="00A14432">
        <w:rPr>
          <w:b/>
          <w:lang w:val="en-GB"/>
        </w:rPr>
        <w:t>eutral platform</w:t>
      </w:r>
      <w:r w:rsidR="004445A6">
        <w:rPr>
          <w:b/>
          <w:lang w:val="en-GB"/>
        </w:rPr>
        <w:t xml:space="preserve">: </w:t>
      </w:r>
      <w:r w:rsidR="004445A6">
        <w:rPr>
          <w:lang w:val="en-GB"/>
        </w:rPr>
        <w:t xml:space="preserve">Over the years </w:t>
      </w:r>
      <w:r w:rsidR="00D17493">
        <w:rPr>
          <w:lang w:val="en-GB"/>
        </w:rPr>
        <w:t xml:space="preserve">the community of </w:t>
      </w:r>
      <w:r w:rsidR="004445A6">
        <w:rPr>
          <w:lang w:val="en-GB"/>
        </w:rPr>
        <w:t>RDA has built a strong</w:t>
      </w:r>
      <w:r w:rsidR="00D17493">
        <w:rPr>
          <w:lang w:val="en-GB"/>
        </w:rPr>
        <w:t xml:space="preserve">, </w:t>
      </w:r>
      <w:r w:rsidR="004445A6">
        <w:rPr>
          <w:lang w:val="en-GB"/>
        </w:rPr>
        <w:t>global</w:t>
      </w:r>
      <w:r w:rsidR="00D17493">
        <w:rPr>
          <w:lang w:val="en-GB"/>
        </w:rPr>
        <w:t>,</w:t>
      </w:r>
      <w:r w:rsidR="004445A6">
        <w:rPr>
          <w:lang w:val="en-GB"/>
        </w:rPr>
        <w:t xml:space="preserve"> </w:t>
      </w:r>
      <w:r w:rsidR="00D17493">
        <w:rPr>
          <w:lang w:val="en-GB"/>
        </w:rPr>
        <w:t xml:space="preserve">bottom-up, </w:t>
      </w:r>
      <w:r w:rsidR="004445A6">
        <w:rPr>
          <w:lang w:val="en-GB"/>
        </w:rPr>
        <w:t xml:space="preserve">multifaceted </w:t>
      </w:r>
      <w:r w:rsidR="004445A6" w:rsidRPr="00D17493">
        <w:rPr>
          <w:b/>
          <w:lang w:val="en-GB"/>
        </w:rPr>
        <w:t>human network</w:t>
      </w:r>
      <w:r w:rsidR="004445A6">
        <w:rPr>
          <w:lang w:val="en-GB"/>
        </w:rPr>
        <w:t xml:space="preserve"> composed of all different stakeholders</w:t>
      </w:r>
      <w:r w:rsidR="00D17493">
        <w:rPr>
          <w:lang w:val="en-GB"/>
        </w:rPr>
        <w:t xml:space="preserve"> around data sharing and interoperability, from data experts and practitioners to policy makers and funders. RDA has become the </w:t>
      </w:r>
      <w:r w:rsidR="00D17493" w:rsidRPr="00D17493">
        <w:rPr>
          <w:b/>
          <w:lang w:val="en-GB"/>
        </w:rPr>
        <w:t>neutral place</w:t>
      </w:r>
      <w:r w:rsidR="00D17493">
        <w:rPr>
          <w:b/>
          <w:lang w:val="en-GB"/>
        </w:rPr>
        <w:t xml:space="preserve"> </w:t>
      </w:r>
      <w:r w:rsidR="00975CA4" w:rsidRPr="00975CA4">
        <w:rPr>
          <w:lang w:val="en-GB"/>
        </w:rPr>
        <w:t>where</w:t>
      </w:r>
      <w:r w:rsidR="00975CA4">
        <w:rPr>
          <w:lang w:val="en-GB"/>
        </w:rPr>
        <w:t xml:space="preserve"> anyone can create a group where a series of actions can take place ranging from discussions on social aspects to p</w:t>
      </w:r>
      <w:r w:rsidR="00975CA4" w:rsidRPr="00975CA4">
        <w:rPr>
          <w:lang w:val="en-GB"/>
        </w:rPr>
        <w:t>roblem-solving structure</w:t>
      </w:r>
      <w:r w:rsidR="00975CA4">
        <w:rPr>
          <w:lang w:val="en-GB"/>
        </w:rPr>
        <w:t>s, services or software around data</w:t>
      </w:r>
      <w:r w:rsidR="00837843">
        <w:rPr>
          <w:lang w:val="en-GB"/>
        </w:rPr>
        <w:t xml:space="preserve">, </w:t>
      </w:r>
      <w:r w:rsidR="00F23B7B">
        <w:rPr>
          <w:lang w:val="en-GB"/>
        </w:rPr>
        <w:t xml:space="preserve">based upon and also acting as </w:t>
      </w:r>
      <w:r w:rsidR="00837843" w:rsidRPr="00837843">
        <w:rPr>
          <w:lang w:val="en-GB"/>
        </w:rPr>
        <w:t>open standards</w:t>
      </w:r>
      <w:r w:rsidR="00837843">
        <w:rPr>
          <w:lang w:val="en-GB"/>
        </w:rPr>
        <w:t>.</w:t>
      </w:r>
      <w:r w:rsidR="00837843" w:rsidRPr="00837843">
        <w:rPr>
          <w:lang w:val="en-GB"/>
        </w:rPr>
        <w:t xml:space="preserve"> </w:t>
      </w:r>
    </w:p>
    <w:p w14:paraId="084F22D1" w14:textId="28395E94" w:rsidR="00822E1B" w:rsidRDefault="00642028" w:rsidP="00642028">
      <w:pPr>
        <w:pStyle w:val="ListParagraph"/>
        <w:jc w:val="both"/>
        <w:rPr>
          <w:i/>
          <w:lang w:val="en-GB"/>
        </w:rPr>
      </w:pPr>
      <w:r w:rsidRPr="00642028">
        <w:rPr>
          <w:i/>
          <w:lang w:val="en-GB"/>
        </w:rPr>
        <w:sym w:font="Wingdings" w:char="F0E0"/>
      </w:r>
      <w:r>
        <w:rPr>
          <w:i/>
          <w:lang w:val="en-GB"/>
        </w:rPr>
        <w:t xml:space="preserve"> </w:t>
      </w:r>
      <w:r w:rsidR="00975CA4" w:rsidRPr="00C3077F">
        <w:rPr>
          <w:i/>
          <w:lang w:val="en-GB"/>
        </w:rPr>
        <w:t>Th</w:t>
      </w:r>
      <w:r>
        <w:rPr>
          <w:i/>
          <w:lang w:val="en-GB"/>
        </w:rPr>
        <w:t>e RDA community</w:t>
      </w:r>
      <w:r w:rsidR="00975CA4" w:rsidRPr="00C3077F">
        <w:rPr>
          <w:i/>
          <w:lang w:val="en-GB"/>
        </w:rPr>
        <w:t xml:space="preserve"> is not a typical asset that can be </w:t>
      </w:r>
      <w:r w:rsidR="00975EE1" w:rsidRPr="00C3077F">
        <w:rPr>
          <w:i/>
          <w:lang w:val="en-GB"/>
        </w:rPr>
        <w:t xml:space="preserve">easily </w:t>
      </w:r>
      <w:r w:rsidR="00975CA4" w:rsidRPr="00C3077F">
        <w:rPr>
          <w:i/>
          <w:lang w:val="en-GB"/>
        </w:rPr>
        <w:t>exploited and monetised, rather a concrete point that brings high value to RDA</w:t>
      </w:r>
      <w:r w:rsidR="00975CA4">
        <w:rPr>
          <w:lang w:val="en-GB"/>
        </w:rPr>
        <w:t xml:space="preserve">. </w:t>
      </w:r>
      <w:r w:rsidR="004842F4" w:rsidRPr="004842F4">
        <w:rPr>
          <w:i/>
          <w:lang w:val="en-GB"/>
        </w:rPr>
        <w:t xml:space="preserve">However, </w:t>
      </w:r>
      <w:r w:rsidR="004842F4">
        <w:rPr>
          <w:i/>
          <w:lang w:val="en-GB"/>
        </w:rPr>
        <w:t>a</w:t>
      </w:r>
      <w:r w:rsidR="004842F4" w:rsidRPr="004842F4">
        <w:rPr>
          <w:i/>
          <w:lang w:val="en-GB"/>
        </w:rPr>
        <w:t xml:space="preserve"> potential </w:t>
      </w:r>
      <w:r w:rsidR="004842F4">
        <w:rPr>
          <w:i/>
          <w:lang w:val="en-GB"/>
        </w:rPr>
        <w:t>exploitation path of the RDA platform in Europe, may be its use as part of the European Open Science Cloud implementation</w:t>
      </w:r>
      <w:r w:rsidR="00073FC1">
        <w:rPr>
          <w:i/>
          <w:lang w:val="en-GB"/>
        </w:rPr>
        <w:t xml:space="preserve">, where </w:t>
      </w:r>
      <w:r w:rsidR="00D11071">
        <w:rPr>
          <w:i/>
          <w:lang w:val="en-GB"/>
        </w:rPr>
        <w:t>significant</w:t>
      </w:r>
      <w:r w:rsidR="00073FC1">
        <w:rPr>
          <w:i/>
          <w:lang w:val="en-GB"/>
        </w:rPr>
        <w:t xml:space="preserve"> funding is planned in the coming years</w:t>
      </w:r>
      <w:r w:rsidR="004842F4">
        <w:rPr>
          <w:i/>
          <w:lang w:val="en-GB"/>
        </w:rPr>
        <w:t xml:space="preserve">. </w:t>
      </w:r>
    </w:p>
    <w:p w14:paraId="5EF7732E" w14:textId="77777777" w:rsidR="006E19B5" w:rsidRPr="00A14432" w:rsidRDefault="006E19B5" w:rsidP="00642028">
      <w:pPr>
        <w:pStyle w:val="ListParagraph"/>
        <w:jc w:val="both"/>
        <w:rPr>
          <w:b/>
          <w:lang w:val="en-GB"/>
        </w:rPr>
      </w:pPr>
    </w:p>
    <w:p w14:paraId="560AA1F2" w14:textId="4B6F6AEA" w:rsidR="00642028" w:rsidRDefault="00822E1B" w:rsidP="00975EE1">
      <w:pPr>
        <w:pStyle w:val="ListParagraph"/>
        <w:numPr>
          <w:ilvl w:val="0"/>
          <w:numId w:val="30"/>
        </w:numPr>
        <w:jc w:val="both"/>
        <w:rPr>
          <w:lang w:val="en-GB"/>
        </w:rPr>
      </w:pPr>
      <w:r w:rsidRPr="00975EE1">
        <w:rPr>
          <w:b/>
          <w:lang w:val="en-GB"/>
        </w:rPr>
        <w:t xml:space="preserve">RDA Outputs </w:t>
      </w:r>
      <w:r w:rsidR="004445A6" w:rsidRPr="00975EE1">
        <w:rPr>
          <w:b/>
          <w:lang w:val="en-GB"/>
        </w:rPr>
        <w:t>and EU</w:t>
      </w:r>
      <w:r w:rsidRPr="00975EE1">
        <w:rPr>
          <w:b/>
          <w:lang w:val="en-GB"/>
        </w:rPr>
        <w:t xml:space="preserve"> ICT spec</w:t>
      </w:r>
      <w:r w:rsidR="004445A6" w:rsidRPr="00975EE1">
        <w:rPr>
          <w:b/>
          <w:lang w:val="en-GB"/>
        </w:rPr>
        <w:t>ifications</w:t>
      </w:r>
      <w:r w:rsidR="00975CA4" w:rsidRPr="00975EE1">
        <w:rPr>
          <w:b/>
          <w:lang w:val="en-GB"/>
        </w:rPr>
        <w:t xml:space="preserve">: </w:t>
      </w:r>
      <w:r w:rsidR="00DB1316" w:rsidRPr="00975EE1">
        <w:rPr>
          <w:lang w:val="en-GB"/>
        </w:rPr>
        <w:t>RDA Outputs are the technical and social infrastructure solutions developed by RDA Working Groups or Interest Groups that enable data sharing, exchange, and interoper</w:t>
      </w:r>
      <w:r w:rsidR="00DB1316" w:rsidRPr="006A041E">
        <w:rPr>
          <w:lang w:val="en-GB"/>
        </w:rPr>
        <w:t>ability.</w:t>
      </w:r>
      <w:r w:rsidR="00DB1316" w:rsidRPr="006A041E">
        <w:rPr>
          <w:b/>
          <w:lang w:val="en-GB"/>
        </w:rPr>
        <w:t xml:space="preserve"> </w:t>
      </w:r>
      <w:r w:rsidR="00975CA4" w:rsidRPr="006A041E">
        <w:rPr>
          <w:lang w:val="en-GB"/>
        </w:rPr>
        <w:t>The RDA community has developed a series o</w:t>
      </w:r>
      <w:r w:rsidR="00975CA4" w:rsidRPr="00C3077F">
        <w:rPr>
          <w:lang w:val="en-GB"/>
        </w:rPr>
        <w:t xml:space="preserve">f RDA outputs, </w:t>
      </w:r>
      <w:r w:rsidR="00DB1316" w:rsidRPr="00C3077F">
        <w:rPr>
          <w:lang w:val="en-GB"/>
        </w:rPr>
        <w:t xml:space="preserve">ranging from the flagship RDA-endorsed </w:t>
      </w:r>
      <w:r w:rsidR="00975EE1" w:rsidRPr="00C3077F">
        <w:rPr>
          <w:lang w:val="en-GB"/>
        </w:rPr>
        <w:t xml:space="preserve">adoptable </w:t>
      </w:r>
      <w:r w:rsidR="00C3077F" w:rsidRPr="00C3077F">
        <w:rPr>
          <w:b/>
          <w:lang w:val="en-GB"/>
        </w:rPr>
        <w:t>R</w:t>
      </w:r>
      <w:r w:rsidR="00DB1316" w:rsidRPr="00C3077F">
        <w:rPr>
          <w:b/>
          <w:lang w:val="en-GB"/>
        </w:rPr>
        <w:t>ecommendations</w:t>
      </w:r>
      <w:r w:rsidR="00DB1316" w:rsidRPr="00C3077F">
        <w:rPr>
          <w:lang w:val="en-GB"/>
        </w:rPr>
        <w:t xml:space="preserve"> to supporting and other non-endorsed outputs like white papers, </w:t>
      </w:r>
      <w:r w:rsidR="00DB1316" w:rsidRPr="00642028">
        <w:rPr>
          <w:lang w:val="en-GB"/>
        </w:rPr>
        <w:t>guidelines and reports.</w:t>
      </w:r>
      <w:r w:rsidR="00975EE1" w:rsidRPr="00642028">
        <w:rPr>
          <w:lang w:val="en-GB"/>
        </w:rPr>
        <w:t xml:space="preserve"> Furthermore, RDA Europe has promoted several recommendations to be recognised as </w:t>
      </w:r>
      <w:r w:rsidR="00975EE1" w:rsidRPr="00C3077F">
        <w:rPr>
          <w:b/>
          <w:lang w:val="en-GB"/>
        </w:rPr>
        <w:t xml:space="preserve">ICT </w:t>
      </w:r>
      <w:r w:rsidR="00C3077F" w:rsidRPr="00C3077F">
        <w:rPr>
          <w:b/>
          <w:lang w:val="en-GB"/>
        </w:rPr>
        <w:t>technical specifications</w:t>
      </w:r>
      <w:r w:rsidR="00C3077F">
        <w:rPr>
          <w:lang w:val="en-GB"/>
        </w:rPr>
        <w:t xml:space="preserve"> </w:t>
      </w:r>
      <w:r w:rsidR="00975EE1" w:rsidRPr="00C3077F">
        <w:rPr>
          <w:lang w:val="en-GB"/>
        </w:rPr>
        <w:t>by the European</w:t>
      </w:r>
      <w:r w:rsidR="00DB1316" w:rsidRPr="00C3077F">
        <w:rPr>
          <w:lang w:val="en-GB"/>
        </w:rPr>
        <w:t xml:space="preserve"> </w:t>
      </w:r>
      <w:r w:rsidR="00975EE1" w:rsidRPr="00C3077F">
        <w:rPr>
          <w:lang w:val="en-GB"/>
        </w:rPr>
        <w:t xml:space="preserve">Multi-Stakeholders Platform </w:t>
      </w:r>
      <w:ins w:id="378" w:author="Fotis Karayannis" w:date="2018-02-22T23:54:00Z">
        <w:r w:rsidR="00E57BE7" w:rsidRPr="00C3077F">
          <w:rPr>
            <w:lang w:val="en-GB"/>
          </w:rPr>
          <w:t>(MSP)</w:t>
        </w:r>
        <w:r w:rsidR="00E57BE7">
          <w:rPr>
            <w:lang w:val="en-GB"/>
          </w:rPr>
          <w:t xml:space="preserve"> </w:t>
        </w:r>
      </w:ins>
      <w:r w:rsidR="00975EE1" w:rsidRPr="00C3077F">
        <w:rPr>
          <w:lang w:val="en-GB"/>
        </w:rPr>
        <w:t>on ICT standardisation</w:t>
      </w:r>
      <w:del w:id="379" w:author="Fotis Karayannis" w:date="2018-02-22T23:53:00Z">
        <w:r w:rsidR="00975EE1" w:rsidRPr="00C3077F" w:rsidDel="00E57BE7">
          <w:rPr>
            <w:lang w:val="en-GB"/>
          </w:rPr>
          <w:delText xml:space="preserve"> (MSP)</w:delText>
        </w:r>
      </w:del>
      <w:r w:rsidR="00975EE1">
        <w:rPr>
          <w:lang w:val="en-GB"/>
        </w:rPr>
        <w:t xml:space="preserve">. Initially the outputs were isolated, but gradually a </w:t>
      </w:r>
      <w:r w:rsidR="006A041E">
        <w:rPr>
          <w:lang w:val="en-GB"/>
        </w:rPr>
        <w:t>collection</w:t>
      </w:r>
      <w:r w:rsidR="00975EE1">
        <w:rPr>
          <w:lang w:val="en-GB"/>
        </w:rPr>
        <w:t xml:space="preserve"> of </w:t>
      </w:r>
      <w:r w:rsidR="006A041E">
        <w:rPr>
          <w:lang w:val="en-GB"/>
        </w:rPr>
        <w:t xml:space="preserve">around 10 </w:t>
      </w:r>
      <w:r w:rsidR="00975EE1">
        <w:rPr>
          <w:lang w:val="en-GB"/>
        </w:rPr>
        <w:t xml:space="preserve">RDA Recommendations </w:t>
      </w:r>
      <w:r w:rsidR="006A041E">
        <w:rPr>
          <w:lang w:val="en-GB"/>
        </w:rPr>
        <w:t xml:space="preserve">has been built and another 5 is in the process of approval. As soon as a broader “network“ of Recommendations is built it </w:t>
      </w:r>
      <w:r w:rsidR="00C3077F">
        <w:rPr>
          <w:lang w:val="en-GB"/>
        </w:rPr>
        <w:t>may</w:t>
      </w:r>
      <w:r w:rsidR="006A041E">
        <w:rPr>
          <w:lang w:val="en-GB"/>
        </w:rPr>
        <w:t xml:space="preserve"> be easier to incentivise potential adopters; still </w:t>
      </w:r>
      <w:del w:id="380" w:author="Fotis Karayannis" w:date="2018-02-22T23:59:00Z">
        <w:r w:rsidR="006A041E" w:rsidDel="00634CB0">
          <w:rPr>
            <w:lang w:val="en-GB"/>
          </w:rPr>
          <w:delText xml:space="preserve">around </w:delText>
        </w:r>
      </w:del>
      <w:ins w:id="381" w:author="Fotis Karayannis" w:date="2018-02-22T23:59:00Z">
        <w:r w:rsidR="00634CB0">
          <w:rPr>
            <w:lang w:val="en-GB"/>
          </w:rPr>
          <w:t>over</w:t>
        </w:r>
        <w:r w:rsidR="00634CB0">
          <w:rPr>
            <w:lang w:val="en-GB"/>
          </w:rPr>
          <w:t xml:space="preserve"> </w:t>
        </w:r>
      </w:ins>
      <w:r w:rsidR="006A041E">
        <w:rPr>
          <w:lang w:val="en-GB"/>
        </w:rPr>
        <w:t xml:space="preserve">75 adoption cases of RDA outputs have been reported. </w:t>
      </w:r>
    </w:p>
    <w:p w14:paraId="70F3B2E1" w14:textId="77777777" w:rsidR="00975EE1" w:rsidRPr="00975EE1" w:rsidRDefault="00642028" w:rsidP="00642028">
      <w:pPr>
        <w:pStyle w:val="ListParagraph"/>
        <w:jc w:val="both"/>
        <w:rPr>
          <w:lang w:val="en-GB"/>
        </w:rPr>
      </w:pPr>
      <w:r w:rsidRPr="00642028">
        <w:rPr>
          <w:i/>
          <w:lang w:val="en-GB"/>
        </w:rPr>
        <w:sym w:font="Wingdings" w:char="F0E0"/>
      </w:r>
      <w:r>
        <w:rPr>
          <w:i/>
          <w:lang w:val="en-GB"/>
        </w:rPr>
        <w:t xml:space="preserve"> </w:t>
      </w:r>
      <w:r w:rsidR="006A041E" w:rsidRPr="00C3077F">
        <w:rPr>
          <w:i/>
          <w:lang w:val="en-GB"/>
        </w:rPr>
        <w:t xml:space="preserve">RDA outputs are </w:t>
      </w:r>
      <w:r w:rsidR="00C3077F" w:rsidRPr="00C3077F">
        <w:rPr>
          <w:i/>
          <w:lang w:val="en-GB"/>
        </w:rPr>
        <w:t xml:space="preserve">a </w:t>
      </w:r>
      <w:r w:rsidR="006A041E" w:rsidRPr="00C3077F">
        <w:rPr>
          <w:i/>
          <w:lang w:val="en-GB"/>
        </w:rPr>
        <w:t>more direct exploitable asset</w:t>
      </w:r>
      <w:r w:rsidR="00837843">
        <w:rPr>
          <w:i/>
          <w:lang w:val="en-GB"/>
        </w:rPr>
        <w:t xml:space="preserve"> as they </w:t>
      </w:r>
      <w:r w:rsidR="00837843" w:rsidRPr="00F23B7B">
        <w:rPr>
          <w:i/>
          <w:lang w:val="en-GB"/>
        </w:rPr>
        <w:t>can be used by anyone and can create a</w:t>
      </w:r>
      <w:r w:rsidR="00F23B7B">
        <w:rPr>
          <w:i/>
          <w:lang w:val="en-GB"/>
        </w:rPr>
        <w:t>n</w:t>
      </w:r>
      <w:r w:rsidR="00837843" w:rsidRPr="00837843">
        <w:rPr>
          <w:lang w:val="en-GB"/>
        </w:rPr>
        <w:t xml:space="preserve"> </w:t>
      </w:r>
      <w:r w:rsidR="00F23B7B" w:rsidRPr="00F23B7B">
        <w:rPr>
          <w:i/>
          <w:lang w:val="en-GB"/>
        </w:rPr>
        <w:t xml:space="preserve">open </w:t>
      </w:r>
      <w:r w:rsidR="00837843" w:rsidRPr="00F23B7B">
        <w:rPr>
          <w:i/>
          <w:lang w:val="en-GB"/>
        </w:rPr>
        <w:t>“data economy”</w:t>
      </w:r>
      <w:r w:rsidR="00837843">
        <w:rPr>
          <w:lang w:val="en-GB"/>
        </w:rPr>
        <w:t>.</w:t>
      </w:r>
      <w:r w:rsidR="00837843">
        <w:rPr>
          <w:i/>
          <w:lang w:val="en-GB"/>
        </w:rPr>
        <w:t xml:space="preserve"> </w:t>
      </w:r>
      <w:r w:rsidR="00F23B7B">
        <w:rPr>
          <w:i/>
          <w:lang w:val="en-GB"/>
        </w:rPr>
        <w:t>However,</w:t>
      </w:r>
      <w:r w:rsidR="006A041E" w:rsidRPr="00C3077F">
        <w:rPr>
          <w:i/>
          <w:lang w:val="en-GB"/>
        </w:rPr>
        <w:t xml:space="preserve"> monetisation</w:t>
      </w:r>
      <w:r w:rsidR="00C3077F" w:rsidRPr="00C3077F">
        <w:rPr>
          <w:i/>
          <w:lang w:val="en-GB"/>
        </w:rPr>
        <w:t xml:space="preserve"> via certification schemes and accreditation of adopters </w:t>
      </w:r>
      <w:r w:rsidR="00F23B7B">
        <w:rPr>
          <w:i/>
          <w:lang w:val="en-GB"/>
        </w:rPr>
        <w:t xml:space="preserve">or engagement with/adoption by industry </w:t>
      </w:r>
      <w:r w:rsidR="00C3077F" w:rsidRPr="00C3077F">
        <w:rPr>
          <w:i/>
          <w:lang w:val="en-GB"/>
        </w:rPr>
        <w:t xml:space="preserve">requires </w:t>
      </w:r>
      <w:r w:rsidR="00C3077F" w:rsidRPr="00C3077F">
        <w:rPr>
          <w:i/>
          <w:lang w:val="en-GB"/>
        </w:rPr>
        <w:lastRenderedPageBreak/>
        <w:t>significant preparatory work, if not feasibility stud</w:t>
      </w:r>
      <w:r>
        <w:rPr>
          <w:i/>
          <w:lang w:val="en-GB"/>
        </w:rPr>
        <w:t>ies,</w:t>
      </w:r>
      <w:r w:rsidR="00C3077F" w:rsidRPr="00C3077F">
        <w:rPr>
          <w:i/>
          <w:lang w:val="en-GB"/>
        </w:rPr>
        <w:t xml:space="preserve"> as analysed in the RDA Europe 4 subsection.</w:t>
      </w:r>
      <w:r w:rsidR="00C3077F">
        <w:rPr>
          <w:lang w:val="en-GB"/>
        </w:rPr>
        <w:t xml:space="preserve"> </w:t>
      </w:r>
    </w:p>
    <w:p w14:paraId="50224624" w14:textId="489C129A" w:rsidR="00642028" w:rsidRPr="00642028" w:rsidRDefault="004445A6" w:rsidP="00C3077F">
      <w:pPr>
        <w:pStyle w:val="ListParagraph"/>
        <w:numPr>
          <w:ilvl w:val="0"/>
          <w:numId w:val="30"/>
        </w:numPr>
        <w:jc w:val="both"/>
        <w:rPr>
          <w:lang w:val="en-GB"/>
        </w:rPr>
      </w:pPr>
      <w:r>
        <w:rPr>
          <w:b/>
          <w:lang w:val="en-GB"/>
        </w:rPr>
        <w:t>Services from RDA outputs</w:t>
      </w:r>
      <w:r w:rsidR="00C3077F">
        <w:rPr>
          <w:b/>
          <w:lang w:val="en-GB"/>
        </w:rPr>
        <w:t xml:space="preserve">: </w:t>
      </w:r>
      <w:r w:rsidR="00C3077F" w:rsidRPr="00C3077F">
        <w:rPr>
          <w:lang w:val="en-GB"/>
        </w:rPr>
        <w:t>RDA recommendation</w:t>
      </w:r>
      <w:r w:rsidR="00C3077F">
        <w:rPr>
          <w:lang w:val="en-GB"/>
        </w:rPr>
        <w:t>s</w:t>
      </w:r>
      <w:r w:rsidR="00642028">
        <w:rPr>
          <w:lang w:val="en-GB"/>
        </w:rPr>
        <w:t>,</w:t>
      </w:r>
      <w:r w:rsidR="00C3077F">
        <w:rPr>
          <w:lang w:val="en-GB"/>
        </w:rPr>
        <w:t xml:space="preserve"> besides specifications</w:t>
      </w:r>
      <w:r w:rsidR="00642028">
        <w:rPr>
          <w:lang w:val="en-GB"/>
        </w:rPr>
        <w:t>,</w:t>
      </w:r>
      <w:r w:rsidR="00C3077F">
        <w:rPr>
          <w:lang w:val="en-GB"/>
        </w:rPr>
        <w:t xml:space="preserve"> can be </w:t>
      </w:r>
      <w:r w:rsidR="00C3077F" w:rsidRPr="00C3077F">
        <w:rPr>
          <w:lang w:val="en-GB"/>
        </w:rPr>
        <w:t>data models, schemas</w:t>
      </w:r>
      <w:r w:rsidR="00C3077F">
        <w:rPr>
          <w:lang w:val="en-GB"/>
        </w:rPr>
        <w:t xml:space="preserve">, </w:t>
      </w:r>
      <w:r w:rsidR="00C3077F" w:rsidRPr="00C3077F">
        <w:rPr>
          <w:lang w:val="en-GB"/>
        </w:rPr>
        <w:t>ontologies,</w:t>
      </w:r>
      <w:r w:rsidR="00C3077F">
        <w:rPr>
          <w:lang w:val="en-GB"/>
        </w:rPr>
        <w:t xml:space="preserve"> workflows or even software. </w:t>
      </w:r>
      <w:r w:rsidR="00642028">
        <w:rPr>
          <w:lang w:val="en-GB"/>
        </w:rPr>
        <w:t>There</w:t>
      </w:r>
      <w:r w:rsidR="00C3077F">
        <w:rPr>
          <w:lang w:val="en-GB"/>
        </w:rPr>
        <w:t xml:space="preserve"> are cases where related services, tools or models have been developed as part of the RDA outputs. The tricky point though is that the Intellectual Property Rights (IPR) of these </w:t>
      </w:r>
      <w:r w:rsidR="00642028">
        <w:rPr>
          <w:lang w:val="en-GB"/>
        </w:rPr>
        <w:t>belong to a third party, i.e. the organisation that has actually developed the tools and services. Discussions around test-beds for adoption of RDA outputs or other more general test-beds</w:t>
      </w:r>
      <w:r w:rsidR="006A300C">
        <w:rPr>
          <w:lang w:val="en-GB"/>
        </w:rPr>
        <w:t xml:space="preserve"> around data sharing and interoperability</w:t>
      </w:r>
      <w:r w:rsidR="00642028">
        <w:rPr>
          <w:lang w:val="en-GB"/>
        </w:rPr>
        <w:t xml:space="preserve"> have taken place as part of RDA governance or consultation fora, yet </w:t>
      </w:r>
      <w:r w:rsidR="006A300C">
        <w:rPr>
          <w:lang w:val="en-GB"/>
        </w:rPr>
        <w:t xml:space="preserve">there </w:t>
      </w:r>
      <w:r w:rsidR="00642028">
        <w:rPr>
          <w:lang w:val="en-GB"/>
        </w:rPr>
        <w:t xml:space="preserve">is not a straightforward path to exploitation. </w:t>
      </w:r>
      <w:r w:rsidR="006A300C">
        <w:rPr>
          <w:lang w:val="en-GB"/>
        </w:rPr>
        <w:t xml:space="preserve">Organisational members are also discussing as part of the OAB about providing discounted services to each other, but there is much work ahead before a list of such services can be created and a concrete proposal can be made. </w:t>
      </w:r>
    </w:p>
    <w:p w14:paraId="4DE9BC34" w14:textId="77777777" w:rsidR="004445A6" w:rsidRDefault="0049305E" w:rsidP="00642028">
      <w:pPr>
        <w:pStyle w:val="ListParagraph"/>
        <w:jc w:val="both"/>
        <w:rPr>
          <w:i/>
          <w:lang w:val="en-GB"/>
        </w:rPr>
      </w:pPr>
      <w:r w:rsidRPr="0049305E">
        <w:rPr>
          <w:i/>
          <w:lang w:val="en-GB"/>
        </w:rPr>
        <w:sym w:font="Wingdings" w:char="F0E0"/>
      </w:r>
      <w:r>
        <w:rPr>
          <w:i/>
          <w:lang w:val="en-GB"/>
        </w:rPr>
        <w:t xml:space="preserve"> </w:t>
      </w:r>
      <w:r w:rsidR="00642028" w:rsidRPr="006A300C">
        <w:rPr>
          <w:i/>
          <w:lang w:val="en-GB"/>
        </w:rPr>
        <w:t xml:space="preserve">RDA-related services are thus not directly exploitable </w:t>
      </w:r>
      <w:r w:rsidR="006A300C">
        <w:rPr>
          <w:i/>
          <w:lang w:val="en-GB"/>
        </w:rPr>
        <w:t xml:space="preserve">and a business-exploitation model with the engagement of third parties or brokers is required to take this further. </w:t>
      </w:r>
    </w:p>
    <w:p w14:paraId="1AE5EAAA" w14:textId="77777777" w:rsidR="006E19B5" w:rsidRPr="006A300C" w:rsidRDefault="006E19B5" w:rsidP="00642028">
      <w:pPr>
        <w:pStyle w:val="ListParagraph"/>
        <w:jc w:val="both"/>
        <w:rPr>
          <w:b/>
          <w:i/>
          <w:lang w:val="en-GB"/>
        </w:rPr>
      </w:pPr>
    </w:p>
    <w:p w14:paraId="01683216" w14:textId="77777777" w:rsidR="002F2A15" w:rsidRPr="0049305E" w:rsidRDefault="002F2A15" w:rsidP="0049305E">
      <w:pPr>
        <w:pStyle w:val="ListParagraph"/>
        <w:numPr>
          <w:ilvl w:val="0"/>
          <w:numId w:val="30"/>
        </w:numPr>
        <w:jc w:val="both"/>
        <w:rPr>
          <w:lang w:val="en-GB"/>
        </w:rPr>
      </w:pPr>
      <w:r w:rsidRPr="004445A6">
        <w:rPr>
          <w:b/>
          <w:lang w:val="en-GB"/>
        </w:rPr>
        <w:t>RDA Governance – policy making</w:t>
      </w:r>
      <w:r w:rsidR="00975CA4">
        <w:rPr>
          <w:b/>
          <w:lang w:val="en-GB"/>
        </w:rPr>
        <w:t xml:space="preserve"> </w:t>
      </w:r>
      <w:r w:rsidR="0049305E">
        <w:rPr>
          <w:b/>
          <w:lang w:val="en-GB"/>
        </w:rPr>
        <w:t>for</w:t>
      </w:r>
      <w:r w:rsidR="00DB1316">
        <w:rPr>
          <w:b/>
          <w:lang w:val="en-GB"/>
        </w:rPr>
        <w:t xml:space="preserve"> the </w:t>
      </w:r>
      <w:r w:rsidR="00975CA4">
        <w:rPr>
          <w:b/>
          <w:lang w:val="en-GB"/>
        </w:rPr>
        <w:t>data commons</w:t>
      </w:r>
      <w:r w:rsidR="009B5317">
        <w:rPr>
          <w:b/>
          <w:lang w:val="en-GB"/>
        </w:rPr>
        <w:t xml:space="preserve">: </w:t>
      </w:r>
      <w:r w:rsidR="0049305E" w:rsidRPr="0049305E">
        <w:rPr>
          <w:lang w:val="en-GB"/>
        </w:rPr>
        <w:t>Althou</w:t>
      </w:r>
      <w:r w:rsidR="0049305E">
        <w:rPr>
          <w:lang w:val="en-GB"/>
        </w:rPr>
        <w:t xml:space="preserve">gh RDA is not a policy body (rather a bottom-up initiative), its global and regional governance bodies are policy-making vehicles that pave the way towards data sharing and interoperability at the global and regional levels and strategy setting towards the data commons. As an example, the RDA Europe Board of Directors has been dealing with such strategy-setting in the area, via position statements, reports and papers. Again, this is not a direct exploitable asset, but there may be areas of exploitation such as the EOSC in Europe.   </w:t>
      </w:r>
    </w:p>
    <w:p w14:paraId="15561D8F" w14:textId="1540FC40" w:rsidR="0049305E" w:rsidRPr="004445A6" w:rsidRDefault="0049305E" w:rsidP="0049305E">
      <w:pPr>
        <w:pStyle w:val="ListParagraph"/>
        <w:jc w:val="both"/>
        <w:rPr>
          <w:b/>
          <w:lang w:val="en-GB"/>
        </w:rPr>
      </w:pPr>
      <w:r w:rsidRPr="0049305E">
        <w:rPr>
          <w:b/>
          <w:lang w:val="en-GB"/>
        </w:rPr>
        <w:sym w:font="Wingdings" w:char="F0E0"/>
      </w:r>
      <w:r>
        <w:rPr>
          <w:b/>
          <w:lang w:val="en-GB"/>
        </w:rPr>
        <w:t xml:space="preserve"> </w:t>
      </w:r>
      <w:r w:rsidRPr="0049305E">
        <w:rPr>
          <w:i/>
          <w:lang w:val="en-GB"/>
        </w:rPr>
        <w:t xml:space="preserve">The RDA </w:t>
      </w:r>
      <w:r>
        <w:rPr>
          <w:i/>
          <w:lang w:val="en-GB"/>
        </w:rPr>
        <w:t>regi</w:t>
      </w:r>
      <w:r w:rsidR="00C97CAC">
        <w:rPr>
          <w:i/>
          <w:lang w:val="en-GB"/>
        </w:rPr>
        <w:t>o</w:t>
      </w:r>
      <w:r>
        <w:rPr>
          <w:i/>
          <w:lang w:val="en-GB"/>
        </w:rPr>
        <w:t xml:space="preserve">nal and global governing boards play a policy and strategy role </w:t>
      </w:r>
      <w:r w:rsidR="00530A32">
        <w:rPr>
          <w:i/>
          <w:lang w:val="en-GB"/>
        </w:rPr>
        <w:t>that may indirectly be exploited in certain areas, such the EOSC and its governing boards in Europe</w:t>
      </w:r>
      <w:r w:rsidRPr="0049305E">
        <w:rPr>
          <w:i/>
          <w:lang w:val="en-GB"/>
        </w:rPr>
        <w:t>.</w:t>
      </w:r>
    </w:p>
    <w:p w14:paraId="23B8A6D5" w14:textId="77777777" w:rsidR="002F2A15" w:rsidRDefault="00530A32" w:rsidP="00530A32">
      <w:pPr>
        <w:pStyle w:val="ListParagraph"/>
        <w:numPr>
          <w:ilvl w:val="0"/>
          <w:numId w:val="30"/>
        </w:numPr>
        <w:jc w:val="both"/>
        <w:rPr>
          <w:lang w:val="en-GB"/>
        </w:rPr>
      </w:pPr>
      <w:r>
        <w:rPr>
          <w:b/>
          <w:lang w:val="en-GB"/>
        </w:rPr>
        <w:t>Training</w:t>
      </w:r>
      <w:r w:rsidR="009B5317">
        <w:rPr>
          <w:b/>
          <w:lang w:val="en-GB"/>
        </w:rPr>
        <w:t xml:space="preserve"> and </w:t>
      </w:r>
      <w:r w:rsidR="00642028" w:rsidRPr="00642028">
        <w:rPr>
          <w:b/>
          <w:lang w:val="en-GB"/>
        </w:rPr>
        <w:t>Consulting</w:t>
      </w:r>
      <w:r>
        <w:rPr>
          <w:b/>
          <w:lang w:val="en-GB"/>
        </w:rPr>
        <w:t xml:space="preserve">: </w:t>
      </w:r>
      <w:r>
        <w:rPr>
          <w:lang w:val="en-GB"/>
        </w:rPr>
        <w:t>Although t</w:t>
      </w:r>
      <w:r w:rsidRPr="00530A32">
        <w:rPr>
          <w:lang w:val="en-GB"/>
        </w:rPr>
        <w:t xml:space="preserve">raining </w:t>
      </w:r>
      <w:r>
        <w:rPr>
          <w:lang w:val="en-GB"/>
        </w:rPr>
        <w:t xml:space="preserve">is not directly </w:t>
      </w:r>
      <w:r w:rsidRPr="00530A32">
        <w:rPr>
          <w:lang w:val="en-GB"/>
        </w:rPr>
        <w:t>part of the RDA mandate</w:t>
      </w:r>
      <w:r>
        <w:rPr>
          <w:lang w:val="en-GB"/>
        </w:rPr>
        <w:t>, RDA can record experiences and promote best practices</w:t>
      </w:r>
      <w:r w:rsidR="006E19B5">
        <w:rPr>
          <w:lang w:val="en-GB"/>
        </w:rPr>
        <w:t xml:space="preserve"> around training</w:t>
      </w:r>
      <w:r>
        <w:rPr>
          <w:lang w:val="en-GB"/>
        </w:rPr>
        <w:t xml:space="preserve"> as part of its </w:t>
      </w:r>
      <w:r w:rsidR="006E19B5">
        <w:rPr>
          <w:lang w:val="en-GB"/>
        </w:rPr>
        <w:t xml:space="preserve">relevant </w:t>
      </w:r>
      <w:r>
        <w:rPr>
          <w:lang w:val="en-GB"/>
        </w:rPr>
        <w:t>groups</w:t>
      </w:r>
      <w:r w:rsidR="006E19B5">
        <w:rPr>
          <w:lang w:val="en-GB"/>
        </w:rPr>
        <w:t>, possibly in cooperation with other groups</w:t>
      </w:r>
      <w:r>
        <w:rPr>
          <w:lang w:val="en-GB"/>
        </w:rPr>
        <w:t xml:space="preserve">. In addition, </w:t>
      </w:r>
      <w:r w:rsidRPr="00530A32">
        <w:rPr>
          <w:lang w:val="en-GB"/>
        </w:rPr>
        <w:t xml:space="preserve">training about RDA </w:t>
      </w:r>
      <w:r>
        <w:rPr>
          <w:lang w:val="en-GB"/>
        </w:rPr>
        <w:t xml:space="preserve">recommendations </w:t>
      </w:r>
      <w:r w:rsidRPr="00530A32">
        <w:rPr>
          <w:lang w:val="en-GB"/>
        </w:rPr>
        <w:t xml:space="preserve">and outputs </w:t>
      </w:r>
      <w:r>
        <w:rPr>
          <w:lang w:val="en-GB"/>
        </w:rPr>
        <w:t>is also taking place</w:t>
      </w:r>
      <w:r w:rsidRPr="00530A32">
        <w:rPr>
          <w:lang w:val="en-GB"/>
        </w:rPr>
        <w:t xml:space="preserve">, </w:t>
      </w:r>
      <w:r w:rsidR="006E19B5">
        <w:rPr>
          <w:lang w:val="en-GB"/>
        </w:rPr>
        <w:t xml:space="preserve">especially at </w:t>
      </w:r>
      <w:r w:rsidRPr="00530A32">
        <w:rPr>
          <w:lang w:val="en-GB"/>
        </w:rPr>
        <w:t xml:space="preserve">regional </w:t>
      </w:r>
      <w:r w:rsidR="006E19B5">
        <w:rPr>
          <w:lang w:val="en-GB"/>
        </w:rPr>
        <w:t xml:space="preserve">levels. The </w:t>
      </w:r>
      <w:r w:rsidRPr="00530A32">
        <w:rPr>
          <w:lang w:val="en-GB"/>
        </w:rPr>
        <w:t xml:space="preserve">national RDA </w:t>
      </w:r>
      <w:r w:rsidR="006E19B5">
        <w:rPr>
          <w:lang w:val="en-GB"/>
        </w:rPr>
        <w:t xml:space="preserve">constituents also have a future role in this arena. Liaison with </w:t>
      </w:r>
      <w:r w:rsidRPr="00530A32">
        <w:rPr>
          <w:lang w:val="en-GB"/>
        </w:rPr>
        <w:t xml:space="preserve">less developed </w:t>
      </w:r>
      <w:r w:rsidR="006E19B5">
        <w:rPr>
          <w:lang w:val="en-GB"/>
        </w:rPr>
        <w:t>areas and other organisations is also important</w:t>
      </w:r>
      <w:r w:rsidRPr="00530A32">
        <w:rPr>
          <w:lang w:val="en-GB"/>
        </w:rPr>
        <w:t xml:space="preserve">. </w:t>
      </w:r>
      <w:r w:rsidR="006E19B5">
        <w:rPr>
          <w:lang w:val="en-GB"/>
        </w:rPr>
        <w:t xml:space="preserve">Furthermore, certain RDA governance groups have developed expertise in several areas that could potentially be exploited in the form of consulting. Although revenue streams in the open data, open science environment may be challenging, if not unsuitable, there may be areas such as industry where such instruments can be exploited. </w:t>
      </w:r>
    </w:p>
    <w:p w14:paraId="7DE4FAFA" w14:textId="77777777" w:rsidR="006E19B5" w:rsidRDefault="006E19B5" w:rsidP="006E19B5">
      <w:pPr>
        <w:pStyle w:val="ListParagraph"/>
        <w:jc w:val="both"/>
        <w:rPr>
          <w:lang w:val="en-GB"/>
        </w:rPr>
      </w:pPr>
      <w:r w:rsidRPr="006E19B5">
        <w:rPr>
          <w:lang w:val="en-GB"/>
        </w:rPr>
        <w:sym w:font="Wingdings" w:char="F0E0"/>
      </w:r>
      <w:r>
        <w:rPr>
          <w:lang w:val="en-GB"/>
        </w:rPr>
        <w:t xml:space="preserve"> </w:t>
      </w:r>
      <w:r w:rsidRPr="006E19B5">
        <w:rPr>
          <w:i/>
          <w:lang w:val="en-GB"/>
        </w:rPr>
        <w:t xml:space="preserve">Training </w:t>
      </w:r>
      <w:r>
        <w:rPr>
          <w:i/>
          <w:lang w:val="en-GB"/>
        </w:rPr>
        <w:t xml:space="preserve">on RDA outputs </w:t>
      </w:r>
      <w:r w:rsidRPr="006E19B5">
        <w:rPr>
          <w:i/>
          <w:lang w:val="en-GB"/>
        </w:rPr>
        <w:t>and consulting</w:t>
      </w:r>
      <w:r>
        <w:rPr>
          <w:i/>
          <w:lang w:val="en-GB"/>
        </w:rPr>
        <w:t xml:space="preserve"> on data practices given the RDA experience may not be mainstream exploitable assets, but in specific cases, such as industry</w:t>
      </w:r>
      <w:r w:rsidR="00D26E16">
        <w:rPr>
          <w:i/>
          <w:lang w:val="en-GB"/>
        </w:rPr>
        <w:t>, these means can be used to train or consult data professionals.</w:t>
      </w:r>
      <w:r>
        <w:rPr>
          <w:i/>
          <w:lang w:val="en-GB"/>
        </w:rPr>
        <w:t xml:space="preserve">  </w:t>
      </w:r>
    </w:p>
    <w:p w14:paraId="547D36DA" w14:textId="77777777" w:rsidR="006E19B5" w:rsidRPr="00530A32" w:rsidRDefault="006E19B5" w:rsidP="006E19B5">
      <w:pPr>
        <w:pStyle w:val="ListParagraph"/>
        <w:jc w:val="both"/>
        <w:rPr>
          <w:lang w:val="en-GB"/>
        </w:rPr>
      </w:pPr>
    </w:p>
    <w:p w14:paraId="62AE2C53" w14:textId="77777777" w:rsidR="00A931BB" w:rsidRDefault="00A931BB" w:rsidP="00A931BB">
      <w:pPr>
        <w:pStyle w:val="Heading2"/>
        <w:rPr>
          <w:lang w:val="en-GB"/>
        </w:rPr>
      </w:pPr>
      <w:bookmarkStart w:id="382" w:name="_Toc499263633"/>
      <w:r>
        <w:rPr>
          <w:lang w:val="en-GB"/>
        </w:rPr>
        <w:t>4.2 SWOT analysis</w:t>
      </w:r>
      <w:bookmarkEnd w:id="382"/>
    </w:p>
    <w:p w14:paraId="4EE751E8" w14:textId="77777777" w:rsidR="00E94929" w:rsidRDefault="00E94929" w:rsidP="009B5317">
      <w:pPr>
        <w:tabs>
          <w:tab w:val="left" w:pos="7230"/>
        </w:tabs>
        <w:jc w:val="both"/>
        <w:rPr>
          <w:lang w:val="en-GB"/>
        </w:rPr>
      </w:pPr>
      <w:r>
        <w:rPr>
          <w:lang w:val="en-GB"/>
        </w:rPr>
        <w:t xml:space="preserve">The RDA “SWOT” analysis (Strengths, Weaknesses, Opportunities and Threats), as documented in the RDA Europe 4 project is also outlined in this sub-section. In terms of </w:t>
      </w:r>
      <w:r w:rsidRPr="009B5317">
        <w:rPr>
          <w:b/>
          <w:lang w:val="en-GB"/>
        </w:rPr>
        <w:t>Strengths</w:t>
      </w:r>
      <w:r w:rsidR="009B5317">
        <w:rPr>
          <w:b/>
          <w:lang w:val="en-GB"/>
        </w:rPr>
        <w:t>,</w:t>
      </w:r>
      <w:r>
        <w:rPr>
          <w:lang w:val="en-GB"/>
        </w:rPr>
        <w:t xml:space="preserve"> RDA is new, timely and relevant, with excellent growth and strong brand, having delivered concrete </w:t>
      </w:r>
      <w:r>
        <w:rPr>
          <w:lang w:val="en-GB"/>
        </w:rPr>
        <w:lastRenderedPageBreak/>
        <w:t xml:space="preserve">outputs and recommendations. It also has a high profile with funders. On the other hand, in terms of </w:t>
      </w:r>
      <w:r w:rsidR="009B5317" w:rsidRPr="009B5317">
        <w:rPr>
          <w:b/>
          <w:lang w:val="en-GB"/>
        </w:rPr>
        <w:t>W</w:t>
      </w:r>
      <w:r w:rsidRPr="009B5317">
        <w:rPr>
          <w:b/>
          <w:lang w:val="en-GB"/>
        </w:rPr>
        <w:t>eaknesses</w:t>
      </w:r>
      <w:r>
        <w:rPr>
          <w:lang w:val="en-GB"/>
        </w:rPr>
        <w:t xml:space="preserve">, RDA has an under-resourced and distributed administration and coordination, low industrial engagement, tensions between bottom-up and top-down, under representation from the southern hemisphere and </w:t>
      </w:r>
      <w:r w:rsidR="009B5317">
        <w:rPr>
          <w:lang w:val="en-GB"/>
        </w:rPr>
        <w:t xml:space="preserve">not fully-developed processes. In terms of </w:t>
      </w:r>
      <w:r w:rsidR="009B5317" w:rsidRPr="009B5317">
        <w:rPr>
          <w:b/>
          <w:lang w:val="en-GB"/>
        </w:rPr>
        <w:t>Opportunities</w:t>
      </w:r>
      <w:r w:rsidR="009B5317">
        <w:rPr>
          <w:lang w:val="en-GB"/>
        </w:rPr>
        <w:t xml:space="preserve">, RDA has created several strategic alliances while it doesn’t have clear competitors, is working on a vast arena and has support from funders. In terms of </w:t>
      </w:r>
      <w:r w:rsidR="009B5317" w:rsidRPr="009B5317">
        <w:rPr>
          <w:b/>
          <w:lang w:val="en-GB"/>
        </w:rPr>
        <w:t>Threats</w:t>
      </w:r>
      <w:r w:rsidR="009B5317">
        <w:rPr>
          <w:b/>
          <w:lang w:val="en-GB"/>
        </w:rPr>
        <w:t xml:space="preserve">, </w:t>
      </w:r>
      <w:r w:rsidR="009B5317" w:rsidRPr="009B5317">
        <w:rPr>
          <w:lang w:val="en-GB"/>
        </w:rPr>
        <w:t>these</w:t>
      </w:r>
      <w:r w:rsidR="009B5317">
        <w:rPr>
          <w:lang w:val="en-GB"/>
        </w:rPr>
        <w:t xml:space="preserve"> are the RDA broad focus, the fact that it can overtaken by disciplinary or commercial solutions, that the solutions may be irrelevant and that the funders and participants become disillusioned. Other SWOT points, in particular Strengths-Opportunities, have been raised above, include the neutral multi-faceted platform, the potential of expanding to services and testbeds, RDA exploitation in EOSC, the opportunity of policy-making, education and consulting. </w:t>
      </w:r>
    </w:p>
    <w:p w14:paraId="1B3DFE63" w14:textId="117B87AA" w:rsidR="002F2A15" w:rsidRDefault="002F2A15" w:rsidP="002F2A15">
      <w:pPr>
        <w:rPr>
          <w:lang w:val="en-GB"/>
        </w:rPr>
      </w:pPr>
      <w:r>
        <w:rPr>
          <w:noProof/>
          <w:lang w:val="en-GB" w:eastAsia="en-GB"/>
        </w:rPr>
        <w:drawing>
          <wp:inline distT="0" distB="0" distL="0" distR="0" wp14:anchorId="1531EC0B" wp14:editId="37391F23">
            <wp:extent cx="5400040" cy="37179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5400040" cy="3717925"/>
                    </a:xfrm>
                    <a:prstGeom prst="rect">
                      <a:avLst/>
                    </a:prstGeom>
                  </pic:spPr>
                </pic:pic>
              </a:graphicData>
            </a:graphic>
          </wp:inline>
        </w:drawing>
      </w:r>
    </w:p>
    <w:p w14:paraId="4B103922" w14:textId="3D9BF8B4" w:rsidR="00C97CAC" w:rsidRPr="002F2A15" w:rsidRDefault="00C97CAC" w:rsidP="00C97CAC">
      <w:pPr>
        <w:pStyle w:val="Caption"/>
        <w:jc w:val="center"/>
        <w:rPr>
          <w:lang w:val="en-GB"/>
        </w:rPr>
      </w:pPr>
      <w:r>
        <w:t>Figure 3 –RDA SWOT analysis (Source RDA Europe 4 project)</w:t>
      </w:r>
    </w:p>
    <w:p w14:paraId="3454CBEC" w14:textId="77777777" w:rsidR="001542A6" w:rsidRPr="007000FE" w:rsidRDefault="00822E1B" w:rsidP="001542A6">
      <w:pPr>
        <w:pStyle w:val="Heading2"/>
        <w:rPr>
          <w:lang w:val="en-GB"/>
        </w:rPr>
      </w:pPr>
      <w:bookmarkStart w:id="383" w:name="_Toc499263634"/>
      <w:r>
        <w:rPr>
          <w:lang w:val="en-GB"/>
        </w:rPr>
        <w:t>4.</w:t>
      </w:r>
      <w:r w:rsidR="006A300C">
        <w:rPr>
          <w:lang w:val="en-GB"/>
        </w:rPr>
        <w:t>3</w:t>
      </w:r>
      <w:r>
        <w:rPr>
          <w:lang w:val="en-GB"/>
        </w:rPr>
        <w:t xml:space="preserve"> </w:t>
      </w:r>
      <w:r w:rsidR="001542A6">
        <w:rPr>
          <w:lang w:val="en-GB"/>
        </w:rPr>
        <w:t>Sustainability elements</w:t>
      </w:r>
      <w:r w:rsidR="004842F4">
        <w:rPr>
          <w:lang w:val="en-GB"/>
        </w:rPr>
        <w:t xml:space="preserve"> and potential directions</w:t>
      </w:r>
      <w:bookmarkEnd w:id="383"/>
    </w:p>
    <w:p w14:paraId="341FD9CD" w14:textId="093BAF75" w:rsidR="00A74A5A" w:rsidRPr="00450B68" w:rsidRDefault="00A74A5A" w:rsidP="00A74A5A">
      <w:pPr>
        <w:jc w:val="both"/>
        <w:rPr>
          <w:lang w:val="en-GB"/>
        </w:rPr>
      </w:pPr>
      <w:r w:rsidRPr="00450B68">
        <w:rPr>
          <w:lang w:val="en-GB"/>
        </w:rPr>
        <w:t>This section outlines some proposed directions for the future,</w:t>
      </w:r>
      <w:r w:rsidR="005448CF" w:rsidRPr="00450B68">
        <w:rPr>
          <w:lang w:val="en-GB"/>
        </w:rPr>
        <w:t xml:space="preserve"> formulated i</w:t>
      </w:r>
      <w:r w:rsidR="00FD6EBA" w:rsidRPr="00450B68">
        <w:rPr>
          <w:lang w:val="en-GB"/>
        </w:rPr>
        <w:t>n</w:t>
      </w:r>
      <w:r w:rsidR="005448CF" w:rsidRPr="00450B68">
        <w:rPr>
          <w:lang w:val="en-GB"/>
        </w:rPr>
        <w:t xml:space="preserve"> different scenarios</w:t>
      </w:r>
      <w:r w:rsidR="00F23B7B">
        <w:rPr>
          <w:lang w:val="en-GB"/>
        </w:rPr>
        <w:t xml:space="preserve"> based on the RDA value proposition and exploitable assets</w:t>
      </w:r>
      <w:r w:rsidRPr="00450B68">
        <w:rPr>
          <w:lang w:val="en-GB"/>
        </w:rPr>
        <w:t xml:space="preserve">. </w:t>
      </w:r>
      <w:r w:rsidR="00F42696" w:rsidRPr="00450B68">
        <w:rPr>
          <w:lang w:val="en-GB"/>
        </w:rPr>
        <w:t>It should be understood</w:t>
      </w:r>
      <w:del w:id="384" w:author="Hilary Hanahoe" w:date="2018-02-09T18:00:00Z">
        <w:r w:rsidR="00F42696" w:rsidRPr="00450B68" w:rsidDel="00A33A7C">
          <w:rPr>
            <w:lang w:val="en-GB"/>
          </w:rPr>
          <w:delText xml:space="preserve">, </w:delText>
        </w:r>
      </w:del>
      <w:ins w:id="385" w:author="Hilary Hanahoe" w:date="2018-02-09T18:00:00Z">
        <w:r w:rsidR="00A33A7C">
          <w:rPr>
            <w:lang w:val="en-GB"/>
          </w:rPr>
          <w:t xml:space="preserve"> </w:t>
        </w:r>
        <w:r w:rsidR="00A33A7C" w:rsidRPr="00450B68">
          <w:rPr>
            <w:lang w:val="en-GB"/>
          </w:rPr>
          <w:t xml:space="preserve"> </w:t>
        </w:r>
      </w:ins>
      <w:r w:rsidR="00F42696" w:rsidRPr="00450B68">
        <w:rPr>
          <w:lang w:val="en-GB"/>
        </w:rPr>
        <w:t xml:space="preserve">that RDA </w:t>
      </w:r>
      <w:del w:id="386" w:author="Hilary Hanahoe" w:date="2018-02-09T18:00:00Z">
        <w:r w:rsidR="00F42696" w:rsidRPr="00450B68" w:rsidDel="00D31A9C">
          <w:rPr>
            <w:lang w:val="en-GB"/>
          </w:rPr>
          <w:delText xml:space="preserve">needs </w:delText>
        </w:r>
      </w:del>
      <w:ins w:id="387" w:author="Hilary Hanahoe" w:date="2018-02-09T18:00:00Z">
        <w:r w:rsidR="00D31A9C">
          <w:rPr>
            <w:lang w:val="en-GB"/>
          </w:rPr>
          <w:t>should</w:t>
        </w:r>
        <w:r w:rsidR="00D31A9C" w:rsidRPr="00450B68">
          <w:rPr>
            <w:lang w:val="en-GB"/>
          </w:rPr>
          <w:t xml:space="preserve"> </w:t>
        </w:r>
      </w:ins>
      <w:del w:id="388" w:author="Hilary Hanahoe" w:date="2018-02-09T18:00:00Z">
        <w:r w:rsidR="00F42696" w:rsidRPr="00450B68" w:rsidDel="00D31A9C">
          <w:rPr>
            <w:lang w:val="en-GB"/>
          </w:rPr>
          <w:delText xml:space="preserve">to </w:delText>
        </w:r>
      </w:del>
      <w:r w:rsidR="00F42696" w:rsidRPr="00450B68">
        <w:rPr>
          <w:lang w:val="en-GB"/>
        </w:rPr>
        <w:t>work towards making the next steps, otherwise there is a clear risk of fading away. This section tries to analyse potential paths, as a single way ahead is not straightforward</w:t>
      </w:r>
      <w:del w:id="389" w:author="Hilary Hanahoe" w:date="2018-02-09T18:01:00Z">
        <w:r w:rsidR="00F42696" w:rsidRPr="00450B68" w:rsidDel="00A33A7C">
          <w:rPr>
            <w:lang w:val="en-GB"/>
          </w:rPr>
          <w:delText>, otherwise RDA would have followed it already</w:delText>
        </w:r>
      </w:del>
      <w:r w:rsidR="00F42696" w:rsidRPr="00450B68">
        <w:rPr>
          <w:lang w:val="en-GB"/>
        </w:rPr>
        <w:t xml:space="preserve">. The different paths may not be all complementary or even compatible with each other, so at the end a selection of a subset of directions may have to be made. Finally, currently there is no convergence at the RDA governance structures for some of the directions below, so further deliberation </w:t>
      </w:r>
      <w:del w:id="390" w:author="Hilary Hanahoe" w:date="2018-02-09T18:01:00Z">
        <w:r w:rsidR="00F42696" w:rsidRPr="00450B68" w:rsidDel="00A33A7C">
          <w:rPr>
            <w:lang w:val="en-GB"/>
          </w:rPr>
          <w:delText>as part of</w:delText>
        </w:r>
      </w:del>
      <w:ins w:id="391" w:author="Hilary Hanahoe" w:date="2018-02-09T18:01:00Z">
        <w:r w:rsidR="00A33A7C">
          <w:rPr>
            <w:lang w:val="en-GB"/>
          </w:rPr>
          <w:t>by</w:t>
        </w:r>
      </w:ins>
      <w:r w:rsidR="00F42696" w:rsidRPr="00450B68">
        <w:rPr>
          <w:lang w:val="en-GB"/>
        </w:rPr>
        <w:t xml:space="preserve"> RDA Global is required.</w:t>
      </w:r>
      <w:r w:rsidR="002171D6">
        <w:rPr>
          <w:lang w:val="en-GB"/>
        </w:rPr>
        <w:t xml:space="preserve"> Hence, this document also aims to stimulate further discussions </w:t>
      </w:r>
      <w:del w:id="392" w:author="Hilary Hanahoe" w:date="2018-02-09T18:01:00Z">
        <w:r w:rsidR="002171D6" w:rsidDel="00A33A7C">
          <w:rPr>
            <w:lang w:val="en-GB"/>
          </w:rPr>
          <w:delText>at the</w:delText>
        </w:r>
      </w:del>
      <w:ins w:id="393" w:author="Hilary Hanahoe" w:date="2018-02-09T18:01:00Z">
        <w:r w:rsidR="00A33A7C">
          <w:rPr>
            <w:lang w:val="en-GB"/>
          </w:rPr>
          <w:t>by</w:t>
        </w:r>
      </w:ins>
      <w:r w:rsidR="002171D6">
        <w:rPr>
          <w:lang w:val="en-GB"/>
        </w:rPr>
        <w:t xml:space="preserve"> RDA global</w:t>
      </w:r>
      <w:del w:id="394" w:author="Hilary Hanahoe" w:date="2018-02-09T18:01:00Z">
        <w:r w:rsidR="002171D6" w:rsidDel="00A33A7C">
          <w:rPr>
            <w:lang w:val="en-GB"/>
          </w:rPr>
          <w:delText xml:space="preserve"> level</w:delText>
        </w:r>
      </w:del>
      <w:r w:rsidR="002171D6">
        <w:rPr>
          <w:lang w:val="en-GB"/>
        </w:rPr>
        <w:t>.</w:t>
      </w:r>
    </w:p>
    <w:p w14:paraId="44F368BC" w14:textId="57B5DBB3" w:rsidR="005448CF" w:rsidRPr="00450B68" w:rsidRDefault="00837843" w:rsidP="00837843">
      <w:pPr>
        <w:pStyle w:val="Heading3"/>
        <w:rPr>
          <w:lang w:val="en-GB"/>
        </w:rPr>
      </w:pPr>
      <w:bookmarkStart w:id="395" w:name="_Toc499263635"/>
      <w:r>
        <w:rPr>
          <w:lang w:val="en-GB"/>
        </w:rPr>
        <w:lastRenderedPageBreak/>
        <w:t xml:space="preserve">4.3.1 </w:t>
      </w:r>
      <w:r w:rsidR="005448CF" w:rsidRPr="00450B68">
        <w:rPr>
          <w:lang w:val="en-GB"/>
        </w:rPr>
        <w:t>Looking for Comparisons</w:t>
      </w:r>
      <w:r w:rsidR="0091018B" w:rsidRPr="00450B68">
        <w:rPr>
          <w:lang w:val="en-GB"/>
        </w:rPr>
        <w:t xml:space="preserve"> – </w:t>
      </w:r>
      <w:r>
        <w:rPr>
          <w:lang w:val="en-GB"/>
        </w:rPr>
        <w:t>Well-packaged</w:t>
      </w:r>
      <w:r w:rsidR="00F23B7B">
        <w:rPr>
          <w:lang w:val="en-GB"/>
        </w:rPr>
        <w:t xml:space="preserve"> </w:t>
      </w:r>
      <w:r>
        <w:rPr>
          <w:lang w:val="en-GB"/>
        </w:rPr>
        <w:t xml:space="preserve">-marketed messages- Services and </w:t>
      </w:r>
      <w:r w:rsidR="00F23B7B">
        <w:rPr>
          <w:lang w:val="en-GB"/>
        </w:rPr>
        <w:t>n</w:t>
      </w:r>
      <w:r w:rsidR="0091018B" w:rsidRPr="00450B68">
        <w:rPr>
          <w:lang w:val="en-GB"/>
        </w:rPr>
        <w:t>ew RDA business models</w:t>
      </w:r>
      <w:del w:id="396" w:author="Hilary Hanahoe" w:date="2018-02-09T18:13:00Z">
        <w:r w:rsidR="0091018B" w:rsidRPr="00450B68" w:rsidDel="00F37D99">
          <w:rPr>
            <w:lang w:val="en-GB"/>
          </w:rPr>
          <w:delText>?</w:delText>
        </w:r>
      </w:del>
      <w:bookmarkEnd w:id="395"/>
    </w:p>
    <w:p w14:paraId="4905D747" w14:textId="77777777" w:rsidR="005448CF" w:rsidRPr="00450B68" w:rsidRDefault="005448CF" w:rsidP="005448CF">
      <w:pPr>
        <w:pStyle w:val="NoSpacing"/>
        <w:jc w:val="both"/>
      </w:pPr>
      <w:r w:rsidRPr="00450B68">
        <w:t xml:space="preserve">If we raise the question what will make RDA sustainable it is always good to look for comparable activities although drawing conclusions from </w:t>
      </w:r>
      <w:r w:rsidR="007A2511" w:rsidRPr="00450B68">
        <w:t xml:space="preserve">other </w:t>
      </w:r>
      <w:r w:rsidRPr="00450B68">
        <w:t xml:space="preserve">examples may be misleading. </w:t>
      </w:r>
      <w:r w:rsidR="007A2511" w:rsidRPr="00450B68">
        <w:t xml:space="preserve">The IETF is often taken as an exmaple for the RDA. </w:t>
      </w:r>
      <w:r w:rsidRPr="00450B68">
        <w:t>A few decades ago, experts started to discuss the interconnection of computers to exchange information. Many different technologies were being designed and tested amongst circuit switching networks influenced by the experiences from telephone networks which followed different principles than the packet switching networks. Big companies such as IBM and DEC developed their own proprietary networks and thought that their solution might be the one to adopt. Finally, reference architectures such as ISO-OSI where in competition with more straight-forward designs such as TCP/IP. After some years of discussions finally the "Internet" concept stabilised being based on the packet switching concept, a unified structured numbering system including a hierarchy and a few basic protocols. Obviously advanced research needs led to first adopters of early Internet and it took a while until industry not only adopted it, but came into the driving seat. We still take profit from broad agreements on these simple basics and there is no doubt that Internet changed research methods fundamentally. As a consequence, many other approaches and initiatives failed and died.</w:t>
      </w:r>
    </w:p>
    <w:p w14:paraId="0020969D" w14:textId="77777777" w:rsidR="005448CF" w:rsidRPr="00450B68" w:rsidRDefault="005448CF" w:rsidP="005448CF">
      <w:pPr>
        <w:pStyle w:val="NoSpacing"/>
      </w:pPr>
    </w:p>
    <w:p w14:paraId="7D3EB403" w14:textId="00BF47BE" w:rsidR="005448CF" w:rsidRPr="00450B68" w:rsidRDefault="005448CF" w:rsidP="005448CF">
      <w:pPr>
        <w:pStyle w:val="NoSpacing"/>
        <w:jc w:val="both"/>
      </w:pPr>
      <w:del w:id="397" w:author="Hilary Hanahoe" w:date="2018-02-09T18:02:00Z">
        <w:r w:rsidRPr="00450B68" w:rsidDel="00A33A7C">
          <w:delText xml:space="preserve">We </w:delText>
        </w:r>
      </w:del>
      <w:ins w:id="398" w:author="Hilary Hanahoe" w:date="2018-02-09T18:02:00Z">
        <w:r w:rsidR="00A33A7C">
          <w:t>RDA</w:t>
        </w:r>
        <w:r w:rsidR="00A33A7C" w:rsidRPr="00450B68">
          <w:t xml:space="preserve"> </w:t>
        </w:r>
      </w:ins>
      <w:r w:rsidRPr="00450B68">
        <w:t xml:space="preserve">should compare the current situation in the data domain with such intiatives although data is much more complex. </w:t>
      </w:r>
      <w:del w:id="399" w:author="Hilary Hanahoe" w:date="2018-02-09T18:02:00Z">
        <w:r w:rsidRPr="00450B68" w:rsidDel="00A33A7C">
          <w:delText>We see</w:delText>
        </w:r>
      </w:del>
      <w:ins w:id="400" w:author="Hilary Hanahoe" w:date="2018-02-09T18:02:00Z">
        <w:r w:rsidR="00A33A7C">
          <w:t>The overview includes:</w:t>
        </w:r>
      </w:ins>
      <w:r w:rsidRPr="00450B68">
        <w:t xml:space="preserve"> </w:t>
      </w:r>
    </w:p>
    <w:p w14:paraId="698CD305" w14:textId="77777777" w:rsidR="005448CF" w:rsidRPr="00450B68" w:rsidRDefault="005448CF" w:rsidP="005448CF">
      <w:pPr>
        <w:pStyle w:val="NoSpacing"/>
        <w:numPr>
          <w:ilvl w:val="0"/>
          <w:numId w:val="21"/>
        </w:numPr>
        <w:jc w:val="both"/>
      </w:pPr>
      <w:r w:rsidRPr="00450B68">
        <w:t xml:space="preserve">a landscape with silo solutions in research, industry and the public sector, </w:t>
      </w:r>
    </w:p>
    <w:p w14:paraId="5A885FAD" w14:textId="433B44AE" w:rsidR="005448CF" w:rsidRPr="00450B68" w:rsidRDefault="005448CF" w:rsidP="005448CF">
      <w:pPr>
        <w:pStyle w:val="NoSpacing"/>
        <w:numPr>
          <w:ilvl w:val="0"/>
          <w:numId w:val="21"/>
        </w:numPr>
        <w:jc w:val="both"/>
      </w:pPr>
      <w:r w:rsidRPr="00450B68">
        <w:t xml:space="preserve">creative people in many scientific domains </w:t>
      </w:r>
      <w:del w:id="401" w:author="Hilary Hanahoe" w:date="2018-02-09T18:07:00Z">
        <w:r w:rsidRPr="00450B68" w:rsidDel="00A33A7C">
          <w:delText xml:space="preserve">inventing </w:delText>
        </w:r>
      </w:del>
      <w:r w:rsidRPr="00450B68">
        <w:t xml:space="preserve">continuously </w:t>
      </w:r>
      <w:ins w:id="402" w:author="Hilary Hanahoe" w:date="2018-02-09T18:07:00Z">
        <w:r w:rsidR="00A33A7C" w:rsidRPr="00450B68">
          <w:t xml:space="preserve">inventing </w:t>
        </w:r>
      </w:ins>
      <w:r w:rsidRPr="00450B68">
        <w:t xml:space="preserve">new solutions and implementing them to the benefit of their </w:t>
      </w:r>
      <w:ins w:id="403" w:author="Hilary Hanahoe" w:date="2018-02-09T18:07:00Z">
        <w:r w:rsidR="005D3EF4">
          <w:t xml:space="preserve">own </w:t>
        </w:r>
      </w:ins>
      <w:r w:rsidRPr="00450B68">
        <w:t xml:space="preserve">work, </w:t>
      </w:r>
    </w:p>
    <w:p w14:paraId="3CCB492A" w14:textId="77777777" w:rsidR="005448CF" w:rsidRPr="00450B68" w:rsidRDefault="005448CF" w:rsidP="005448CF">
      <w:pPr>
        <w:pStyle w:val="NoSpacing"/>
        <w:numPr>
          <w:ilvl w:val="0"/>
          <w:numId w:val="21"/>
        </w:numPr>
        <w:jc w:val="both"/>
      </w:pPr>
      <w:r w:rsidRPr="00450B68">
        <w:t xml:space="preserve">initiatives that have understood the inefficiencies we currently are suffering from and the need for improved solutions to meet the future challenges, </w:t>
      </w:r>
    </w:p>
    <w:p w14:paraId="5DC29783" w14:textId="627B98D9" w:rsidR="005448CF" w:rsidRPr="00450B68" w:rsidRDefault="005448CF" w:rsidP="005448CF">
      <w:pPr>
        <w:pStyle w:val="NoSpacing"/>
        <w:numPr>
          <w:ilvl w:val="0"/>
          <w:numId w:val="21"/>
        </w:numPr>
        <w:jc w:val="both"/>
      </w:pPr>
      <w:del w:id="404" w:author="Hilary Hanahoe" w:date="2018-02-09T18:08:00Z">
        <w:r w:rsidRPr="00450B68" w:rsidDel="005D3EF4">
          <w:delText xml:space="preserve">that these </w:delText>
        </w:r>
      </w:del>
      <w:r w:rsidRPr="00450B68">
        <w:t xml:space="preserve">initiatives </w:t>
      </w:r>
      <w:del w:id="405" w:author="Hilary Hanahoe" w:date="2018-02-09T18:08:00Z">
        <w:r w:rsidRPr="00450B68" w:rsidDel="005D3EF4">
          <w:delText xml:space="preserve">are </w:delText>
        </w:r>
      </w:del>
      <w:r w:rsidRPr="00450B68">
        <w:t>working at different levels (policy vs. practitioners, generic vs. discipline-specific, etc.) and following different approaches (bottom-up, top-down, etc.)</w:t>
      </w:r>
    </w:p>
    <w:p w14:paraId="0D3B72D5" w14:textId="28BE4EEC" w:rsidR="005448CF" w:rsidRPr="00450B68" w:rsidRDefault="005448CF" w:rsidP="005448CF">
      <w:pPr>
        <w:pStyle w:val="NoSpacing"/>
        <w:numPr>
          <w:ilvl w:val="0"/>
          <w:numId w:val="21"/>
        </w:numPr>
        <w:jc w:val="both"/>
      </w:pPr>
      <w:del w:id="406" w:author="Hilary Hanahoe" w:date="2018-02-09T18:08:00Z">
        <w:r w:rsidRPr="00450B68" w:rsidDel="005D3EF4">
          <w:delText xml:space="preserve">that we </w:delText>
        </w:r>
      </w:del>
      <w:ins w:id="407" w:author="Hilary Hanahoe" w:date="2018-02-09T18:08:00Z">
        <w:r w:rsidR="005D3EF4">
          <w:t xml:space="preserve">current </w:t>
        </w:r>
      </w:ins>
      <w:r w:rsidRPr="00450B68">
        <w:t xml:space="preserve">lack </w:t>
      </w:r>
      <w:del w:id="408" w:author="Hilary Hanahoe" w:date="2018-02-09T18:08:00Z">
        <w:r w:rsidRPr="00450B68" w:rsidDel="005D3EF4">
          <w:delText xml:space="preserve">yet </w:delText>
        </w:r>
      </w:del>
      <w:ins w:id="409" w:author="Hilary Hanahoe" w:date="2018-02-09T18:08:00Z">
        <w:r w:rsidR="005D3EF4">
          <w:t>of</w:t>
        </w:r>
        <w:r w:rsidR="005D3EF4" w:rsidRPr="00450B68">
          <w:t xml:space="preserve"> </w:t>
        </w:r>
      </w:ins>
      <w:r w:rsidRPr="00450B68">
        <w:t>a break-through that is broadly agreed.</w:t>
      </w:r>
    </w:p>
    <w:p w14:paraId="3CB0FA9E" w14:textId="77777777" w:rsidR="005448CF" w:rsidRPr="00450B68" w:rsidRDefault="005448CF" w:rsidP="005448CF">
      <w:pPr>
        <w:pStyle w:val="NoSpacing"/>
        <w:jc w:val="both"/>
      </w:pPr>
    </w:p>
    <w:p w14:paraId="6C8B63CD" w14:textId="2A56C258" w:rsidR="005448CF" w:rsidRPr="00450B68" w:rsidRDefault="0028097E" w:rsidP="005448CF">
      <w:pPr>
        <w:pStyle w:val="NoSpacing"/>
        <w:jc w:val="both"/>
      </w:pPr>
      <w:del w:id="410" w:author="Hilary Hanahoe" w:date="2018-02-09T18:08:00Z">
        <w:r w:rsidRPr="00450B68" w:rsidDel="005D3EF4">
          <w:delText>W</w:delText>
        </w:r>
        <w:r w:rsidR="005448CF" w:rsidRPr="00450B68" w:rsidDel="005D3EF4">
          <w:delText xml:space="preserve">e need to respect </w:delText>
        </w:r>
      </w:del>
      <w:del w:id="411" w:author="Hilary Hanahoe" w:date="2018-02-22T18:05:00Z">
        <w:r w:rsidR="005448CF" w:rsidRPr="00450B68">
          <w:delText>the</w:delText>
        </w:r>
      </w:del>
      <w:del w:id="412" w:author="Hilary Hanahoe" w:date="2018-02-09T18:08:00Z">
        <w:r w:rsidR="005448CF" w:rsidRPr="00450B68" w:rsidDel="005D3EF4">
          <w:delText>t</w:delText>
        </w:r>
      </w:del>
      <w:ins w:id="413" w:author="Hilary Hanahoe" w:date="2018-02-09T18:08:00Z">
        <w:r w:rsidR="005D3EF4">
          <w:t>T</w:t>
        </w:r>
      </w:ins>
      <w:ins w:id="414" w:author="Hilary Hanahoe" w:date="2018-02-22T18:05:00Z">
        <w:r w:rsidR="005448CF" w:rsidRPr="00450B68">
          <w:t>he</w:t>
        </w:r>
      </w:ins>
      <w:r w:rsidR="005448CF" w:rsidRPr="00450B68">
        <w:t xml:space="preserve"> great effort of the FORCE 11 group </w:t>
      </w:r>
      <w:del w:id="415" w:author="Hilary Hanahoe" w:date="2018-02-09T18:08:00Z">
        <w:r w:rsidR="005448CF" w:rsidRPr="00450B68" w:rsidDel="005D3EF4">
          <w:delText xml:space="preserve">that </w:delText>
        </w:r>
      </w:del>
      <w:r w:rsidR="005448CF" w:rsidRPr="00450B68">
        <w:t>summari</w:t>
      </w:r>
      <w:r w:rsidR="002A20DF" w:rsidRPr="00450B68">
        <w:t>s</w:t>
      </w:r>
      <w:r w:rsidR="005448CF" w:rsidRPr="00450B68">
        <w:t>ed earlier discussions and implementations and came up with the excellently formulated</w:t>
      </w:r>
      <w:r w:rsidRPr="00450B68">
        <w:t xml:space="preserve"> and marketed</w:t>
      </w:r>
      <w:r w:rsidR="005448CF" w:rsidRPr="00450B68">
        <w:t xml:space="preserve"> FAIR principles. At least at the level of principles it seems that "FAIR" established a common language globally with broad acceptance. One could argue that other initiatives such as CODATA and RDA have not yet turned their insights into such nicely packaged </w:t>
      </w:r>
      <w:r w:rsidRPr="00450B68">
        <w:t xml:space="preserve">and marketed </w:t>
      </w:r>
      <w:r w:rsidR="005448CF" w:rsidRPr="00450B68">
        <w:t xml:space="preserve">formulations of principles. </w:t>
      </w:r>
      <w:del w:id="416" w:author="Hilary Hanahoe" w:date="2018-02-09T18:09:00Z">
        <w:r w:rsidR="005448CF" w:rsidRPr="00450B68" w:rsidDel="005D3EF4">
          <w:delText xml:space="preserve">We need to be careful, however, with too </w:delText>
        </w:r>
      </w:del>
      <w:del w:id="417" w:author="Hilary Hanahoe" w:date="2018-02-22T18:05:00Z">
        <w:r w:rsidR="005448CF" w:rsidRPr="00450B68">
          <w:delText>early</w:delText>
        </w:r>
      </w:del>
      <w:del w:id="418" w:author="Hilary Hanahoe" w:date="2018-02-09T18:09:00Z">
        <w:r w:rsidR="005448CF" w:rsidRPr="00450B68" w:rsidDel="005D3EF4">
          <w:delText>e</w:delText>
        </w:r>
      </w:del>
      <w:ins w:id="419" w:author="Hilary Hanahoe" w:date="2018-02-09T18:09:00Z">
        <w:r w:rsidR="005D3EF4">
          <w:t>E</w:t>
        </w:r>
      </w:ins>
      <w:ins w:id="420" w:author="Hilary Hanahoe" w:date="2018-02-22T18:05:00Z">
        <w:r w:rsidR="005448CF" w:rsidRPr="00450B68">
          <w:t xml:space="preserve">arly </w:t>
        </w:r>
      </w:ins>
      <w:ins w:id="421" w:author="Hilary Hanahoe" w:date="2018-02-09T18:09:00Z">
        <w:r w:rsidR="005D3EF4">
          <w:t xml:space="preserve">and definitive </w:t>
        </w:r>
      </w:ins>
      <w:r w:rsidR="005448CF" w:rsidRPr="00450B68">
        <w:t>conclusions</w:t>
      </w:r>
      <w:ins w:id="422" w:author="Hilary Hanahoe" w:date="2018-02-22T18:05:00Z">
        <w:r w:rsidR="005448CF" w:rsidRPr="00450B68">
          <w:t xml:space="preserve"> </w:t>
        </w:r>
      </w:ins>
      <w:ins w:id="423" w:author="Hilary Hanahoe" w:date="2018-02-09T18:09:00Z">
        <w:r w:rsidR="005D3EF4">
          <w:t xml:space="preserve">should be avoided at the moment </w:t>
        </w:r>
      </w:ins>
      <w:r w:rsidR="005448CF" w:rsidRPr="00450B68">
        <w:t xml:space="preserve">since FAIR principles do not cover all aspects of data management and re-use and </w:t>
      </w:r>
      <w:del w:id="424" w:author="Hilary Hanahoe" w:date="2018-02-09T18:09:00Z">
        <w:r w:rsidR="005448CF" w:rsidRPr="00450B68" w:rsidDel="005D3EF4">
          <w:delText xml:space="preserve">they </w:delText>
        </w:r>
      </w:del>
      <w:r w:rsidR="005448CF" w:rsidRPr="00450B68">
        <w:t xml:space="preserve">are not a blueprint for designing systems and infrastructures. FAIR has the potential to increase interoperability </w:t>
      </w:r>
      <w:del w:id="425" w:author="Hilary Hanahoe" w:date="2018-02-09T18:09:00Z">
        <w:r w:rsidR="005448CF" w:rsidRPr="00450B68" w:rsidDel="005D3EF4">
          <w:delText>since for the first time</w:delText>
        </w:r>
      </w:del>
      <w:ins w:id="426" w:author="Hilary Hanahoe" w:date="2018-02-09T18:09:00Z">
        <w:r w:rsidR="005D3EF4">
          <w:t>as</w:t>
        </w:r>
      </w:ins>
      <w:r w:rsidR="005448CF" w:rsidRPr="00450B68">
        <w:t xml:space="preserve"> there is broad acceptance of assigning persistent identifiers and creating metadata systematically, something some initiatives implemented a decade ago, but in isolation. </w:t>
      </w:r>
    </w:p>
    <w:p w14:paraId="3A809899" w14:textId="77777777" w:rsidR="005448CF" w:rsidRPr="00450B68" w:rsidRDefault="005448CF" w:rsidP="005448CF">
      <w:pPr>
        <w:pStyle w:val="NoSpacing"/>
        <w:jc w:val="both"/>
      </w:pPr>
    </w:p>
    <w:p w14:paraId="726AF96D" w14:textId="5350847F" w:rsidR="005448CF" w:rsidRPr="00450B68" w:rsidRDefault="005448CF" w:rsidP="005448CF">
      <w:pPr>
        <w:pStyle w:val="NoSpacing"/>
        <w:jc w:val="both"/>
      </w:pPr>
      <w:r w:rsidRPr="00450B68">
        <w:t xml:space="preserve">The global community </w:t>
      </w:r>
      <w:del w:id="427" w:author="Hilary Hanahoe" w:date="2018-02-09T18:09:00Z">
        <w:r w:rsidRPr="00450B68" w:rsidDel="005D3EF4">
          <w:delText>needs to</w:delText>
        </w:r>
      </w:del>
      <w:ins w:id="428" w:author="Hilary Hanahoe" w:date="2018-02-09T18:09:00Z">
        <w:r w:rsidR="005D3EF4">
          <w:t>must</w:t>
        </w:r>
      </w:ins>
      <w:r w:rsidRPr="00450B68">
        <w:t xml:space="preserve"> make the next steps and initiatives such as </w:t>
      </w:r>
      <w:r w:rsidR="0028097E" w:rsidRPr="00450B68">
        <w:t xml:space="preserve">EOSC, </w:t>
      </w:r>
      <w:r w:rsidRPr="00450B68">
        <w:t xml:space="preserve">GO-FAIR, RDA etc. are working on these. </w:t>
      </w:r>
      <w:del w:id="429" w:author="Hilary Hanahoe" w:date="2018-02-09T18:10:00Z">
        <w:r w:rsidRPr="00450B68" w:rsidDel="005D3EF4">
          <w:rPr>
            <w:b/>
            <w:i/>
          </w:rPr>
          <w:delText>One could argue that initiatives would fail if they would not contribute to these next steps, but we need to accept that these</w:delText>
        </w:r>
      </w:del>
      <w:ins w:id="430" w:author="Hilary Hanahoe" w:date="2018-02-09T18:10:00Z">
        <w:r w:rsidR="005D3EF4">
          <w:rPr>
            <w:b/>
            <w:i/>
          </w:rPr>
          <w:t>Their</w:t>
        </w:r>
      </w:ins>
      <w:r w:rsidRPr="00450B68">
        <w:rPr>
          <w:b/>
          <w:i/>
        </w:rPr>
        <w:t xml:space="preserve"> contributions will have many different expressions</w:t>
      </w:r>
      <w:ins w:id="431" w:author="Hilary Hanahoe" w:date="2018-02-09T18:10:00Z">
        <w:r w:rsidR="005D3EF4">
          <w:rPr>
            <w:b/>
            <w:i/>
          </w:rPr>
          <w:t xml:space="preserve"> including</w:t>
        </w:r>
      </w:ins>
      <w:r w:rsidRPr="00450B68">
        <w:t>:</w:t>
      </w:r>
    </w:p>
    <w:p w14:paraId="0CEFAE41" w14:textId="68B7C32C" w:rsidR="005448CF" w:rsidRPr="00450B68" w:rsidRDefault="005448CF" w:rsidP="005448CF">
      <w:pPr>
        <w:pStyle w:val="NoSpacing"/>
        <w:numPr>
          <w:ilvl w:val="0"/>
          <w:numId w:val="22"/>
        </w:numPr>
        <w:jc w:val="both"/>
      </w:pPr>
      <w:r w:rsidRPr="00450B68">
        <w:t>continuation of policy level discussions focusing on data as policy entities</w:t>
      </w:r>
      <w:ins w:id="432" w:author="Hilary Hanahoe" w:date="2018-02-09T18:10:00Z">
        <w:r w:rsidR="005D3EF4">
          <w:t>,</w:t>
        </w:r>
      </w:ins>
    </w:p>
    <w:p w14:paraId="61FCBD91" w14:textId="7E823B83" w:rsidR="005448CF" w:rsidRPr="00450B68" w:rsidRDefault="005448CF" w:rsidP="005448CF">
      <w:pPr>
        <w:pStyle w:val="NoSpacing"/>
        <w:numPr>
          <w:ilvl w:val="0"/>
          <w:numId w:val="22"/>
        </w:numPr>
        <w:jc w:val="both"/>
      </w:pPr>
      <w:r w:rsidRPr="00450B68">
        <w:t>continuation of sector and research domain discussions focusing on data as content entities</w:t>
      </w:r>
      <w:ins w:id="433" w:author="Hilary Hanahoe" w:date="2018-02-09T18:10:00Z">
        <w:r w:rsidR="005D3EF4">
          <w:t>,</w:t>
        </w:r>
      </w:ins>
    </w:p>
    <w:p w14:paraId="3801483B" w14:textId="23ED03BD" w:rsidR="005448CF" w:rsidRPr="00450B68" w:rsidRDefault="005448CF" w:rsidP="005448CF">
      <w:pPr>
        <w:pStyle w:val="NoSpacing"/>
        <w:numPr>
          <w:ilvl w:val="0"/>
          <w:numId w:val="22"/>
        </w:numPr>
        <w:jc w:val="both"/>
      </w:pPr>
      <w:r w:rsidRPr="00450B68">
        <w:t>continuation of practitioner level discussions across and within sectors/domains focusing on data as digital objects</w:t>
      </w:r>
      <w:ins w:id="434" w:author="Hilary Hanahoe" w:date="2018-02-09T18:10:00Z">
        <w:r w:rsidR="005D3EF4">
          <w:t>,</w:t>
        </w:r>
      </w:ins>
    </w:p>
    <w:p w14:paraId="243CD022" w14:textId="7FF196A5" w:rsidR="005448CF" w:rsidRPr="00450B68" w:rsidRDefault="005448CF" w:rsidP="005448CF">
      <w:pPr>
        <w:pStyle w:val="NoSpacing"/>
        <w:numPr>
          <w:ilvl w:val="0"/>
          <w:numId w:val="22"/>
        </w:numPr>
        <w:jc w:val="both"/>
      </w:pPr>
      <w:r w:rsidRPr="00450B68">
        <w:lastRenderedPageBreak/>
        <w:t>testbed implementations and conclusion forming about relevance</w:t>
      </w:r>
      <w:ins w:id="435" w:author="Hilary Hanahoe" w:date="2018-02-09T18:10:00Z">
        <w:r w:rsidR="005D3EF4">
          <w:t>.</w:t>
        </w:r>
      </w:ins>
    </w:p>
    <w:p w14:paraId="4C0973E1" w14:textId="77777777" w:rsidR="005448CF" w:rsidRPr="00450B68" w:rsidRDefault="005448CF" w:rsidP="005448CF">
      <w:pPr>
        <w:pStyle w:val="NoSpacing"/>
        <w:jc w:val="both"/>
      </w:pPr>
    </w:p>
    <w:p w14:paraId="21AF5C2D" w14:textId="027CB505" w:rsidR="0091018B" w:rsidRPr="00450B68" w:rsidRDefault="0091018B" w:rsidP="0091018B">
      <w:pPr>
        <w:pStyle w:val="NoSpacing"/>
        <w:jc w:val="both"/>
        <w:rPr>
          <w:highlight w:val="yellow"/>
        </w:rPr>
      </w:pPr>
      <w:r w:rsidRPr="00450B68">
        <w:t xml:space="preserve">As FAIR principles have shown it </w:t>
      </w:r>
      <w:del w:id="436" w:author="Hilary Hanahoe" w:date="2018-02-09T18:11:00Z">
        <w:r w:rsidRPr="00450B68" w:rsidDel="002767FD">
          <w:delText>may be</w:delText>
        </w:r>
      </w:del>
      <w:ins w:id="437" w:author="Hilary Hanahoe" w:date="2018-02-09T18:11:00Z">
        <w:r w:rsidR="002767FD">
          <w:t>is</w:t>
        </w:r>
      </w:ins>
      <w:r w:rsidRPr="00450B68">
        <w:t xml:space="preserve"> important to </w:t>
      </w:r>
      <w:del w:id="438" w:author="Hilary Hanahoe" w:date="2018-02-09T18:11:00Z">
        <w:r w:rsidRPr="00450B68" w:rsidDel="002767FD">
          <w:delText xml:space="preserve">arrive </w:delText>
        </w:r>
      </w:del>
      <w:ins w:id="439" w:author="Hilary Hanahoe" w:date="2018-02-09T18:11:00Z">
        <w:r w:rsidR="002767FD">
          <w:t>create</w:t>
        </w:r>
      </w:ins>
      <w:del w:id="440" w:author="Hilary Hanahoe" w:date="2018-02-09T18:11:00Z">
        <w:r w:rsidRPr="00450B68" w:rsidDel="002767FD">
          <w:delText>to</w:delText>
        </w:r>
      </w:del>
      <w:r w:rsidRPr="00450B68">
        <w:t xml:space="preserve"> simple</w:t>
      </w:r>
      <w:r w:rsidR="0028097E" w:rsidRPr="00450B68">
        <w:t>, well-packaged</w:t>
      </w:r>
      <w:r w:rsidR="000F74B0">
        <w:t xml:space="preserve"> and</w:t>
      </w:r>
      <w:r w:rsidR="0028097E" w:rsidRPr="00450B68">
        <w:t xml:space="preserve"> well-marketed</w:t>
      </w:r>
      <w:r w:rsidRPr="00450B68">
        <w:t xml:space="preserve"> messages for gaining broad acceptance and to influence practices broadly. </w:t>
      </w:r>
      <w:del w:id="441" w:author="Hilary Hanahoe" w:date="2018-02-09T18:11:00Z">
        <w:r w:rsidRPr="00450B68" w:rsidDel="002767FD">
          <w:delText xml:space="preserve">It is obvious that also </w:delText>
        </w:r>
      </w:del>
      <w:del w:id="442" w:author="Hilary Hanahoe" w:date="2018-02-22T18:05:00Z">
        <w:r w:rsidRPr="00450B68">
          <w:delText>with</w:delText>
        </w:r>
      </w:del>
      <w:del w:id="443" w:author="Hilary Hanahoe" w:date="2018-02-09T18:11:00Z">
        <w:r w:rsidRPr="00450B68" w:rsidDel="002767FD">
          <w:delText>w</w:delText>
        </w:r>
      </w:del>
      <w:ins w:id="444" w:author="Hilary Hanahoe" w:date="2018-02-09T18:11:00Z">
        <w:r w:rsidR="002767FD">
          <w:t>W</w:t>
        </w:r>
      </w:ins>
      <w:ins w:id="445" w:author="Hilary Hanahoe" w:date="2018-02-22T18:05:00Z">
        <w:r w:rsidRPr="00450B68">
          <w:t>ith</w:t>
        </w:r>
      </w:ins>
      <w:r w:rsidRPr="00450B68">
        <w:t xml:space="preserve"> respect to implementations we need to come to simple principles and technologies that have the potential to gain momentum. However, RDA goes beyond technology, i.e. in the areas of social aspects or also content. So, it is not clear whether the above points will be enough or even necessary for RDA success.  </w:t>
      </w:r>
    </w:p>
    <w:p w14:paraId="5F6FF13A" w14:textId="77777777" w:rsidR="0091018B" w:rsidRPr="00450B68" w:rsidRDefault="0091018B" w:rsidP="0091018B">
      <w:pPr>
        <w:pStyle w:val="NoSpacing"/>
        <w:jc w:val="both"/>
        <w:rPr>
          <w:highlight w:val="yellow"/>
        </w:rPr>
      </w:pPr>
    </w:p>
    <w:p w14:paraId="648637D4" w14:textId="7B95E612" w:rsidR="00FD6EBA" w:rsidRPr="00450B68" w:rsidRDefault="0091018B" w:rsidP="00FD6EBA">
      <w:pPr>
        <w:pStyle w:val="NoSpacing"/>
        <w:jc w:val="both"/>
        <w:rPr>
          <w:b/>
          <w:i/>
        </w:rPr>
      </w:pPr>
      <w:r w:rsidRPr="00450B68">
        <w:rPr>
          <w:b/>
          <w:i/>
        </w:rPr>
        <w:t>To remain sustainable, i.e. have an impact on practices in the above sense, RDA may have to go beyond the current set of outputs that are partly excellent, but hard</w:t>
      </w:r>
      <w:del w:id="446" w:author="Hilary Hanahoe" w:date="2018-02-09T18:12:00Z">
        <w:r w:rsidRPr="00450B68" w:rsidDel="00A51B62">
          <w:rPr>
            <w:b/>
            <w:i/>
          </w:rPr>
          <w:delText>ly</w:delText>
        </w:r>
      </w:del>
      <w:r w:rsidRPr="00450B68">
        <w:rPr>
          <w:b/>
          <w:i/>
        </w:rPr>
        <w:t xml:space="preserve"> to sell. RDA must be capable of stimulating related services such as broad testbeds and learn from comparisons with other solutions. </w:t>
      </w:r>
      <w:del w:id="447" w:author="Hilary Hanahoe" w:date="2018-02-09T18:12:00Z">
        <w:r w:rsidRPr="00450B68" w:rsidDel="00A51B62">
          <w:rPr>
            <w:b/>
            <w:i/>
          </w:rPr>
          <w:delText xml:space="preserve">This is not yet agreed within RDA, let alone </w:delText>
        </w:r>
      </w:del>
      <w:del w:id="448" w:author="Hilary Hanahoe" w:date="2018-02-22T18:05:00Z">
        <w:r w:rsidRPr="00450B68">
          <w:rPr>
            <w:b/>
            <w:i/>
          </w:rPr>
          <w:delText>the</w:delText>
        </w:r>
      </w:del>
      <w:del w:id="449" w:author="Hilary Hanahoe" w:date="2018-02-09T18:12:00Z">
        <w:r w:rsidRPr="00450B68" w:rsidDel="00A51B62">
          <w:rPr>
            <w:b/>
            <w:i/>
          </w:rPr>
          <w:delText>t</w:delText>
        </w:r>
      </w:del>
      <w:ins w:id="450" w:author="Hilary Hanahoe" w:date="2018-02-09T18:12:00Z">
        <w:r w:rsidR="00A51B62">
          <w:rPr>
            <w:b/>
            <w:i/>
          </w:rPr>
          <w:t>T</w:t>
        </w:r>
      </w:ins>
      <w:ins w:id="451" w:author="Hilary Hanahoe" w:date="2018-02-22T18:05:00Z">
        <w:r w:rsidRPr="00450B68">
          <w:rPr>
            <w:b/>
            <w:i/>
          </w:rPr>
          <w:t>he</w:t>
        </w:r>
      </w:ins>
      <w:r w:rsidRPr="00450B68">
        <w:rPr>
          <w:b/>
          <w:i/>
        </w:rPr>
        <w:t xml:space="preserve"> exact model of how this should be implemented</w:t>
      </w:r>
      <w:del w:id="452" w:author="Hilary Hanahoe" w:date="2018-02-22T18:05:00Z">
        <w:r w:rsidRPr="00450B68">
          <w:rPr>
            <w:b/>
            <w:i/>
          </w:rPr>
          <w:delText>.</w:delText>
        </w:r>
      </w:del>
      <w:ins w:id="453" w:author="Hilary Hanahoe" w:date="2018-02-09T18:13:00Z">
        <w:r w:rsidR="00A51B62">
          <w:rPr>
            <w:b/>
            <w:i/>
          </w:rPr>
          <w:t xml:space="preserve"> within RDA needs urgent attention</w:t>
        </w:r>
      </w:ins>
      <w:ins w:id="454" w:author="Hilary Hanahoe" w:date="2018-02-22T18:05:00Z">
        <w:r w:rsidRPr="00450B68">
          <w:rPr>
            <w:b/>
            <w:i/>
          </w:rPr>
          <w:t>.</w:t>
        </w:r>
      </w:ins>
      <w:r w:rsidRPr="00450B68">
        <w:rPr>
          <w:b/>
          <w:i/>
        </w:rPr>
        <w:t xml:space="preserve"> It may be the case that a new proxy entity, constituted by RDA and external service providers, is needed to explore new business models for sustainability. For the time being,  an annual roadmap process is being discussed</w:t>
      </w:r>
      <w:r w:rsidRPr="00450B68">
        <w:rPr>
          <w:rStyle w:val="FootnoteReference"/>
          <w:b/>
          <w:i/>
        </w:rPr>
        <w:footnoteReference w:id="24"/>
      </w:r>
      <w:r w:rsidRPr="00450B68">
        <w:rPr>
          <w:b/>
          <w:i/>
        </w:rPr>
        <w:t xml:space="preserve">. However, this roadmap process may not be bold enough for RDA to be sustained in the future, and concrete decisions are needed. </w:t>
      </w:r>
    </w:p>
    <w:p w14:paraId="0C18A03A" w14:textId="77777777" w:rsidR="00FD6EBA" w:rsidRPr="00450B68" w:rsidRDefault="00FD6EBA" w:rsidP="00FD6EBA">
      <w:pPr>
        <w:pStyle w:val="NoSpacing"/>
        <w:jc w:val="both"/>
        <w:rPr>
          <w:b/>
          <w:i/>
        </w:rPr>
      </w:pPr>
    </w:p>
    <w:p w14:paraId="27C78D3D" w14:textId="3E11BBE7" w:rsidR="005448CF" w:rsidRPr="00450B68" w:rsidRDefault="00837843" w:rsidP="00837843">
      <w:pPr>
        <w:pStyle w:val="Heading3"/>
        <w:rPr>
          <w:lang w:val="en-GB"/>
        </w:rPr>
      </w:pPr>
      <w:bookmarkStart w:id="455" w:name="_Toc499263636"/>
      <w:r>
        <w:rPr>
          <w:lang w:val="en-GB"/>
        </w:rPr>
        <w:t xml:space="preserve">4.3.2 </w:t>
      </w:r>
      <w:r w:rsidR="0091018B" w:rsidRPr="00450B68">
        <w:rPr>
          <w:lang w:val="en-GB"/>
        </w:rPr>
        <w:t>Engagement with Industry</w:t>
      </w:r>
      <w:del w:id="456" w:author="Hilary Hanahoe" w:date="2018-02-09T18:13:00Z">
        <w:r w:rsidR="0091018B" w:rsidRPr="00450B68" w:rsidDel="00F37D99">
          <w:rPr>
            <w:lang w:val="en-GB"/>
          </w:rPr>
          <w:delText>?</w:delText>
        </w:r>
      </w:del>
      <w:bookmarkEnd w:id="455"/>
    </w:p>
    <w:p w14:paraId="2D823188" w14:textId="77777777" w:rsidR="005448CF" w:rsidRPr="00450B68" w:rsidRDefault="005448CF" w:rsidP="005448CF">
      <w:pPr>
        <w:pStyle w:val="NoSpacing"/>
        <w:jc w:val="both"/>
      </w:pPr>
      <w:r w:rsidRPr="00450B68">
        <w:t>A recent joint workshop from RDA Europe and the IoT Forum has basically shown that data industry</w:t>
      </w:r>
      <w:r w:rsidRPr="00450B68">
        <w:rPr>
          <w:rStyle w:val="FootnoteReference"/>
        </w:rPr>
        <w:footnoteReference w:id="25"/>
      </w:r>
      <w:r w:rsidRPr="00450B68">
        <w:t xml:space="preserve"> suffers from the same problems of a lack of willingness to share data and of interoperability at all levels compared to science. In fact</w:t>
      </w:r>
      <w:r w:rsidR="00837843">
        <w:t>,</w:t>
      </w:r>
      <w:r w:rsidRPr="00450B68">
        <w:t xml:space="preserve"> lack of interoperability is for various companies a business model since integrating data from different sources requires complex software solutions which guarantee income. However, this model is not scalable which is increasingly seen in data industry as well. While advanced data science is a place where many different solutions are being generated, implemented and tested funded by the governments to guarantee the best facilities for competitive science, industry needs to have a basis for investments with well-calculated financial risks.</w:t>
      </w:r>
    </w:p>
    <w:p w14:paraId="76B2F61C" w14:textId="77777777" w:rsidR="005448CF" w:rsidRPr="00450B68" w:rsidRDefault="005448CF" w:rsidP="005448CF">
      <w:pPr>
        <w:pStyle w:val="NoSpacing"/>
        <w:jc w:val="both"/>
      </w:pPr>
    </w:p>
    <w:p w14:paraId="4A9889DB" w14:textId="43B3E6B2" w:rsidR="005448CF" w:rsidRPr="00450B68" w:rsidRDefault="005448CF" w:rsidP="005448CF">
      <w:pPr>
        <w:pStyle w:val="NoSpacing"/>
        <w:jc w:val="both"/>
      </w:pPr>
      <w:del w:id="457" w:author="Hilary Hanahoe" w:date="2018-02-09T18:14:00Z">
        <w:r w:rsidRPr="00450B68" w:rsidDel="002A6C8E">
          <w:delText>We can see</w:delText>
        </w:r>
      </w:del>
      <w:ins w:id="458" w:author="Hilary Hanahoe" w:date="2018-02-09T18:14:00Z">
        <w:r w:rsidR="002A6C8E">
          <w:t>There are</w:t>
        </w:r>
      </w:ins>
      <w:r w:rsidRPr="00450B68">
        <w:t xml:space="preserve"> different approaches in industry to tackle these data challenges:</w:t>
      </w:r>
    </w:p>
    <w:p w14:paraId="58ED6FCC" w14:textId="77777777" w:rsidR="005448CF" w:rsidRPr="00450B68" w:rsidRDefault="005448CF" w:rsidP="005448CF">
      <w:pPr>
        <w:pStyle w:val="NoSpacing"/>
        <w:numPr>
          <w:ilvl w:val="0"/>
          <w:numId w:val="23"/>
        </w:numPr>
        <w:jc w:val="both"/>
      </w:pPr>
      <w:r w:rsidRPr="00450B68">
        <w:t>starting forums to present and discuss a variety of solutions being implemented</w:t>
      </w:r>
    </w:p>
    <w:p w14:paraId="27E6CBC3" w14:textId="26826A13" w:rsidR="005448CF" w:rsidRPr="00450B68" w:rsidRDefault="005448CF" w:rsidP="005448CF">
      <w:pPr>
        <w:pStyle w:val="NoSpacing"/>
        <w:numPr>
          <w:ilvl w:val="0"/>
          <w:numId w:val="23"/>
        </w:numPr>
        <w:jc w:val="both"/>
      </w:pPr>
      <w:r w:rsidRPr="00450B68">
        <w:t>working on reference architectures that describe the data domain holistically and based on this top-down view derive components that may have a value for the future</w:t>
      </w:r>
    </w:p>
    <w:p w14:paraId="5C23CBD5" w14:textId="77777777" w:rsidR="005448CF" w:rsidRPr="00450B68" w:rsidRDefault="005448CF" w:rsidP="005448CF">
      <w:pPr>
        <w:pStyle w:val="NoSpacing"/>
        <w:numPr>
          <w:ilvl w:val="0"/>
          <w:numId w:val="23"/>
        </w:numPr>
        <w:jc w:val="both"/>
      </w:pPr>
      <w:r w:rsidRPr="00450B68">
        <w:t>developing platforms and solutions that have the chance to influence markets and gain a share of the data economy</w:t>
      </w:r>
    </w:p>
    <w:p w14:paraId="644F9BF8" w14:textId="77777777" w:rsidR="005448CF" w:rsidRPr="00450B68" w:rsidRDefault="005448CF" w:rsidP="005448CF">
      <w:pPr>
        <w:pStyle w:val="NoSpacing"/>
        <w:jc w:val="both"/>
      </w:pPr>
    </w:p>
    <w:p w14:paraId="5D1F6105" w14:textId="4F6C4592" w:rsidR="005448CF" w:rsidRPr="00450B68" w:rsidRDefault="00D11071" w:rsidP="005448CF">
      <w:pPr>
        <w:pStyle w:val="NoSpacing"/>
        <w:jc w:val="both"/>
      </w:pPr>
      <w:r>
        <w:t xml:space="preserve">There are very recent signs from industry that </w:t>
      </w:r>
      <w:r w:rsidR="005448CF" w:rsidRPr="00450B68">
        <w:t xml:space="preserve">a bottom up solution such as RDA working on a variety of barriers </w:t>
      </w:r>
      <w:r w:rsidR="00CD2AB1">
        <w:t xml:space="preserve">to develop a cross-silo technology </w:t>
      </w:r>
      <w:r w:rsidR="005448CF" w:rsidRPr="00450B68">
        <w:t xml:space="preserve">is seen as useful. However, there is a growing fear in industry that the lead companies will be able to impose their solutions on the rest of the players active in the data market. Data economy is a place of strong competition and many realise that they will not be powerful enough to confront the </w:t>
      </w:r>
      <w:r w:rsidR="0007497B" w:rsidRPr="00450B68">
        <w:t>GAFAs</w:t>
      </w:r>
      <w:r w:rsidR="00F7405D" w:rsidRPr="00450B68">
        <w:rPr>
          <w:rStyle w:val="FootnoteReference"/>
        </w:rPr>
        <w:footnoteReference w:id="26"/>
      </w:r>
      <w:r w:rsidR="005448CF" w:rsidRPr="00450B68">
        <w:t xml:space="preserve">. Losing this competition may be a disaster for many of the national data economies. </w:t>
      </w:r>
    </w:p>
    <w:p w14:paraId="17D9D430" w14:textId="77777777" w:rsidR="005448CF" w:rsidRPr="00450B68" w:rsidRDefault="005448CF" w:rsidP="005448CF">
      <w:pPr>
        <w:pStyle w:val="NoSpacing"/>
        <w:jc w:val="both"/>
      </w:pPr>
    </w:p>
    <w:p w14:paraId="1AADE0F9" w14:textId="1A781735" w:rsidR="005448CF" w:rsidRDefault="005448CF" w:rsidP="005448CF">
      <w:pPr>
        <w:pStyle w:val="NoSpacing"/>
        <w:jc w:val="both"/>
      </w:pPr>
      <w:r w:rsidRPr="00450B68">
        <w:lastRenderedPageBreak/>
        <w:t xml:space="preserve">Here is a great chance for RDA, since it is a neutral, bottom-up place for getting people together to work on components based on </w:t>
      </w:r>
      <w:r w:rsidRPr="00450B68">
        <w:rPr>
          <w:b/>
        </w:rPr>
        <w:t>open standards</w:t>
      </w:r>
      <w:r w:rsidRPr="00450B68">
        <w:t xml:space="preserve"> that can be used by everyone. Working out such components would create an </w:t>
      </w:r>
      <w:r w:rsidRPr="00450B68">
        <w:rPr>
          <w:b/>
        </w:rPr>
        <w:t>open data economy</w:t>
      </w:r>
      <w:r w:rsidRPr="00450B68">
        <w:t xml:space="preserve"> again, would allow also smaller companies in the various countries to participate, would enable the participation of many startups to enter this competition without being totally dependent from a few big companies, and would offer chances to establish national data economies. </w:t>
      </w:r>
    </w:p>
    <w:p w14:paraId="0C1EFF82" w14:textId="6EC82882" w:rsidR="00354CBF" w:rsidRDefault="00354CBF" w:rsidP="005448CF">
      <w:pPr>
        <w:pStyle w:val="NoSpacing"/>
        <w:jc w:val="both"/>
      </w:pPr>
    </w:p>
    <w:p w14:paraId="0FC6F665" w14:textId="49163CEF" w:rsidR="00354CBF" w:rsidRPr="00450B68" w:rsidRDefault="002446E1" w:rsidP="005448CF">
      <w:pPr>
        <w:pStyle w:val="NoSpacing"/>
        <w:jc w:val="both"/>
      </w:pPr>
      <w:r>
        <w:t xml:space="preserve">The </w:t>
      </w:r>
      <w:r w:rsidR="00354CBF">
        <w:t xml:space="preserve">Data Innovation </w:t>
      </w:r>
      <w:r>
        <w:t>Forum</w:t>
      </w:r>
      <w:r>
        <w:rPr>
          <w:rStyle w:val="FootnoteReference"/>
        </w:rPr>
        <w:footnoteReference w:id="27"/>
      </w:r>
      <w:r>
        <w:t xml:space="preserve">, that is planned to take place in Brussels on 30 January 2018, along with </w:t>
      </w:r>
      <w:r w:rsidR="00354CBF">
        <w:t xml:space="preserve">RDA </w:t>
      </w:r>
      <w:r>
        <w:t>pre-P</w:t>
      </w:r>
      <w:r w:rsidR="00354CBF">
        <w:t xml:space="preserve">lenary </w:t>
      </w:r>
      <w:r>
        <w:t xml:space="preserve">industrial event </w:t>
      </w:r>
      <w:r w:rsidR="00354CBF">
        <w:t>in Berlin</w:t>
      </w:r>
      <w:r>
        <w:t xml:space="preserve"> in March 2018, are good examples </w:t>
      </w:r>
      <w:r>
        <w:rPr>
          <w:rFonts w:eastAsia="Times New Roman"/>
        </w:rPr>
        <w:t>of industry</w:t>
      </w:r>
      <w:r w:rsidR="00D11071">
        <w:rPr>
          <w:rFonts w:eastAsia="Times New Roman"/>
        </w:rPr>
        <w:t xml:space="preserve"> engagement</w:t>
      </w:r>
      <w:r>
        <w:rPr>
          <w:rFonts w:eastAsia="Times New Roman"/>
        </w:rPr>
        <w:t>, not only bringing the data economy perspective of RDA as a general point, but also mapping concrete recommendations and outputs of RDA to industrial use cases.</w:t>
      </w:r>
    </w:p>
    <w:p w14:paraId="1B9C7864" w14:textId="77777777" w:rsidR="005448CF" w:rsidRPr="00450B68" w:rsidRDefault="005448CF" w:rsidP="005448CF">
      <w:pPr>
        <w:pStyle w:val="NoSpacing"/>
        <w:jc w:val="both"/>
      </w:pPr>
    </w:p>
    <w:p w14:paraId="5CC35630" w14:textId="77777777" w:rsidR="005448CF" w:rsidRPr="00450B68" w:rsidRDefault="005448CF" w:rsidP="005448CF">
      <w:pPr>
        <w:pStyle w:val="NoSpacing"/>
        <w:jc w:val="both"/>
      </w:pPr>
      <w:r w:rsidRPr="00450B68">
        <w:t>RDA, however, needs to take actions to be seen as a relevant player:</w:t>
      </w:r>
    </w:p>
    <w:p w14:paraId="4CCE62AD" w14:textId="77777777" w:rsidR="005448CF" w:rsidRPr="00450B68" w:rsidRDefault="005448CF" w:rsidP="005448CF">
      <w:pPr>
        <w:pStyle w:val="NoSpacing"/>
        <w:numPr>
          <w:ilvl w:val="0"/>
          <w:numId w:val="24"/>
        </w:numPr>
      </w:pPr>
      <w:r w:rsidRPr="00450B68">
        <w:t>it must be open and attractive to data experts from industry who need to push results in short timeframes that have a chance to be accepted as open standards</w:t>
      </w:r>
    </w:p>
    <w:p w14:paraId="24AC6EA0" w14:textId="77777777" w:rsidR="005448CF" w:rsidRPr="00450B68" w:rsidRDefault="005448CF" w:rsidP="005448CF">
      <w:pPr>
        <w:pStyle w:val="NoSpacing"/>
        <w:numPr>
          <w:ilvl w:val="0"/>
          <w:numId w:val="24"/>
        </w:numPr>
      </w:pPr>
      <w:r w:rsidRPr="00450B68">
        <w:t>it must have forums supported by professionals that analyse and evaluate the various results, determine their market relevance and their place in the landscape of reference architectures which are of great relevance for industry</w:t>
      </w:r>
    </w:p>
    <w:p w14:paraId="061CB98F" w14:textId="6240A12D" w:rsidR="005448CF" w:rsidRPr="00450B68" w:rsidRDefault="005448CF" w:rsidP="005448CF">
      <w:pPr>
        <w:pStyle w:val="NoSpacing"/>
        <w:numPr>
          <w:ilvl w:val="0"/>
          <w:numId w:val="24"/>
        </w:numPr>
      </w:pPr>
      <w:r w:rsidRPr="00450B68">
        <w:t xml:space="preserve">it needs to support a process to </w:t>
      </w:r>
      <w:r w:rsidR="00CD2AB1">
        <w:t xml:space="preserve">stimulate pivotal idea and </w:t>
      </w:r>
      <w:r w:rsidRPr="00450B68">
        <w:t>extract/generate "selling messages" that can be compared with the grand messages mentioned above</w:t>
      </w:r>
      <w:r w:rsidR="00D11071">
        <w:t xml:space="preserve">. </w:t>
      </w:r>
    </w:p>
    <w:p w14:paraId="170756BA" w14:textId="77777777" w:rsidR="005448CF" w:rsidRPr="00450B68" w:rsidRDefault="005448CF" w:rsidP="005448CF">
      <w:pPr>
        <w:pStyle w:val="NoSpacing"/>
        <w:jc w:val="both"/>
      </w:pPr>
    </w:p>
    <w:p w14:paraId="0F96E4C1" w14:textId="53C90D6C" w:rsidR="005448CF" w:rsidRPr="00450B68" w:rsidRDefault="005448CF" w:rsidP="005448CF">
      <w:pPr>
        <w:pStyle w:val="NoSpacing"/>
        <w:jc w:val="both"/>
        <w:rPr>
          <w:b/>
          <w:i/>
        </w:rPr>
      </w:pPr>
      <w:r w:rsidRPr="00450B68">
        <w:rPr>
          <w:b/>
          <w:i/>
        </w:rPr>
        <w:t xml:space="preserve">After 4 years of work in RDA it is obvious that sustainability of RDA will largely depend on its capability to also address the needs of industry and to adapt its image. </w:t>
      </w:r>
      <w:del w:id="459" w:author="Hilary Hanahoe" w:date="2018-02-09T18:16:00Z">
        <w:r w:rsidRPr="00450B68" w:rsidDel="002A6C8E">
          <w:rPr>
            <w:b/>
            <w:i/>
          </w:rPr>
          <w:delText xml:space="preserve">Yet </w:delText>
        </w:r>
      </w:del>
      <w:r w:rsidRPr="00450B68">
        <w:rPr>
          <w:b/>
          <w:i/>
        </w:rPr>
        <w:t xml:space="preserve">RDA </w:t>
      </w:r>
      <w:del w:id="460" w:author="Hilary Hanahoe" w:date="2018-02-09T18:16:00Z">
        <w:r w:rsidRPr="00450B68" w:rsidDel="002A6C8E">
          <w:rPr>
            <w:b/>
            <w:i/>
          </w:rPr>
          <w:delText>was not capable to</w:delText>
        </w:r>
      </w:del>
      <w:ins w:id="461" w:author="Hilary Hanahoe" w:date="2018-02-09T18:16:00Z">
        <w:r w:rsidR="002A6C8E">
          <w:rPr>
            <w:b/>
            <w:i/>
          </w:rPr>
          <w:t>must learn to</w:t>
        </w:r>
      </w:ins>
      <w:r w:rsidRPr="00450B68">
        <w:rPr>
          <w:b/>
          <w:i/>
        </w:rPr>
        <w:t xml:space="preserve"> sell </w:t>
      </w:r>
      <w:del w:id="462" w:author="Hilary Hanahoe" w:date="2018-02-09T18:16:00Z">
        <w:r w:rsidR="00D11071" w:rsidDel="002A6C8E">
          <w:rPr>
            <w:b/>
            <w:i/>
          </w:rPr>
          <w:delText xml:space="preserve">even </w:delText>
        </w:r>
        <w:r w:rsidRPr="00450B68" w:rsidDel="002A6C8E">
          <w:rPr>
            <w:b/>
            <w:i/>
          </w:rPr>
          <w:delText xml:space="preserve">some of </w:delText>
        </w:r>
      </w:del>
      <w:r w:rsidRPr="00450B68">
        <w:rPr>
          <w:b/>
          <w:i/>
        </w:rPr>
        <w:t xml:space="preserve">its best results in such a way that its potential impacts become evident. </w:t>
      </w:r>
      <w:del w:id="463" w:author="Hilary Hanahoe" w:date="2018-02-09T18:16:00Z">
        <w:r w:rsidRPr="00450B68" w:rsidDel="002A6C8E">
          <w:rPr>
            <w:b/>
            <w:i/>
          </w:rPr>
          <w:delText xml:space="preserve">We did not yet establish </w:delText>
        </w:r>
      </w:del>
      <w:del w:id="464" w:author="Hilary Hanahoe" w:date="2018-02-22T18:05:00Z">
        <w:r w:rsidRPr="00450B68">
          <w:rPr>
            <w:b/>
            <w:i/>
          </w:rPr>
          <w:delText>an</w:delText>
        </w:r>
      </w:del>
      <w:del w:id="465" w:author="Hilary Hanahoe" w:date="2018-02-09T18:16:00Z">
        <w:r w:rsidRPr="00450B68" w:rsidDel="002A6C8E">
          <w:rPr>
            <w:b/>
            <w:i/>
          </w:rPr>
          <w:delText>a</w:delText>
        </w:r>
      </w:del>
      <w:ins w:id="466" w:author="Hilary Hanahoe" w:date="2018-02-09T18:16:00Z">
        <w:r w:rsidR="002A6C8E">
          <w:rPr>
            <w:b/>
            <w:i/>
          </w:rPr>
          <w:t>A</w:t>
        </w:r>
      </w:ins>
      <w:ins w:id="467" w:author="Hilary Hanahoe" w:date="2018-02-22T18:05:00Z">
        <w:r w:rsidRPr="00450B68">
          <w:rPr>
            <w:b/>
            <w:i/>
          </w:rPr>
          <w:t>n</w:t>
        </w:r>
      </w:ins>
      <w:r w:rsidRPr="00450B68">
        <w:rPr>
          <w:b/>
          <w:i/>
        </w:rPr>
        <w:t xml:space="preserve"> evaluation/advisory process</w:t>
      </w:r>
      <w:del w:id="468" w:author="Hilary Hanahoe" w:date="2018-02-22T18:05:00Z">
        <w:r w:rsidRPr="00450B68">
          <w:rPr>
            <w:b/>
            <w:i/>
          </w:rPr>
          <w:delText>.</w:delText>
        </w:r>
      </w:del>
      <w:ins w:id="469" w:author="Hilary Hanahoe" w:date="2018-02-09T18:16:00Z">
        <w:r w:rsidR="002A6C8E">
          <w:rPr>
            <w:b/>
            <w:i/>
          </w:rPr>
          <w:t xml:space="preserve"> must be designed and set-up urgently</w:t>
        </w:r>
      </w:ins>
      <w:ins w:id="470" w:author="Hilary Hanahoe" w:date="2018-02-22T18:05:00Z">
        <w:r w:rsidRPr="00450B68">
          <w:rPr>
            <w:b/>
            <w:i/>
          </w:rPr>
          <w:t>.</w:t>
        </w:r>
      </w:ins>
      <w:r w:rsidRPr="00450B68">
        <w:rPr>
          <w:b/>
          <w:i/>
        </w:rPr>
        <w:t xml:space="preserve"> </w:t>
      </w:r>
      <w:r w:rsidR="00FD6EBA" w:rsidRPr="00450B68">
        <w:rPr>
          <w:b/>
          <w:i/>
        </w:rPr>
        <w:t xml:space="preserve">Industry will be involved only if there is a business model for them to make profits. </w:t>
      </w:r>
      <w:del w:id="471" w:author="Hilary Hanahoe" w:date="2018-02-09T18:16:00Z">
        <w:r w:rsidR="00FD6EBA" w:rsidRPr="00450B68" w:rsidDel="002A6C8E">
          <w:rPr>
            <w:b/>
            <w:i/>
          </w:rPr>
          <w:delText xml:space="preserve">And this is far from close to be realised. </w:delText>
        </w:r>
      </w:del>
    </w:p>
    <w:p w14:paraId="2AD28905" w14:textId="77777777" w:rsidR="00FD6EBA" w:rsidRPr="00450B68" w:rsidRDefault="00FD6EBA" w:rsidP="005448CF">
      <w:pPr>
        <w:pStyle w:val="NoSpacing"/>
        <w:jc w:val="both"/>
        <w:rPr>
          <w:b/>
          <w:i/>
        </w:rPr>
      </w:pPr>
    </w:p>
    <w:p w14:paraId="69DF548A" w14:textId="77777777" w:rsidR="005448CF" w:rsidRPr="00450B68" w:rsidRDefault="00F23B7B" w:rsidP="00F23B7B">
      <w:pPr>
        <w:pStyle w:val="Heading3"/>
        <w:rPr>
          <w:lang w:val="en-GB"/>
        </w:rPr>
      </w:pPr>
      <w:bookmarkStart w:id="472" w:name="_Toc499263637"/>
      <w:r>
        <w:rPr>
          <w:lang w:val="en-GB"/>
        </w:rPr>
        <w:t xml:space="preserve">4.3.3 </w:t>
      </w:r>
      <w:r w:rsidR="005448CF" w:rsidRPr="00450B68">
        <w:rPr>
          <w:lang w:val="en-GB"/>
        </w:rPr>
        <w:t>Testbeds</w:t>
      </w:r>
      <w:r w:rsidR="004842F4">
        <w:rPr>
          <w:lang w:val="en-GB"/>
        </w:rPr>
        <w:t xml:space="preserve"> and EOSC</w:t>
      </w:r>
      <w:bookmarkEnd w:id="472"/>
    </w:p>
    <w:p w14:paraId="37BB162A" w14:textId="03F818EF" w:rsidR="005448CF" w:rsidRPr="00450B68" w:rsidRDefault="005448CF" w:rsidP="005448CF">
      <w:pPr>
        <w:pStyle w:val="NoSpacing"/>
        <w:jc w:val="both"/>
      </w:pPr>
      <w:r w:rsidRPr="00450B68">
        <w:t xml:space="preserve">Key for the success of TCP/IP was the successful demonstration of its working in large testbed projects. RDA Europe and RDA US have managed to organise funds for small testbed projects. This was and is important, however </w:t>
      </w:r>
      <w:r w:rsidR="00CD2AB1">
        <w:t xml:space="preserve">may </w:t>
      </w:r>
      <w:r w:rsidRPr="00450B68">
        <w:t xml:space="preserve">not </w:t>
      </w:r>
      <w:r w:rsidR="00CD2AB1">
        <w:t xml:space="preserve">be </w:t>
      </w:r>
      <w:r w:rsidRPr="00450B68">
        <w:t xml:space="preserve">sufficient. To show the relevance of its results larger testbeds involving a number of results need to be designed and carried out. In this respect RDA has not progressed </w:t>
      </w:r>
      <w:del w:id="473" w:author="Hilary Hanahoe" w:date="2018-02-09T18:17:00Z">
        <w:r w:rsidR="00CD2AB1" w:rsidDel="002A6C8E">
          <w:delText xml:space="preserve">fast </w:delText>
        </w:r>
        <w:r w:rsidRPr="00450B68" w:rsidDel="002A6C8E">
          <w:delText>until now</w:delText>
        </w:r>
      </w:del>
      <w:ins w:id="474" w:author="Hilary Hanahoe" w:date="2018-02-09T18:17:00Z">
        <w:r w:rsidR="002A6C8E">
          <w:t>much in this area</w:t>
        </w:r>
      </w:ins>
      <w:r w:rsidRPr="00450B68">
        <w:t xml:space="preserve"> and a number of reasons could be discussed</w:t>
      </w:r>
    </w:p>
    <w:p w14:paraId="1F4E0F8B" w14:textId="1E675CE9" w:rsidR="005448CF" w:rsidRPr="00450B68" w:rsidRDefault="005448CF" w:rsidP="005448CF">
      <w:pPr>
        <w:pStyle w:val="NoSpacing"/>
        <w:numPr>
          <w:ilvl w:val="0"/>
          <w:numId w:val="25"/>
        </w:numPr>
      </w:pPr>
      <w:r w:rsidRPr="00450B68">
        <w:t xml:space="preserve">there is </w:t>
      </w:r>
      <w:del w:id="475" w:author="Hilary Hanahoe" w:date="2018-02-09T18:17:00Z">
        <w:r w:rsidRPr="00450B68" w:rsidDel="002A6C8E">
          <w:delText xml:space="preserve">not </w:delText>
        </w:r>
      </w:del>
      <w:ins w:id="476" w:author="Hilary Hanahoe" w:date="2018-02-09T18:17:00Z">
        <w:r w:rsidR="002A6C8E">
          <w:t>a lack of</w:t>
        </w:r>
        <w:r w:rsidR="002A6C8E" w:rsidRPr="00450B68">
          <w:t xml:space="preserve"> </w:t>
        </w:r>
      </w:ins>
      <w:r w:rsidR="00CD2AB1">
        <w:t>broad</w:t>
      </w:r>
      <w:r w:rsidR="00CD2AB1" w:rsidRPr="00450B68">
        <w:t xml:space="preserve"> </w:t>
      </w:r>
      <w:r w:rsidRPr="00450B68">
        <w:t xml:space="preserve">support for activities such as </w:t>
      </w:r>
      <w:r w:rsidR="00F23B7B">
        <w:t xml:space="preserve">the ones </w:t>
      </w:r>
      <w:r w:rsidRPr="00450B68">
        <w:t>started in the Data Fabric IG</w:t>
      </w:r>
      <w:r w:rsidR="00F23B7B">
        <w:t>,</w:t>
      </w:r>
      <w:r w:rsidRPr="00450B68">
        <w:t xml:space="preserve"> which may be partly due to the lack of an overarching advisory group discussing the potential of certain results</w:t>
      </w:r>
    </w:p>
    <w:p w14:paraId="10B70983" w14:textId="77777777" w:rsidR="005448CF" w:rsidRPr="00450B68" w:rsidRDefault="005448CF" w:rsidP="005448CF">
      <w:pPr>
        <w:pStyle w:val="NoSpacing"/>
        <w:numPr>
          <w:ilvl w:val="0"/>
          <w:numId w:val="25"/>
        </w:numPr>
      </w:pPr>
      <w:r w:rsidRPr="00450B68">
        <w:t>the EOSC discussions in Europe are currently so dominant that all initiatives are trying to fit into the EOSC structures which has the danger of blocking initiatives that do not find their way in</w:t>
      </w:r>
      <w:r w:rsidR="0091018B" w:rsidRPr="00450B68">
        <w:t>; on the other hand there are also great potential and opportunities given the high funding and also the focus of the new efforts in the EOSC integration</w:t>
      </w:r>
    </w:p>
    <w:p w14:paraId="58F49B0A" w14:textId="41A6A648" w:rsidR="005448CF" w:rsidRPr="00450B68" w:rsidRDefault="005448CF" w:rsidP="005448CF">
      <w:pPr>
        <w:pStyle w:val="NoSpacing"/>
        <w:numPr>
          <w:ilvl w:val="0"/>
          <w:numId w:val="25"/>
        </w:numPr>
      </w:pPr>
      <w:r w:rsidRPr="00450B68">
        <w:t xml:space="preserve">RDA </w:t>
      </w:r>
      <w:del w:id="477" w:author="Hilary Hanahoe" w:date="2018-02-09T18:18:00Z">
        <w:r w:rsidRPr="00450B68" w:rsidDel="002A6C8E">
          <w:delText>Europe hasn’t succeeded in</w:delText>
        </w:r>
      </w:del>
      <w:ins w:id="478" w:author="Hilary Hanahoe" w:date="2018-02-09T18:18:00Z">
        <w:r w:rsidR="002A6C8E">
          <w:t>must</w:t>
        </w:r>
      </w:ins>
      <w:r w:rsidRPr="00450B68">
        <w:t xml:space="preserve"> get</w:t>
      </w:r>
      <w:del w:id="479" w:author="Hilary Hanahoe" w:date="2018-02-09T18:18:00Z">
        <w:r w:rsidRPr="00450B68" w:rsidDel="002A6C8E">
          <w:delText>ting</w:delText>
        </w:r>
      </w:del>
      <w:r w:rsidRPr="00450B68">
        <w:t xml:space="preserve"> </w:t>
      </w:r>
      <w:ins w:id="480" w:author="Hilary Hanahoe" w:date="2018-02-09T18:18:00Z">
        <w:r w:rsidR="002A6C8E">
          <w:t xml:space="preserve">the </w:t>
        </w:r>
      </w:ins>
      <w:r w:rsidRPr="00450B68">
        <w:t>support of relevant lobby organisations</w:t>
      </w:r>
      <w:ins w:id="481" w:author="Hilary Hanahoe" w:date="2018-02-09T18:18:00Z">
        <w:r w:rsidR="002A6C8E">
          <w:t>. This can be difficult as often they</w:t>
        </w:r>
      </w:ins>
      <w:del w:id="482" w:author="Hilary Hanahoe" w:date="2018-02-09T18:18:00Z">
        <w:r w:rsidRPr="00450B68" w:rsidDel="002A6C8E">
          <w:delText xml:space="preserve"> which</w:delText>
        </w:r>
      </w:del>
      <w:r w:rsidRPr="00450B68">
        <w:t xml:space="preserve"> primarily promote their own convictions and solutions</w:t>
      </w:r>
      <w:ins w:id="483" w:author="Hilary Hanahoe" w:date="2018-02-09T18:18:00Z">
        <w:r w:rsidR="002A6C8E">
          <w:t>.</w:t>
        </w:r>
      </w:ins>
    </w:p>
    <w:p w14:paraId="3AECAE2B" w14:textId="77777777" w:rsidR="005448CF" w:rsidRPr="00450B68" w:rsidRDefault="005448CF" w:rsidP="005448CF">
      <w:pPr>
        <w:pStyle w:val="NoSpacing"/>
      </w:pPr>
    </w:p>
    <w:p w14:paraId="24E271CD" w14:textId="77777777" w:rsidR="00FD6EBA" w:rsidRPr="00450B68" w:rsidRDefault="005448CF" w:rsidP="005448CF">
      <w:pPr>
        <w:pStyle w:val="NoSpacing"/>
        <w:jc w:val="both"/>
        <w:rPr>
          <w:b/>
          <w:i/>
        </w:rPr>
      </w:pPr>
      <w:r w:rsidRPr="00450B68">
        <w:rPr>
          <w:b/>
          <w:i/>
        </w:rPr>
        <w:t xml:space="preserve">RDA sustainability </w:t>
      </w:r>
      <w:r w:rsidR="0091018B" w:rsidRPr="00450B68">
        <w:rPr>
          <w:b/>
          <w:i/>
        </w:rPr>
        <w:t xml:space="preserve">may </w:t>
      </w:r>
      <w:r w:rsidRPr="00450B68">
        <w:rPr>
          <w:b/>
          <w:i/>
        </w:rPr>
        <w:t xml:space="preserve">depend on being able to show success of its solutions through running larger testbeds. </w:t>
      </w:r>
      <w:r w:rsidR="0091018B" w:rsidRPr="00450B68">
        <w:rPr>
          <w:b/>
          <w:i/>
        </w:rPr>
        <w:t xml:space="preserve">It may be difficult to get this </w:t>
      </w:r>
      <w:r w:rsidR="00FD6EBA" w:rsidRPr="00450B68">
        <w:rPr>
          <w:b/>
          <w:i/>
        </w:rPr>
        <w:t xml:space="preserve">approach </w:t>
      </w:r>
      <w:r w:rsidR="0091018B" w:rsidRPr="00450B68">
        <w:rPr>
          <w:b/>
          <w:i/>
        </w:rPr>
        <w:t xml:space="preserve">through </w:t>
      </w:r>
      <w:r w:rsidR="00FD6EBA" w:rsidRPr="00450B68">
        <w:rPr>
          <w:b/>
          <w:i/>
        </w:rPr>
        <w:t>t</w:t>
      </w:r>
      <w:r w:rsidRPr="00450B68">
        <w:rPr>
          <w:b/>
          <w:i/>
        </w:rPr>
        <w:t xml:space="preserve">he European policy </w:t>
      </w:r>
      <w:r w:rsidR="0091018B" w:rsidRPr="00450B68">
        <w:rPr>
          <w:b/>
          <w:i/>
        </w:rPr>
        <w:t>makers and structure</w:t>
      </w:r>
      <w:r w:rsidR="00FD6EBA" w:rsidRPr="00450B68">
        <w:rPr>
          <w:b/>
          <w:i/>
        </w:rPr>
        <w:t xml:space="preserve">s, such as the European Open Science Cloud. On the other hand, there is a great </w:t>
      </w:r>
      <w:r w:rsidR="00FD6EBA" w:rsidRPr="00450B68">
        <w:rPr>
          <w:b/>
          <w:i/>
        </w:rPr>
        <w:lastRenderedPageBreak/>
        <w:t xml:space="preserve">opportunity and potential, including funding, and it has to be understood whether EOSC can act as the service vehicle for the RDA platform. The </w:t>
      </w:r>
      <w:r w:rsidRPr="00450B68">
        <w:rPr>
          <w:b/>
          <w:i/>
        </w:rPr>
        <w:t xml:space="preserve">design </w:t>
      </w:r>
      <w:r w:rsidR="00FD6EBA" w:rsidRPr="00450B68">
        <w:rPr>
          <w:b/>
          <w:i/>
        </w:rPr>
        <w:t xml:space="preserve">of </w:t>
      </w:r>
      <w:r w:rsidRPr="00450B68">
        <w:rPr>
          <w:b/>
          <w:i/>
        </w:rPr>
        <w:t>a useful testbed project centered around promising RDA results</w:t>
      </w:r>
      <w:r w:rsidR="00FD6EBA" w:rsidRPr="00450B68">
        <w:rPr>
          <w:b/>
          <w:i/>
        </w:rPr>
        <w:t xml:space="preserve"> can be thus introduced in EOSC</w:t>
      </w:r>
      <w:r w:rsidRPr="00450B68">
        <w:rPr>
          <w:b/>
          <w:i/>
        </w:rPr>
        <w:t xml:space="preserve">. </w:t>
      </w:r>
      <w:r w:rsidR="00FD6EBA" w:rsidRPr="00450B68">
        <w:rPr>
          <w:b/>
          <w:i/>
        </w:rPr>
        <w:t xml:space="preserve">This will be crucial for </w:t>
      </w:r>
      <w:r w:rsidRPr="00450B68">
        <w:rPr>
          <w:b/>
          <w:i/>
        </w:rPr>
        <w:t>RDA in Europe.</w:t>
      </w:r>
    </w:p>
    <w:p w14:paraId="1E349892" w14:textId="77777777" w:rsidR="00FD6EBA" w:rsidRPr="00450B68" w:rsidRDefault="00FD6EBA" w:rsidP="005448CF">
      <w:pPr>
        <w:pStyle w:val="NoSpacing"/>
        <w:jc w:val="both"/>
        <w:rPr>
          <w:b/>
          <w:i/>
        </w:rPr>
      </w:pPr>
    </w:p>
    <w:p w14:paraId="62CDDD5F" w14:textId="380BFBEF" w:rsidR="00FD6EBA" w:rsidRPr="00450B68" w:rsidRDefault="004842F4" w:rsidP="004842F4">
      <w:pPr>
        <w:pStyle w:val="Heading3"/>
        <w:rPr>
          <w:lang w:val="en-GB"/>
        </w:rPr>
      </w:pPr>
      <w:bookmarkStart w:id="484" w:name="_Toc499263638"/>
      <w:r>
        <w:rPr>
          <w:lang w:val="en-GB"/>
        </w:rPr>
        <w:t xml:space="preserve">4.3.4 </w:t>
      </w:r>
      <w:r w:rsidR="00FD6EBA" w:rsidRPr="00450B68">
        <w:rPr>
          <w:lang w:val="en-GB"/>
        </w:rPr>
        <w:t>RDA continues with public funding for funders to remove silos</w:t>
      </w:r>
      <w:bookmarkEnd w:id="484"/>
    </w:p>
    <w:p w14:paraId="0EB27888" w14:textId="77777777" w:rsidR="00BA6567" w:rsidRPr="00450B68" w:rsidRDefault="00BA6567" w:rsidP="00BA6567">
      <w:pPr>
        <w:jc w:val="both"/>
        <w:rPr>
          <w:lang w:val="en-GB"/>
        </w:rPr>
      </w:pPr>
      <w:r w:rsidRPr="00450B68">
        <w:rPr>
          <w:lang w:val="en-GB"/>
        </w:rPr>
        <w:t>F</w:t>
      </w:r>
      <w:r w:rsidR="00FD6EBA" w:rsidRPr="00450B68">
        <w:rPr>
          <w:lang w:val="en-GB"/>
        </w:rPr>
        <w:t xml:space="preserve">unding agencies can benefit from RDA in removing the silos and bridge the barriers </w:t>
      </w:r>
      <w:r w:rsidRPr="00450B68">
        <w:rPr>
          <w:lang w:val="en-GB"/>
        </w:rPr>
        <w:t>among regions, disciplines and cultures. RDA can a</w:t>
      </w:r>
      <w:r w:rsidR="00FD6EBA" w:rsidRPr="00450B68">
        <w:rPr>
          <w:lang w:val="en-GB"/>
        </w:rPr>
        <w:t xml:space="preserve">ddress </w:t>
      </w:r>
      <w:r w:rsidRPr="00450B68">
        <w:rPr>
          <w:lang w:val="en-GB"/>
        </w:rPr>
        <w:t xml:space="preserve">the </w:t>
      </w:r>
      <w:r w:rsidR="00FD6EBA" w:rsidRPr="00450B68">
        <w:rPr>
          <w:lang w:val="en-GB"/>
        </w:rPr>
        <w:t>need of researchers to share data</w:t>
      </w:r>
      <w:r w:rsidRPr="00450B68">
        <w:rPr>
          <w:lang w:val="en-GB"/>
        </w:rPr>
        <w:t>, or at least educate/consult some of the (less progressed) communities to work towards these directions and make research more reliable and reproducible. Some of the big communities and players may be happy and insist on their own solutions and silos, not putting any money on RDA</w:t>
      </w:r>
      <w:r w:rsidR="00FD6EBA" w:rsidRPr="00450B68">
        <w:rPr>
          <w:lang w:val="en-GB"/>
        </w:rPr>
        <w:t xml:space="preserve">. </w:t>
      </w:r>
    </w:p>
    <w:p w14:paraId="6FC6A5E9" w14:textId="15D8EAC1" w:rsidR="00FD6EBA" w:rsidRPr="00450B68" w:rsidRDefault="00FD6EBA" w:rsidP="006E06CA">
      <w:pPr>
        <w:jc w:val="both"/>
        <w:rPr>
          <w:lang w:val="en-GB"/>
        </w:rPr>
      </w:pPr>
      <w:del w:id="485" w:author="Hilary Hanahoe" w:date="2018-02-09T18:19:00Z">
        <w:r w:rsidRPr="00450B68" w:rsidDel="002A6C8E">
          <w:rPr>
            <w:b/>
            <w:i/>
            <w:lang w:val="en-GB"/>
          </w:rPr>
          <w:delText xml:space="preserve">The </w:delText>
        </w:r>
      </w:del>
      <w:del w:id="486" w:author="Hilary Hanahoe" w:date="2018-02-22T18:05:00Z">
        <w:r w:rsidR="00BA6567" w:rsidRPr="00450B68">
          <w:rPr>
            <w:b/>
            <w:i/>
            <w:lang w:val="en-GB"/>
          </w:rPr>
          <w:delText>f</w:delText>
        </w:r>
        <w:r w:rsidRPr="00450B68">
          <w:rPr>
            <w:b/>
            <w:i/>
            <w:lang w:val="en-GB"/>
          </w:rPr>
          <w:delText>unding</w:delText>
        </w:r>
      </w:del>
      <w:del w:id="487" w:author="Hilary Hanahoe" w:date="2018-02-09T18:19:00Z">
        <w:r w:rsidR="00BA6567" w:rsidRPr="00450B68" w:rsidDel="002A6C8E">
          <w:rPr>
            <w:b/>
            <w:i/>
            <w:lang w:val="en-GB"/>
          </w:rPr>
          <w:delText>f</w:delText>
        </w:r>
      </w:del>
      <w:ins w:id="488" w:author="Hilary Hanahoe" w:date="2018-02-09T18:19:00Z">
        <w:r w:rsidR="002A6C8E">
          <w:rPr>
            <w:b/>
            <w:i/>
            <w:lang w:val="en-GB"/>
          </w:rPr>
          <w:t>F</w:t>
        </w:r>
      </w:ins>
      <w:ins w:id="489" w:author="Hilary Hanahoe" w:date="2018-02-22T18:05:00Z">
        <w:r w:rsidRPr="00450B68">
          <w:rPr>
            <w:b/>
            <w:i/>
            <w:lang w:val="en-GB"/>
          </w:rPr>
          <w:t>unding</w:t>
        </w:r>
      </w:ins>
      <w:r w:rsidRPr="00450B68">
        <w:rPr>
          <w:b/>
          <w:i/>
          <w:lang w:val="en-GB"/>
        </w:rPr>
        <w:t xml:space="preserve"> </w:t>
      </w:r>
      <w:r w:rsidR="00BA6567" w:rsidRPr="00450B68">
        <w:rPr>
          <w:b/>
          <w:i/>
          <w:lang w:val="en-GB"/>
        </w:rPr>
        <w:t>a</w:t>
      </w:r>
      <w:r w:rsidRPr="00450B68">
        <w:rPr>
          <w:b/>
          <w:i/>
          <w:lang w:val="en-GB"/>
        </w:rPr>
        <w:t xml:space="preserve">gencies should </w:t>
      </w:r>
      <w:del w:id="490" w:author="Hilary Hanahoe" w:date="2018-02-09T18:19:00Z">
        <w:r w:rsidRPr="00450B68" w:rsidDel="002A6C8E">
          <w:rPr>
            <w:b/>
            <w:i/>
            <w:lang w:val="en-GB"/>
          </w:rPr>
          <w:delText xml:space="preserve">not be happy for </w:delText>
        </w:r>
        <w:r w:rsidR="006E06CA" w:rsidRPr="00450B68" w:rsidDel="002A6C8E">
          <w:rPr>
            <w:b/>
            <w:i/>
            <w:lang w:val="en-GB"/>
          </w:rPr>
          <w:delText>withstanding</w:delText>
        </w:r>
      </w:del>
      <w:ins w:id="491" w:author="Hilary Hanahoe" w:date="2018-02-09T18:19:00Z">
        <w:r w:rsidR="002A6C8E">
          <w:rPr>
            <w:b/>
            <w:i/>
            <w:lang w:val="en-GB"/>
          </w:rPr>
          <w:t>avoid financially supporting</w:t>
        </w:r>
      </w:ins>
      <w:r w:rsidR="006E06CA" w:rsidRPr="00450B68">
        <w:rPr>
          <w:b/>
          <w:i/>
          <w:lang w:val="en-GB"/>
        </w:rPr>
        <w:t xml:space="preserve"> </w:t>
      </w:r>
      <w:r w:rsidRPr="00450B68">
        <w:rPr>
          <w:b/>
          <w:i/>
          <w:lang w:val="en-GB"/>
        </w:rPr>
        <w:t>silos,</w:t>
      </w:r>
      <w:del w:id="492" w:author="Hilary Hanahoe" w:date="2018-02-09T18:19:00Z">
        <w:r w:rsidRPr="00450B68" w:rsidDel="002A6C8E">
          <w:rPr>
            <w:b/>
            <w:i/>
            <w:lang w:val="en-GB"/>
          </w:rPr>
          <w:delText xml:space="preserve"> and for putting money into all these silos</w:delText>
        </w:r>
      </w:del>
      <w:r w:rsidRPr="00450B68">
        <w:rPr>
          <w:b/>
          <w:i/>
          <w:lang w:val="en-GB"/>
        </w:rPr>
        <w:t>.</w:t>
      </w:r>
      <w:r w:rsidRPr="00450B68">
        <w:rPr>
          <w:lang w:val="en-GB"/>
        </w:rPr>
        <w:t xml:space="preserve"> </w:t>
      </w:r>
      <w:r w:rsidRPr="00450B68">
        <w:rPr>
          <w:b/>
          <w:i/>
          <w:lang w:val="en-GB"/>
        </w:rPr>
        <w:t xml:space="preserve">RDA can </w:t>
      </w:r>
      <w:r w:rsidR="00BA6567" w:rsidRPr="00450B68">
        <w:rPr>
          <w:b/>
          <w:i/>
          <w:lang w:val="en-GB"/>
        </w:rPr>
        <w:t>thus contribute towards data sharing and building the bridges</w:t>
      </w:r>
      <w:r w:rsidR="006E06CA" w:rsidRPr="00450B68">
        <w:rPr>
          <w:b/>
          <w:i/>
          <w:lang w:val="en-GB"/>
        </w:rPr>
        <w:t xml:space="preserve"> via its neutral problem-solving framework</w:t>
      </w:r>
      <w:r w:rsidR="00BA6567" w:rsidRPr="00450B68">
        <w:rPr>
          <w:b/>
          <w:i/>
          <w:lang w:val="en-GB"/>
        </w:rPr>
        <w:t xml:space="preserve">, </w:t>
      </w:r>
      <w:r w:rsidRPr="00450B68">
        <w:rPr>
          <w:b/>
          <w:i/>
          <w:lang w:val="en-GB"/>
        </w:rPr>
        <w:t>organis</w:t>
      </w:r>
      <w:r w:rsidR="00BA6567" w:rsidRPr="00450B68">
        <w:rPr>
          <w:b/>
          <w:i/>
          <w:lang w:val="en-GB"/>
        </w:rPr>
        <w:t>ing</w:t>
      </w:r>
      <w:r w:rsidRPr="00450B68">
        <w:rPr>
          <w:b/>
          <w:i/>
          <w:lang w:val="en-GB"/>
        </w:rPr>
        <w:t xml:space="preserve"> cross-disciplinary</w:t>
      </w:r>
      <w:r w:rsidR="00BA6567" w:rsidRPr="00450B68">
        <w:rPr>
          <w:b/>
          <w:i/>
          <w:lang w:val="en-GB"/>
        </w:rPr>
        <w:t xml:space="preserve"> groups</w:t>
      </w:r>
      <w:r w:rsidR="006E06CA" w:rsidRPr="00450B68">
        <w:rPr>
          <w:b/>
          <w:i/>
          <w:lang w:val="en-GB"/>
        </w:rPr>
        <w:t xml:space="preserve">, events, </w:t>
      </w:r>
      <w:r w:rsidR="00BA6567" w:rsidRPr="00450B68">
        <w:rPr>
          <w:b/>
          <w:i/>
          <w:lang w:val="en-GB"/>
        </w:rPr>
        <w:t xml:space="preserve">and providing outputs. It is not yet clear however whether this direction alone would be enough to make RDA sustainable, as it will depend on the transient decisions and segmented funding of the funders. </w:t>
      </w:r>
      <w:r w:rsidR="006E06CA" w:rsidRPr="00450B68">
        <w:rPr>
          <w:b/>
          <w:i/>
          <w:lang w:val="en-GB"/>
        </w:rPr>
        <w:t xml:space="preserve">Closer interactions with the funders is needed. The RDA funders forum should evolve into or at least complemented by a formal funders body composed only of current actual funders to discuss such a direction. A longer-term commitment may be needed for the next 7-10 years, including the next European Framework Programme. </w:t>
      </w:r>
    </w:p>
    <w:p w14:paraId="32D7D7CD" w14:textId="77777777" w:rsidR="005448CF" w:rsidRPr="00450B68" w:rsidRDefault="005448CF" w:rsidP="005448CF">
      <w:pPr>
        <w:pStyle w:val="NoSpacing"/>
        <w:jc w:val="both"/>
        <w:rPr>
          <w:b/>
          <w:i/>
        </w:rPr>
      </w:pPr>
    </w:p>
    <w:p w14:paraId="1D7EAC91" w14:textId="77777777" w:rsidR="00FD6EBA" w:rsidRPr="00450B68" w:rsidRDefault="004842F4" w:rsidP="004842F4">
      <w:pPr>
        <w:pStyle w:val="Heading3"/>
        <w:rPr>
          <w:lang w:val="en-GB"/>
        </w:rPr>
      </w:pPr>
      <w:bookmarkStart w:id="493" w:name="_Toc499263639"/>
      <w:r>
        <w:rPr>
          <w:lang w:val="en-GB"/>
        </w:rPr>
        <w:t xml:space="preserve">4.3.5 </w:t>
      </w:r>
      <w:r w:rsidR="006E06CA" w:rsidRPr="00450B68">
        <w:rPr>
          <w:lang w:val="en-GB"/>
        </w:rPr>
        <w:t xml:space="preserve">The role of RDA individual </w:t>
      </w:r>
      <w:r w:rsidR="0007497B" w:rsidRPr="00450B68">
        <w:rPr>
          <w:lang w:val="en-GB"/>
        </w:rPr>
        <w:t xml:space="preserve">members’ </w:t>
      </w:r>
      <w:r w:rsidR="006E06CA" w:rsidRPr="00450B68">
        <w:rPr>
          <w:lang w:val="en-GB"/>
        </w:rPr>
        <w:t>organisations</w:t>
      </w:r>
      <w:bookmarkEnd w:id="493"/>
    </w:p>
    <w:p w14:paraId="1FAEE908" w14:textId="77777777" w:rsidR="007F624E" w:rsidRPr="00450B68" w:rsidRDefault="006E06CA" w:rsidP="006E06CA">
      <w:pPr>
        <w:jc w:val="both"/>
        <w:rPr>
          <w:lang w:val="en-GB"/>
        </w:rPr>
      </w:pPr>
      <w:r w:rsidRPr="00450B68">
        <w:rPr>
          <w:lang w:val="en-GB"/>
        </w:rPr>
        <w:t>The main stakeholder in the RDA ecosystem are the individual members, and in particular the active members rather than the passive observers. Although it is difficult to make such an evaluation and data analysis, especially as there may be privacy concerns because of analytics in personal data, it may be worth attempting this.  Furthermore, it has to be understood whether the employers of individual members are backing their employees in their RDA engagement</w:t>
      </w:r>
      <w:r w:rsidR="007F624E" w:rsidRPr="00450B68">
        <w:rPr>
          <w:lang w:val="en-GB"/>
        </w:rPr>
        <w:t xml:space="preserve"> or not. It appears that this is broadly the case, although there have been </w:t>
      </w:r>
      <w:r w:rsidR="004842F4">
        <w:rPr>
          <w:lang w:val="en-GB"/>
        </w:rPr>
        <w:t xml:space="preserve">possibly </w:t>
      </w:r>
      <w:r w:rsidR="0007497B" w:rsidRPr="00450B68">
        <w:rPr>
          <w:lang w:val="en-GB"/>
        </w:rPr>
        <w:t xml:space="preserve">isolated </w:t>
      </w:r>
      <w:r w:rsidR="007F624E" w:rsidRPr="00450B68">
        <w:rPr>
          <w:lang w:val="en-GB"/>
        </w:rPr>
        <w:t>examples of where employers did not back their employees and they had to work on RDA on their (non-funded) extra time</w:t>
      </w:r>
      <w:r w:rsidRPr="00450B68">
        <w:rPr>
          <w:lang w:val="en-GB"/>
        </w:rPr>
        <w:t xml:space="preserve">. </w:t>
      </w:r>
    </w:p>
    <w:p w14:paraId="142E8DC8" w14:textId="717C9EA1" w:rsidR="006E06CA" w:rsidRDefault="007F624E" w:rsidP="006E06CA">
      <w:pPr>
        <w:jc w:val="both"/>
        <w:rPr>
          <w:lang w:val="en-GB"/>
        </w:rPr>
      </w:pPr>
      <w:r w:rsidRPr="00450B68">
        <w:rPr>
          <w:b/>
          <w:i/>
          <w:lang w:val="en-GB"/>
        </w:rPr>
        <w:t xml:space="preserve">The </w:t>
      </w:r>
      <w:r w:rsidR="006E06CA" w:rsidRPr="00450B68">
        <w:rPr>
          <w:b/>
          <w:i/>
          <w:lang w:val="en-GB"/>
        </w:rPr>
        <w:t>organisations of individual members</w:t>
      </w:r>
      <w:r w:rsidRPr="00450B68">
        <w:rPr>
          <w:b/>
          <w:i/>
          <w:lang w:val="en-GB"/>
        </w:rPr>
        <w:t xml:space="preserve"> may thus be key stakeholders for the sustainability of RDA</w:t>
      </w:r>
      <w:r w:rsidRPr="00450B68">
        <w:rPr>
          <w:lang w:val="en-GB"/>
        </w:rPr>
        <w:t xml:space="preserve">. </w:t>
      </w:r>
      <w:r w:rsidRPr="00450B68">
        <w:rPr>
          <w:b/>
          <w:i/>
          <w:lang w:val="en-GB"/>
        </w:rPr>
        <w:t xml:space="preserve">Understanding their views and backing to the RDA work can be an important sustainability path for RDA. This point can be possibly combined with other points, especially on funding agencies and working closely with the EOSC in Europe. Having a clear RDA strategy on these areas, may be much more important than refining the RDA </w:t>
      </w:r>
      <w:r w:rsidR="006E06CA" w:rsidRPr="00450B68">
        <w:rPr>
          <w:b/>
          <w:i/>
          <w:lang w:val="en-GB"/>
        </w:rPr>
        <w:t>mission</w:t>
      </w:r>
      <w:r w:rsidR="006E06CA" w:rsidRPr="00450B68">
        <w:rPr>
          <w:lang w:val="en-GB"/>
        </w:rPr>
        <w:t>.</w:t>
      </w:r>
    </w:p>
    <w:p w14:paraId="54DE74C8" w14:textId="77777777" w:rsidR="0041246E" w:rsidRPr="00450B68" w:rsidRDefault="0041246E" w:rsidP="006E06CA">
      <w:pPr>
        <w:jc w:val="both"/>
        <w:rPr>
          <w:lang w:val="en-GB"/>
        </w:rPr>
      </w:pPr>
    </w:p>
    <w:p w14:paraId="663353CF" w14:textId="795E3A38" w:rsidR="00FD6EBA" w:rsidRPr="00450B68" w:rsidRDefault="00EE1277" w:rsidP="006E06CA">
      <w:pPr>
        <w:pStyle w:val="Heading1"/>
        <w:numPr>
          <w:ilvl w:val="0"/>
          <w:numId w:val="8"/>
        </w:numPr>
        <w:rPr>
          <w:lang w:val="en-GB"/>
        </w:rPr>
      </w:pPr>
      <w:bookmarkStart w:id="494" w:name="_Toc499263640"/>
      <w:r>
        <w:rPr>
          <w:lang w:val="en-GB"/>
        </w:rPr>
        <w:t xml:space="preserve">Conclusions and </w:t>
      </w:r>
      <w:r w:rsidR="00FD6EBA" w:rsidRPr="00450B68">
        <w:rPr>
          <w:lang w:val="en-GB"/>
        </w:rPr>
        <w:t>Recommendations</w:t>
      </w:r>
      <w:bookmarkEnd w:id="494"/>
    </w:p>
    <w:p w14:paraId="5A2329B4" w14:textId="62144F03" w:rsidR="005448CF" w:rsidRPr="002910D4" w:rsidRDefault="00FD6EBA" w:rsidP="006E06CA">
      <w:pPr>
        <w:jc w:val="both"/>
        <w:rPr>
          <w:lang w:val="en-GB"/>
        </w:rPr>
      </w:pPr>
      <w:r w:rsidRPr="002910D4">
        <w:rPr>
          <w:lang w:val="en-GB"/>
        </w:rPr>
        <w:t xml:space="preserve">This section outlines some </w:t>
      </w:r>
      <w:r w:rsidR="00937C72" w:rsidRPr="002910D4">
        <w:rPr>
          <w:lang w:val="en-GB"/>
        </w:rPr>
        <w:t xml:space="preserve">first conclusions, </w:t>
      </w:r>
      <w:r w:rsidR="0041246E" w:rsidRPr="002910D4">
        <w:rPr>
          <w:lang w:val="en-GB"/>
        </w:rPr>
        <w:t>along with</w:t>
      </w:r>
      <w:r w:rsidR="00937C72" w:rsidRPr="002910D4">
        <w:rPr>
          <w:lang w:val="en-GB"/>
        </w:rPr>
        <w:t xml:space="preserve"> a</w:t>
      </w:r>
      <w:r w:rsidR="0041246E" w:rsidRPr="002910D4">
        <w:rPr>
          <w:lang w:val="en-GB"/>
        </w:rPr>
        <w:t>n initial</w:t>
      </w:r>
      <w:r w:rsidR="00937C72" w:rsidRPr="002910D4">
        <w:rPr>
          <w:lang w:val="en-GB"/>
        </w:rPr>
        <w:t xml:space="preserve"> set of recommendation</w:t>
      </w:r>
      <w:r w:rsidR="0041246E" w:rsidRPr="002910D4">
        <w:rPr>
          <w:lang w:val="en-GB"/>
        </w:rPr>
        <w:t xml:space="preserve"> areas. Further recommendations </w:t>
      </w:r>
      <w:r w:rsidR="00937C72" w:rsidRPr="002910D4">
        <w:rPr>
          <w:lang w:val="en-GB"/>
        </w:rPr>
        <w:t xml:space="preserve">will be provided in the next versions. </w:t>
      </w:r>
    </w:p>
    <w:p w14:paraId="19A5429E" w14:textId="078462D6" w:rsidR="00C97CAC" w:rsidRPr="002910D4" w:rsidRDefault="00937C72" w:rsidP="006E06CA">
      <w:pPr>
        <w:jc w:val="both"/>
        <w:rPr>
          <w:lang w:val="en-GB"/>
        </w:rPr>
      </w:pPr>
      <w:r w:rsidRPr="002910D4">
        <w:rPr>
          <w:lang w:val="en-GB"/>
        </w:rPr>
        <w:lastRenderedPageBreak/>
        <w:t xml:space="preserve">In this document </w:t>
      </w:r>
      <w:bookmarkStart w:id="495" w:name="_Hlk499262691"/>
      <w:r w:rsidRPr="002910D4">
        <w:rPr>
          <w:lang w:val="en-GB"/>
        </w:rPr>
        <w:t xml:space="preserve">the RDA value proposition and its exploitable assets that can make RDA sustainable have been identified. </w:t>
      </w:r>
      <w:r w:rsidR="00C97CAC" w:rsidRPr="002910D4">
        <w:rPr>
          <w:lang w:val="en-GB"/>
        </w:rPr>
        <w:t>In brief, these include:</w:t>
      </w:r>
    </w:p>
    <w:p w14:paraId="7CD069DB" w14:textId="751BD03D" w:rsidR="00C97CAC" w:rsidRPr="002910D4" w:rsidRDefault="00C97CAC" w:rsidP="00C97CAC">
      <w:pPr>
        <w:pStyle w:val="ListParagraph"/>
        <w:numPr>
          <w:ilvl w:val="0"/>
          <w:numId w:val="31"/>
        </w:numPr>
        <w:jc w:val="both"/>
        <w:rPr>
          <w:lang w:val="en-GB"/>
        </w:rPr>
      </w:pPr>
      <w:r w:rsidRPr="002910D4">
        <w:rPr>
          <w:b/>
          <w:lang w:val="en-GB"/>
        </w:rPr>
        <w:t>The RDA Community: human network and bottom-up / neutral platform</w:t>
      </w:r>
    </w:p>
    <w:p w14:paraId="4710B76F" w14:textId="78CE0F4C" w:rsidR="00C97CAC" w:rsidRPr="002910D4" w:rsidRDefault="00C97CAC" w:rsidP="00C97CAC">
      <w:pPr>
        <w:pStyle w:val="ListParagraph"/>
        <w:numPr>
          <w:ilvl w:val="0"/>
          <w:numId w:val="31"/>
        </w:numPr>
        <w:jc w:val="both"/>
        <w:rPr>
          <w:b/>
          <w:lang w:val="en-GB"/>
        </w:rPr>
      </w:pPr>
      <w:r w:rsidRPr="002910D4">
        <w:rPr>
          <w:b/>
          <w:lang w:val="en-GB"/>
        </w:rPr>
        <w:t>RDA Outputs/Recommendations and EU ICT technical specifications</w:t>
      </w:r>
    </w:p>
    <w:p w14:paraId="142DBC4A" w14:textId="248882D5" w:rsidR="00C97CAC" w:rsidRPr="002910D4" w:rsidRDefault="00C97CAC" w:rsidP="00C97CAC">
      <w:pPr>
        <w:pStyle w:val="ListParagraph"/>
        <w:numPr>
          <w:ilvl w:val="0"/>
          <w:numId w:val="31"/>
        </w:numPr>
        <w:jc w:val="both"/>
        <w:rPr>
          <w:b/>
          <w:lang w:val="en-GB"/>
        </w:rPr>
      </w:pPr>
      <w:r w:rsidRPr="002910D4">
        <w:rPr>
          <w:b/>
          <w:lang w:val="en-GB"/>
        </w:rPr>
        <w:t>Services from RDA outputs and related test-beds</w:t>
      </w:r>
    </w:p>
    <w:p w14:paraId="240FF448" w14:textId="52CC753C" w:rsidR="00C97CAC" w:rsidRPr="002910D4" w:rsidRDefault="00C97CAC" w:rsidP="00C97CAC">
      <w:pPr>
        <w:pStyle w:val="ListParagraph"/>
        <w:numPr>
          <w:ilvl w:val="0"/>
          <w:numId w:val="31"/>
        </w:numPr>
        <w:jc w:val="both"/>
        <w:rPr>
          <w:b/>
          <w:lang w:val="en-GB"/>
        </w:rPr>
      </w:pPr>
      <w:r w:rsidRPr="002910D4">
        <w:rPr>
          <w:b/>
          <w:lang w:val="en-GB"/>
        </w:rPr>
        <w:t>RDA Governance as policy makers for the data commons – Engagement with EOSC</w:t>
      </w:r>
    </w:p>
    <w:p w14:paraId="08BA6CCC" w14:textId="780411CC" w:rsidR="00C97CAC" w:rsidRPr="002910D4" w:rsidRDefault="00C97CAC" w:rsidP="00C97CAC">
      <w:pPr>
        <w:pStyle w:val="ListParagraph"/>
        <w:numPr>
          <w:ilvl w:val="0"/>
          <w:numId w:val="31"/>
        </w:numPr>
        <w:jc w:val="both"/>
        <w:rPr>
          <w:b/>
          <w:lang w:val="en-GB"/>
        </w:rPr>
      </w:pPr>
      <w:r w:rsidRPr="002910D4">
        <w:rPr>
          <w:b/>
          <w:lang w:val="en-GB"/>
        </w:rPr>
        <w:t>Training and consulting, especially for industrial entities/users</w:t>
      </w:r>
    </w:p>
    <w:p w14:paraId="39740EBF" w14:textId="1F2526B3" w:rsidR="0034185C" w:rsidRPr="002910D4" w:rsidRDefault="0034185C" w:rsidP="006E06CA">
      <w:pPr>
        <w:jc w:val="both"/>
        <w:rPr>
          <w:lang w:val="en-GB"/>
        </w:rPr>
      </w:pPr>
      <w:r w:rsidRPr="002910D4">
        <w:rPr>
          <w:lang w:val="en-GB"/>
        </w:rPr>
        <w:t xml:space="preserve">RDA Europe 4 has also proposed a financial viability plan, including several measures: </w:t>
      </w:r>
    </w:p>
    <w:p w14:paraId="11156D17" w14:textId="77777777" w:rsidR="0034185C" w:rsidRPr="002910D4" w:rsidRDefault="0034185C" w:rsidP="0034185C">
      <w:pPr>
        <w:pStyle w:val="PlainText"/>
        <w:numPr>
          <w:ilvl w:val="0"/>
          <w:numId w:val="28"/>
        </w:numPr>
        <w:jc w:val="both"/>
        <w:rPr>
          <w:b/>
          <w:lang w:val="en-GB"/>
        </w:rPr>
      </w:pPr>
      <w:r w:rsidRPr="002910D4">
        <w:rPr>
          <w:b/>
          <w:lang w:val="en-GB"/>
        </w:rPr>
        <w:t>Light RDA certification schemes, i.e. performing accreditation of compliance for adopters of RDA Recommendations and ICT technical specifications for a fee.</w:t>
      </w:r>
    </w:p>
    <w:p w14:paraId="7E06D53B" w14:textId="77777777" w:rsidR="0034185C" w:rsidRPr="002910D4" w:rsidRDefault="0034185C" w:rsidP="0034185C">
      <w:pPr>
        <w:pStyle w:val="PlainText"/>
        <w:numPr>
          <w:ilvl w:val="0"/>
          <w:numId w:val="28"/>
        </w:numPr>
        <w:jc w:val="both"/>
        <w:rPr>
          <w:b/>
          <w:lang w:val="en-GB"/>
        </w:rPr>
      </w:pPr>
      <w:r w:rsidRPr="002910D4">
        <w:rPr>
          <w:b/>
          <w:lang w:val="en-GB"/>
        </w:rPr>
        <w:t xml:space="preserve">Royalties from potential services related to RDA outputs </w:t>
      </w:r>
      <w:r w:rsidRPr="002910D4">
        <w:rPr>
          <w:b/>
          <w:lang w:val="en-US"/>
        </w:rPr>
        <w:t>or partners.</w:t>
      </w:r>
      <w:r w:rsidRPr="002910D4">
        <w:rPr>
          <w:b/>
          <w:lang w:val="en-GB"/>
        </w:rPr>
        <w:t xml:space="preserve"> </w:t>
      </w:r>
    </w:p>
    <w:p w14:paraId="672F3C61" w14:textId="77777777" w:rsidR="0034185C" w:rsidRPr="002910D4" w:rsidRDefault="0034185C" w:rsidP="0034185C">
      <w:pPr>
        <w:pStyle w:val="PlainText"/>
        <w:numPr>
          <w:ilvl w:val="0"/>
          <w:numId w:val="28"/>
        </w:numPr>
        <w:jc w:val="both"/>
        <w:rPr>
          <w:b/>
          <w:lang w:val="en-GB"/>
        </w:rPr>
      </w:pPr>
      <w:r w:rsidRPr="002910D4">
        <w:rPr>
          <w:b/>
          <w:lang w:val="en-GB"/>
        </w:rPr>
        <w:t>Research and Innovation Grants, from proposals submitted to the next Framework Programme and to other national / regional funding schemes related to RDA and its outputs. Project like StandICT.eu can provide grants for data specialists working on standards.</w:t>
      </w:r>
    </w:p>
    <w:p w14:paraId="1A2C507F" w14:textId="77777777" w:rsidR="0034185C" w:rsidRPr="002910D4" w:rsidRDefault="0034185C" w:rsidP="0034185C">
      <w:pPr>
        <w:pStyle w:val="PlainText"/>
        <w:numPr>
          <w:ilvl w:val="0"/>
          <w:numId w:val="28"/>
        </w:numPr>
        <w:jc w:val="both"/>
        <w:rPr>
          <w:b/>
          <w:lang w:val="en-GB"/>
        </w:rPr>
      </w:pPr>
      <w:r w:rsidRPr="002910D4">
        <w:rPr>
          <w:b/>
          <w:lang w:val="en-GB"/>
        </w:rPr>
        <w:t>Contributions from Member States, in particular the national/regional nodes.</w:t>
      </w:r>
    </w:p>
    <w:p w14:paraId="3118EA42" w14:textId="77777777" w:rsidR="0034185C" w:rsidRPr="002910D4" w:rsidRDefault="0034185C" w:rsidP="0034185C">
      <w:pPr>
        <w:pStyle w:val="PlainText"/>
        <w:numPr>
          <w:ilvl w:val="0"/>
          <w:numId w:val="28"/>
        </w:numPr>
        <w:jc w:val="both"/>
        <w:rPr>
          <w:b/>
          <w:lang w:val="en-GB"/>
        </w:rPr>
      </w:pPr>
      <w:r w:rsidRPr="002910D4">
        <w:rPr>
          <w:b/>
          <w:lang w:val="en-GB"/>
        </w:rPr>
        <w:t xml:space="preserve">Donations from Organisations and Individuals (for the latter </w:t>
      </w:r>
      <w:r w:rsidRPr="002910D4">
        <w:rPr>
          <w:rFonts w:ascii="CIDFont+F1" w:hAnsi="CIDFont+F1" w:cs="CIDFont+F1"/>
          <w:b/>
          <w:lang w:val="en-US"/>
        </w:rPr>
        <w:t>à la Wikipedia)</w:t>
      </w:r>
    </w:p>
    <w:p w14:paraId="23DFC2D1" w14:textId="77777777" w:rsidR="0034185C" w:rsidRPr="002910D4" w:rsidRDefault="0034185C" w:rsidP="0034185C">
      <w:pPr>
        <w:pStyle w:val="PlainText"/>
        <w:numPr>
          <w:ilvl w:val="0"/>
          <w:numId w:val="28"/>
        </w:numPr>
        <w:jc w:val="both"/>
        <w:rPr>
          <w:b/>
          <w:lang w:val="en-GB"/>
        </w:rPr>
      </w:pPr>
      <w:r w:rsidRPr="002910D4">
        <w:rPr>
          <w:b/>
          <w:lang w:val="en-GB"/>
        </w:rPr>
        <w:t>Trainings and workshops for data scientists and other professionals from industry</w:t>
      </w:r>
    </w:p>
    <w:p w14:paraId="2C550884" w14:textId="77777777" w:rsidR="0041246E" w:rsidRPr="002910D4" w:rsidRDefault="0034185C" w:rsidP="0034185C">
      <w:pPr>
        <w:jc w:val="both"/>
        <w:rPr>
          <w:lang w:val="en-GB"/>
        </w:rPr>
      </w:pPr>
      <w:r w:rsidRPr="002910D4">
        <w:rPr>
          <w:lang w:val="en-GB"/>
        </w:rPr>
        <w:t xml:space="preserve"> </w:t>
      </w:r>
    </w:p>
    <w:p w14:paraId="4C9FA757" w14:textId="30161F11" w:rsidR="00937C72" w:rsidRPr="002910D4" w:rsidRDefault="00556789" w:rsidP="0034185C">
      <w:pPr>
        <w:jc w:val="both"/>
        <w:rPr>
          <w:lang w:val="en-GB"/>
        </w:rPr>
      </w:pPr>
      <w:r>
        <w:rPr>
          <w:lang w:val="en-GB"/>
        </w:rPr>
        <w:t>M</w:t>
      </w:r>
      <w:r w:rsidR="0034185C" w:rsidRPr="002910D4">
        <w:rPr>
          <w:lang w:val="en-GB"/>
        </w:rPr>
        <w:t xml:space="preserve">ost of the RDA assets </w:t>
      </w:r>
      <w:r>
        <w:rPr>
          <w:lang w:val="en-GB"/>
        </w:rPr>
        <w:t xml:space="preserve">however </w:t>
      </w:r>
      <w:r w:rsidR="0034185C" w:rsidRPr="002910D4">
        <w:rPr>
          <w:lang w:val="en-GB"/>
        </w:rPr>
        <w:t xml:space="preserve">are not directly exploitable (i.e. that can be monetised easily), such as the community or the policy making. Other ones, which seem more directly exploitable, such as the RDA outputs and ICT Technical Specifications and the RDA-related services require </w:t>
      </w:r>
      <w:r w:rsidR="00937C72" w:rsidRPr="002910D4">
        <w:rPr>
          <w:lang w:val="en-GB"/>
        </w:rPr>
        <w:t xml:space="preserve">substantial investigation, in some cases even feasibility studies and business/delivery models. </w:t>
      </w:r>
      <w:r w:rsidR="002F62E8" w:rsidRPr="002910D4">
        <w:rPr>
          <w:lang w:val="en-GB"/>
        </w:rPr>
        <w:t>The same is true for some of the concrete RDA Europe 4 financial viability measures, such as the certification schemes, the royalties</w:t>
      </w:r>
      <w:r>
        <w:rPr>
          <w:lang w:val="en-GB"/>
        </w:rPr>
        <w:t xml:space="preserve"> from potential services</w:t>
      </w:r>
      <w:r w:rsidR="002F62E8" w:rsidRPr="002910D4">
        <w:rPr>
          <w:lang w:val="en-GB"/>
        </w:rPr>
        <w:t xml:space="preserve">, the national contributions and donations. </w:t>
      </w:r>
      <w:r w:rsidR="00937C72" w:rsidRPr="00556789">
        <w:rPr>
          <w:b/>
          <w:lang w:val="en-GB"/>
        </w:rPr>
        <w:t xml:space="preserve">The Task Force members </w:t>
      </w:r>
      <w:r w:rsidR="002F62E8" w:rsidRPr="00556789">
        <w:rPr>
          <w:b/>
          <w:lang w:val="en-GB"/>
        </w:rPr>
        <w:t xml:space="preserve">believe </w:t>
      </w:r>
      <w:r w:rsidR="00937C72" w:rsidRPr="00556789">
        <w:rPr>
          <w:b/>
          <w:lang w:val="en-GB"/>
        </w:rPr>
        <w:t xml:space="preserve">that a stream of funding via </w:t>
      </w:r>
      <w:r w:rsidR="002F62E8" w:rsidRPr="00556789">
        <w:rPr>
          <w:b/>
          <w:lang w:val="en-GB"/>
        </w:rPr>
        <w:t xml:space="preserve">grants provided by the main regional funders, including the European Commission, </w:t>
      </w:r>
      <w:r w:rsidR="00937C72" w:rsidRPr="00556789">
        <w:rPr>
          <w:b/>
          <w:lang w:val="en-GB"/>
        </w:rPr>
        <w:t xml:space="preserve">is </w:t>
      </w:r>
      <w:r>
        <w:rPr>
          <w:b/>
          <w:lang w:val="en-GB"/>
        </w:rPr>
        <w:t xml:space="preserve">currently </w:t>
      </w:r>
      <w:r w:rsidR="00937C72" w:rsidRPr="00556789">
        <w:rPr>
          <w:b/>
          <w:lang w:val="en-GB"/>
        </w:rPr>
        <w:t xml:space="preserve">essential to sustain RDA. </w:t>
      </w:r>
      <w:r w:rsidR="002F62E8" w:rsidRPr="00556789">
        <w:rPr>
          <w:b/>
          <w:lang w:val="en-GB"/>
        </w:rPr>
        <w:t>In Europe, a</w:t>
      </w:r>
      <w:r w:rsidR="00937C72" w:rsidRPr="00556789">
        <w:rPr>
          <w:b/>
          <w:lang w:val="en-GB"/>
        </w:rPr>
        <w:t xml:space="preserve"> GÉANT like model, possibly via operational grants, </w:t>
      </w:r>
      <w:r w:rsidR="002F62E8" w:rsidRPr="00556789">
        <w:rPr>
          <w:b/>
          <w:lang w:val="en-GB"/>
        </w:rPr>
        <w:t xml:space="preserve">or the engagement of </w:t>
      </w:r>
      <w:r w:rsidR="00937C72" w:rsidRPr="00556789">
        <w:rPr>
          <w:b/>
          <w:lang w:val="en-GB"/>
        </w:rPr>
        <w:t xml:space="preserve">RDA in the European Open Science Cloud </w:t>
      </w:r>
      <w:r w:rsidR="002F62E8" w:rsidRPr="00556789">
        <w:rPr>
          <w:b/>
          <w:lang w:val="en-GB"/>
        </w:rPr>
        <w:t xml:space="preserve">with a key </w:t>
      </w:r>
      <w:r w:rsidR="00937C72" w:rsidRPr="00556789">
        <w:rPr>
          <w:b/>
          <w:lang w:val="en-GB"/>
        </w:rPr>
        <w:t xml:space="preserve">facilitator role in </w:t>
      </w:r>
      <w:r w:rsidR="002F62E8" w:rsidRPr="00556789">
        <w:rPr>
          <w:b/>
          <w:lang w:val="en-GB"/>
        </w:rPr>
        <w:t xml:space="preserve">European and </w:t>
      </w:r>
      <w:r w:rsidR="00937C72" w:rsidRPr="00556789">
        <w:rPr>
          <w:b/>
          <w:lang w:val="en-GB"/>
        </w:rPr>
        <w:t>national data/e-Infrastructure coordination</w:t>
      </w:r>
      <w:r w:rsidR="0041246E" w:rsidRPr="00556789">
        <w:rPr>
          <w:b/>
          <w:lang w:val="en-GB"/>
        </w:rPr>
        <w:t xml:space="preserve"> can contribute towards the sustainability of RDA. To keep RDA relevant in the long term for its community, a dynamic approach is needed, capturing the changing community requirements over time via frequent community coordination exercises and feedback consultations.</w:t>
      </w:r>
    </w:p>
    <w:p w14:paraId="352C90AF" w14:textId="6C3F1F47" w:rsidR="007F624E" w:rsidRPr="002910D4" w:rsidRDefault="0041246E" w:rsidP="00634CB0">
      <w:pPr>
        <w:pStyle w:val="NoSpacing"/>
        <w:jc w:val="both"/>
      </w:pPr>
      <w:r w:rsidRPr="002910D4">
        <w:t>A</w:t>
      </w:r>
      <w:del w:id="496" w:author="Fotis Karayannis" w:date="2018-02-23T00:07:00Z">
        <w:r w:rsidRPr="002910D4" w:rsidDel="00634CB0">
          <w:delText>n</w:delText>
        </w:r>
      </w:del>
      <w:r w:rsidRPr="002910D4">
        <w:t xml:space="preserve"> </w:t>
      </w:r>
      <w:del w:id="497" w:author="Fotis Karayannis" w:date="2018-02-23T00:07:00Z">
        <w:r w:rsidRPr="002910D4" w:rsidDel="00634CB0">
          <w:delText xml:space="preserve">initial </w:delText>
        </w:r>
      </w:del>
      <w:r w:rsidRPr="002910D4">
        <w:t xml:space="preserve">set of recommendation areas, along with </w:t>
      </w:r>
      <w:del w:id="498" w:author="Fotis Karayannis" w:date="2018-02-23T00:07:00Z">
        <w:r w:rsidRPr="002910D4" w:rsidDel="00634CB0">
          <w:delText xml:space="preserve">initial </w:delText>
        </w:r>
      </w:del>
      <w:ins w:id="499" w:author="Fotis Karayannis" w:date="2018-02-23T00:07:00Z">
        <w:r w:rsidR="00634CB0">
          <w:t xml:space="preserve">corresponding </w:t>
        </w:r>
      </w:ins>
      <w:r w:rsidRPr="002910D4">
        <w:t xml:space="preserve">recommendations  is </w:t>
      </w:r>
      <w:r w:rsidR="002910D4" w:rsidRPr="002910D4">
        <w:t xml:space="preserve">attempted </w:t>
      </w:r>
      <w:r w:rsidRPr="002910D4">
        <w:t>below</w:t>
      </w:r>
      <w:r w:rsidR="002910D4" w:rsidRPr="002910D4">
        <w:t>. Main areas of recommendation</w:t>
      </w:r>
      <w:r w:rsidR="002910D4">
        <w:t>s</w:t>
      </w:r>
      <w:r w:rsidR="002910D4" w:rsidRPr="002910D4">
        <w:t xml:space="preserve"> include the RDA Governance, </w:t>
      </w:r>
      <w:r w:rsidR="002910D4">
        <w:t xml:space="preserve">RDA </w:t>
      </w:r>
      <w:r w:rsidR="002910D4" w:rsidRPr="002910D4">
        <w:t>finances</w:t>
      </w:r>
      <w:r w:rsidR="002910D4">
        <w:t>, RDA engagement</w:t>
      </w:r>
      <w:r w:rsidR="002910D4" w:rsidRPr="002910D4">
        <w:t xml:space="preserve"> and </w:t>
      </w:r>
      <w:r w:rsidR="002910D4">
        <w:t xml:space="preserve">possibly </w:t>
      </w:r>
      <w:r w:rsidR="002910D4" w:rsidRPr="002910D4">
        <w:t>the RDA scope</w:t>
      </w:r>
      <w:bookmarkEnd w:id="495"/>
      <w:r w:rsidR="002910D4" w:rsidRPr="002910D4">
        <w:t xml:space="preserve">. </w:t>
      </w:r>
    </w:p>
    <w:p w14:paraId="391D1F8B" w14:textId="05CC652A" w:rsidR="0041246E" w:rsidRPr="002910D4" w:rsidRDefault="0041246E" w:rsidP="005448CF">
      <w:pPr>
        <w:pStyle w:val="NoSpacing"/>
      </w:pPr>
    </w:p>
    <w:p w14:paraId="0D51C0AC" w14:textId="44F1940A" w:rsidR="002910D4" w:rsidRPr="002910D4" w:rsidRDefault="002910D4" w:rsidP="005448CF">
      <w:pPr>
        <w:pStyle w:val="NoSpacing"/>
        <w:rPr>
          <w:b/>
        </w:rPr>
      </w:pPr>
      <w:r w:rsidRPr="002910D4">
        <w:rPr>
          <w:b/>
        </w:rPr>
        <w:t>RDA Governance</w:t>
      </w:r>
    </w:p>
    <w:p w14:paraId="6698719A" w14:textId="77777777" w:rsidR="002910D4" w:rsidRPr="002910D4" w:rsidRDefault="002910D4" w:rsidP="002910D4">
      <w:pPr>
        <w:pStyle w:val="ListParagraph"/>
        <w:numPr>
          <w:ilvl w:val="0"/>
          <w:numId w:val="17"/>
        </w:numPr>
        <w:jc w:val="both"/>
        <w:rPr>
          <w:lang w:val="en-GB"/>
        </w:rPr>
      </w:pPr>
      <w:r w:rsidRPr="002910D4">
        <w:rPr>
          <w:lang w:val="en-GB"/>
        </w:rPr>
        <w:t>Evaluate the RDA Governance given the RDA growth</w:t>
      </w:r>
    </w:p>
    <w:p w14:paraId="014AFC5D" w14:textId="77777777" w:rsidR="002910D4" w:rsidRPr="002910D4" w:rsidRDefault="002910D4" w:rsidP="002910D4">
      <w:pPr>
        <w:pStyle w:val="ListParagraph"/>
        <w:numPr>
          <w:ilvl w:val="1"/>
          <w:numId w:val="17"/>
        </w:numPr>
        <w:jc w:val="both"/>
        <w:rPr>
          <w:lang w:val="en-GB"/>
        </w:rPr>
      </w:pPr>
      <w:r w:rsidRPr="002910D4">
        <w:rPr>
          <w:lang w:val="en-GB"/>
        </w:rPr>
        <w:t>RDA Global entities</w:t>
      </w:r>
    </w:p>
    <w:p w14:paraId="34C01FFA" w14:textId="77777777" w:rsidR="002910D4" w:rsidRPr="002910D4" w:rsidRDefault="002910D4" w:rsidP="002910D4">
      <w:pPr>
        <w:pStyle w:val="ListParagraph"/>
        <w:numPr>
          <w:ilvl w:val="1"/>
          <w:numId w:val="17"/>
        </w:numPr>
        <w:jc w:val="both"/>
        <w:rPr>
          <w:lang w:val="en-GB"/>
        </w:rPr>
      </w:pPr>
      <w:r w:rsidRPr="002910D4">
        <w:rPr>
          <w:lang w:val="en-GB"/>
        </w:rPr>
        <w:t>RDA Foundation legal entity</w:t>
      </w:r>
    </w:p>
    <w:p w14:paraId="49978965" w14:textId="77777777" w:rsidR="002910D4" w:rsidRDefault="002910D4" w:rsidP="002910D4">
      <w:pPr>
        <w:pStyle w:val="ListParagraph"/>
        <w:numPr>
          <w:ilvl w:val="0"/>
          <w:numId w:val="17"/>
        </w:numPr>
        <w:jc w:val="both"/>
        <w:rPr>
          <w:lang w:val="en-GB"/>
        </w:rPr>
      </w:pPr>
      <w:r w:rsidRPr="002910D4">
        <w:rPr>
          <w:lang w:val="en-GB"/>
        </w:rPr>
        <w:t xml:space="preserve">Develop strong RDA national nodes, who can play a key role in the national developments around data and e-Infrastructures (e.g. EOSC national nodes), exploiting </w:t>
      </w:r>
      <w:r w:rsidRPr="002910D4">
        <w:rPr>
          <w:lang w:val="en-GB"/>
        </w:rPr>
        <w:lastRenderedPageBreak/>
        <w:t>the RDA value proposition, and in particular its bottom-up community and neutral platform.</w:t>
      </w:r>
    </w:p>
    <w:p w14:paraId="4FBB785D" w14:textId="6E519B9B" w:rsidR="002910D4" w:rsidRPr="002910D4" w:rsidRDefault="002910D4" w:rsidP="002910D4">
      <w:pPr>
        <w:pStyle w:val="ListParagraph"/>
        <w:numPr>
          <w:ilvl w:val="0"/>
          <w:numId w:val="17"/>
        </w:numPr>
        <w:jc w:val="both"/>
        <w:rPr>
          <w:lang w:val="en-GB"/>
        </w:rPr>
      </w:pPr>
      <w:r w:rsidRPr="002910D4">
        <w:rPr>
          <w:lang w:val="en-GB"/>
        </w:rPr>
        <w:t xml:space="preserve">The RDA funders forum should evolve into </w:t>
      </w:r>
      <w:r>
        <w:rPr>
          <w:lang w:val="en-GB"/>
        </w:rPr>
        <w:t>(</w:t>
      </w:r>
      <w:r w:rsidRPr="002910D4">
        <w:rPr>
          <w:lang w:val="en-GB"/>
        </w:rPr>
        <w:t>or at least complemented by</w:t>
      </w:r>
      <w:r>
        <w:rPr>
          <w:lang w:val="en-GB"/>
        </w:rPr>
        <w:t>)</w:t>
      </w:r>
      <w:r w:rsidRPr="002910D4">
        <w:rPr>
          <w:lang w:val="en-GB"/>
        </w:rPr>
        <w:t xml:space="preserve"> a formal funders body composed only of current actual funders. </w:t>
      </w:r>
    </w:p>
    <w:p w14:paraId="660576C1" w14:textId="578DDFB4" w:rsidR="002910D4" w:rsidRDefault="002910D4" w:rsidP="002910D4">
      <w:pPr>
        <w:pStyle w:val="ListParagraph"/>
        <w:numPr>
          <w:ilvl w:val="1"/>
          <w:numId w:val="17"/>
        </w:numPr>
        <w:jc w:val="both"/>
        <w:rPr>
          <w:lang w:val="en-GB"/>
        </w:rPr>
      </w:pPr>
      <w:r>
        <w:rPr>
          <w:lang w:val="en-GB"/>
        </w:rPr>
        <w:t>L</w:t>
      </w:r>
      <w:r w:rsidRPr="002910D4">
        <w:rPr>
          <w:lang w:val="en-GB"/>
        </w:rPr>
        <w:t>onger-term funding decision</w:t>
      </w:r>
      <w:r>
        <w:rPr>
          <w:lang w:val="en-GB"/>
        </w:rPr>
        <w:t>s and planning</w:t>
      </w:r>
      <w:r w:rsidRPr="002910D4">
        <w:rPr>
          <w:lang w:val="en-GB"/>
        </w:rPr>
        <w:t xml:space="preserve"> </w:t>
      </w:r>
      <w:r>
        <w:rPr>
          <w:lang w:val="en-GB"/>
        </w:rPr>
        <w:t xml:space="preserve">are </w:t>
      </w:r>
      <w:r w:rsidRPr="002910D4">
        <w:rPr>
          <w:lang w:val="en-GB"/>
        </w:rPr>
        <w:t>needed for the next 7-10 years, including the next European Framework Programme</w:t>
      </w:r>
    </w:p>
    <w:p w14:paraId="78CBEA88" w14:textId="570796A5" w:rsidR="00064811" w:rsidRPr="002910D4" w:rsidRDefault="00064811" w:rsidP="00064811">
      <w:pPr>
        <w:pStyle w:val="ListParagraph"/>
        <w:numPr>
          <w:ilvl w:val="0"/>
          <w:numId w:val="17"/>
        </w:numPr>
        <w:jc w:val="both"/>
        <w:rPr>
          <w:lang w:val="en-GB"/>
        </w:rPr>
      </w:pPr>
      <w:r>
        <w:rPr>
          <w:lang w:val="en-GB"/>
        </w:rPr>
        <w:t xml:space="preserve">Professional effort, including a business manager/analyst and marketing experts, are needed to complement the current teams, in order to work on business and delivery models for sustainability, along with marketing of RDA </w:t>
      </w:r>
      <w:r w:rsidR="003B2643">
        <w:rPr>
          <w:lang w:val="en-GB"/>
        </w:rPr>
        <w:t>R</w:t>
      </w:r>
      <w:r>
        <w:rPr>
          <w:lang w:val="en-GB"/>
        </w:rPr>
        <w:t>ecommendations.</w:t>
      </w:r>
    </w:p>
    <w:p w14:paraId="321F6816" w14:textId="28976E95" w:rsidR="002910D4" w:rsidRPr="002910D4" w:rsidRDefault="002910D4" w:rsidP="002910D4">
      <w:pPr>
        <w:jc w:val="both"/>
        <w:rPr>
          <w:b/>
          <w:lang w:val="en-GB"/>
        </w:rPr>
      </w:pPr>
      <w:r w:rsidRPr="002910D4">
        <w:rPr>
          <w:b/>
          <w:lang w:val="en-GB"/>
        </w:rPr>
        <w:t xml:space="preserve">RDA </w:t>
      </w:r>
      <w:r w:rsidR="00064811">
        <w:rPr>
          <w:b/>
          <w:lang w:val="en-GB"/>
        </w:rPr>
        <w:t>F</w:t>
      </w:r>
      <w:r w:rsidRPr="002910D4">
        <w:rPr>
          <w:b/>
          <w:lang w:val="en-GB"/>
        </w:rPr>
        <w:t>inances</w:t>
      </w:r>
    </w:p>
    <w:p w14:paraId="59E8CFCC" w14:textId="0D319D88" w:rsidR="00064811" w:rsidRPr="002910D4" w:rsidRDefault="00064811" w:rsidP="00064811">
      <w:pPr>
        <w:pStyle w:val="ListParagraph"/>
        <w:numPr>
          <w:ilvl w:val="0"/>
          <w:numId w:val="17"/>
        </w:numPr>
        <w:jc w:val="both"/>
        <w:rPr>
          <w:lang w:val="en-GB"/>
        </w:rPr>
      </w:pPr>
      <w:r>
        <w:rPr>
          <w:lang w:val="en-GB"/>
        </w:rPr>
        <w:t xml:space="preserve">RDA Global bodies </w:t>
      </w:r>
      <w:ins w:id="500" w:author="Fotis Karayannis" w:date="2018-02-23T00:10:00Z">
        <w:r w:rsidR="00D35C79">
          <w:rPr>
            <w:lang w:val="en-GB"/>
          </w:rPr>
          <w:t>(RDA Council</w:t>
        </w:r>
      </w:ins>
      <w:ins w:id="501" w:author="Fotis Karayannis" w:date="2018-02-23T00:11:00Z">
        <w:r w:rsidR="00D35C79">
          <w:rPr>
            <w:lang w:val="en-GB"/>
          </w:rPr>
          <w:t xml:space="preserve"> and its subcommittees</w:t>
        </w:r>
      </w:ins>
      <w:ins w:id="502" w:author="Fotis Karayannis" w:date="2018-02-23T00:10:00Z">
        <w:r w:rsidR="00D35C79">
          <w:rPr>
            <w:lang w:val="en-GB"/>
          </w:rPr>
          <w:t xml:space="preserve">, RDA Secretary General and </w:t>
        </w:r>
      </w:ins>
      <w:ins w:id="503" w:author="Fotis Karayannis" w:date="2018-02-23T00:11:00Z">
        <w:r w:rsidR="00D35C79">
          <w:rPr>
            <w:lang w:val="en-GB"/>
          </w:rPr>
          <w:t xml:space="preserve">RDA </w:t>
        </w:r>
      </w:ins>
      <w:ins w:id="504" w:author="Fotis Karayannis" w:date="2018-02-23T00:10:00Z">
        <w:r w:rsidR="00D35C79">
          <w:rPr>
            <w:lang w:val="en-GB"/>
          </w:rPr>
          <w:t xml:space="preserve">Secretariat) </w:t>
        </w:r>
      </w:ins>
      <w:ins w:id="505" w:author="Fotis Karayannis" w:date="2018-02-23T00:11:00Z">
        <w:r w:rsidR="00D35C79">
          <w:rPr>
            <w:lang w:val="en-GB"/>
          </w:rPr>
          <w:t xml:space="preserve">in collaboration with the RDA regions </w:t>
        </w:r>
      </w:ins>
      <w:r>
        <w:rPr>
          <w:lang w:val="en-GB"/>
        </w:rPr>
        <w:t xml:space="preserve">should better elaborate </w:t>
      </w:r>
      <w:r w:rsidRPr="002910D4">
        <w:rPr>
          <w:lang w:val="en-GB"/>
        </w:rPr>
        <w:t>and update the current set of budgets</w:t>
      </w:r>
      <w:r>
        <w:rPr>
          <w:lang w:val="en-GB"/>
        </w:rPr>
        <w:t xml:space="preserve"> with professional accountants and business experts</w:t>
      </w:r>
      <w:r w:rsidRPr="002910D4">
        <w:rPr>
          <w:lang w:val="en-GB"/>
        </w:rPr>
        <w:t xml:space="preserve">, </w:t>
      </w:r>
      <w:r>
        <w:rPr>
          <w:lang w:val="en-GB"/>
        </w:rPr>
        <w:t xml:space="preserve">in order to better understand </w:t>
      </w:r>
      <w:r w:rsidRPr="002910D4">
        <w:rPr>
          <w:lang w:val="en-GB"/>
        </w:rPr>
        <w:t xml:space="preserve">what </w:t>
      </w:r>
      <w:r>
        <w:rPr>
          <w:lang w:val="en-GB"/>
        </w:rPr>
        <w:t xml:space="preserve">would </w:t>
      </w:r>
      <w:r w:rsidRPr="002910D4">
        <w:rPr>
          <w:lang w:val="en-GB"/>
        </w:rPr>
        <w:t xml:space="preserve">be needed </w:t>
      </w:r>
      <w:r>
        <w:rPr>
          <w:lang w:val="en-GB"/>
        </w:rPr>
        <w:t xml:space="preserve">to </w:t>
      </w:r>
      <w:r w:rsidRPr="002910D4">
        <w:rPr>
          <w:lang w:val="en-GB"/>
        </w:rPr>
        <w:t>sustain RDA</w:t>
      </w:r>
      <w:r>
        <w:rPr>
          <w:lang w:val="en-GB"/>
        </w:rPr>
        <w:t xml:space="preserve"> in the short and long term</w:t>
      </w:r>
      <w:ins w:id="506" w:author="Fotis Karayannis" w:date="2018-02-23T00:12:00Z">
        <w:r w:rsidR="00D35C79">
          <w:rPr>
            <w:lang w:val="en-GB"/>
          </w:rPr>
          <w:t xml:space="preserve"> (i.e. towards and beyond 2020)</w:t>
        </w:r>
      </w:ins>
      <w:del w:id="507" w:author="Fotis Karayannis" w:date="2018-02-23T00:12:00Z">
        <w:r w:rsidRPr="002910D4" w:rsidDel="00D35C79">
          <w:rPr>
            <w:lang w:val="en-GB"/>
          </w:rPr>
          <w:delText xml:space="preserve">. </w:delText>
        </w:r>
      </w:del>
    </w:p>
    <w:p w14:paraId="5742C852" w14:textId="443E48A2" w:rsidR="00064811" w:rsidRPr="00064811" w:rsidRDefault="00064811" w:rsidP="00064811">
      <w:pPr>
        <w:jc w:val="both"/>
        <w:rPr>
          <w:b/>
          <w:lang w:val="en-GB"/>
        </w:rPr>
      </w:pPr>
      <w:r w:rsidRPr="00064811">
        <w:rPr>
          <w:b/>
          <w:lang w:val="en-GB"/>
        </w:rPr>
        <w:t xml:space="preserve">RDA </w:t>
      </w:r>
      <w:r>
        <w:rPr>
          <w:b/>
          <w:lang w:val="en-GB"/>
        </w:rPr>
        <w:t>E</w:t>
      </w:r>
      <w:r w:rsidRPr="00064811">
        <w:rPr>
          <w:b/>
          <w:lang w:val="en-GB"/>
        </w:rPr>
        <w:t>ngagements</w:t>
      </w:r>
    </w:p>
    <w:p w14:paraId="6ED559B9" w14:textId="77777777" w:rsidR="00064811" w:rsidRPr="002910D4" w:rsidRDefault="00064811" w:rsidP="00064811">
      <w:pPr>
        <w:pStyle w:val="ListParagraph"/>
        <w:numPr>
          <w:ilvl w:val="0"/>
          <w:numId w:val="17"/>
        </w:numPr>
        <w:jc w:val="both"/>
        <w:rPr>
          <w:lang w:val="en-GB"/>
        </w:rPr>
      </w:pPr>
      <w:r w:rsidRPr="002910D4">
        <w:rPr>
          <w:lang w:val="en-GB"/>
        </w:rPr>
        <w:t xml:space="preserve">Engage more with: </w:t>
      </w:r>
    </w:p>
    <w:p w14:paraId="09E004BF" w14:textId="3A7093B0" w:rsidR="00064811" w:rsidRPr="002910D4" w:rsidRDefault="00064811" w:rsidP="00064811">
      <w:pPr>
        <w:pStyle w:val="ListParagraph"/>
        <w:numPr>
          <w:ilvl w:val="1"/>
          <w:numId w:val="17"/>
        </w:numPr>
        <w:jc w:val="both"/>
        <w:rPr>
          <w:lang w:val="en-GB"/>
        </w:rPr>
      </w:pPr>
      <w:r w:rsidRPr="002910D4">
        <w:rPr>
          <w:lang w:val="en-GB"/>
        </w:rPr>
        <w:t xml:space="preserve">RDA funding agencies to </w:t>
      </w:r>
      <w:r>
        <w:rPr>
          <w:lang w:val="en-GB"/>
        </w:rPr>
        <w:t>better plan for the future</w:t>
      </w:r>
    </w:p>
    <w:p w14:paraId="7222D4A6" w14:textId="77777777" w:rsidR="00064811" w:rsidRPr="002910D4" w:rsidRDefault="00064811" w:rsidP="00064811">
      <w:pPr>
        <w:pStyle w:val="ListParagraph"/>
        <w:numPr>
          <w:ilvl w:val="1"/>
          <w:numId w:val="17"/>
        </w:numPr>
        <w:jc w:val="both"/>
        <w:rPr>
          <w:lang w:val="en-GB"/>
        </w:rPr>
      </w:pPr>
      <w:r w:rsidRPr="002910D4">
        <w:rPr>
          <w:lang w:val="en-GB"/>
        </w:rPr>
        <w:t>RDA individual members’ organisations and understand their interest in sustaining RDA; an evaluation/advisory process may be needed</w:t>
      </w:r>
    </w:p>
    <w:p w14:paraId="3D44C629" w14:textId="020F41FE" w:rsidR="00064811" w:rsidRPr="002910D4" w:rsidRDefault="00064811" w:rsidP="00064811">
      <w:pPr>
        <w:pStyle w:val="ListParagraph"/>
        <w:numPr>
          <w:ilvl w:val="1"/>
          <w:numId w:val="17"/>
        </w:numPr>
        <w:jc w:val="both"/>
        <w:rPr>
          <w:lang w:val="en-GB"/>
        </w:rPr>
      </w:pPr>
      <w:r>
        <w:rPr>
          <w:lang w:val="en-GB"/>
        </w:rPr>
        <w:t>T</w:t>
      </w:r>
      <w:r w:rsidRPr="002910D4">
        <w:rPr>
          <w:lang w:val="en-GB"/>
        </w:rPr>
        <w:t>argeted industrial sectors (e.g. IoT, publishers, SMEs</w:t>
      </w:r>
      <w:r>
        <w:rPr>
          <w:lang w:val="en-GB"/>
        </w:rPr>
        <w:t>, IT</w:t>
      </w:r>
      <w:r w:rsidRPr="002910D4">
        <w:rPr>
          <w:lang w:val="en-GB"/>
        </w:rPr>
        <w:t xml:space="preserve">) who can profit from </w:t>
      </w:r>
      <w:r>
        <w:rPr>
          <w:lang w:val="en-GB"/>
        </w:rPr>
        <w:t xml:space="preserve">the </w:t>
      </w:r>
      <w:r w:rsidRPr="002910D4">
        <w:rPr>
          <w:lang w:val="en-GB"/>
        </w:rPr>
        <w:t>RDA neutral platform and open standards</w:t>
      </w:r>
    </w:p>
    <w:p w14:paraId="1272F56E" w14:textId="17CE106F" w:rsidR="00064811" w:rsidRPr="002910D4" w:rsidRDefault="00064811" w:rsidP="00064811">
      <w:pPr>
        <w:pStyle w:val="ListParagraph"/>
        <w:numPr>
          <w:ilvl w:val="1"/>
          <w:numId w:val="17"/>
        </w:numPr>
        <w:jc w:val="both"/>
        <w:rPr>
          <w:lang w:val="en-GB"/>
        </w:rPr>
      </w:pPr>
      <w:r>
        <w:rPr>
          <w:lang w:val="en-GB"/>
        </w:rPr>
        <w:t>B</w:t>
      </w:r>
      <w:r w:rsidRPr="002910D4">
        <w:rPr>
          <w:lang w:val="en-GB"/>
        </w:rPr>
        <w:t>ig research organisations with interest in data sharing and building bridges and other horizontal groups such as computer scientists</w:t>
      </w:r>
    </w:p>
    <w:p w14:paraId="2C0C231D" w14:textId="490BF072" w:rsidR="00064811" w:rsidRPr="00064811" w:rsidRDefault="00064811" w:rsidP="00064811">
      <w:pPr>
        <w:jc w:val="both"/>
        <w:rPr>
          <w:b/>
          <w:lang w:val="en-GB"/>
        </w:rPr>
      </w:pPr>
      <w:r w:rsidRPr="00064811">
        <w:rPr>
          <w:b/>
          <w:lang w:val="en-GB"/>
        </w:rPr>
        <w:t>RDA Scope</w:t>
      </w:r>
    </w:p>
    <w:p w14:paraId="4CBF1E95" w14:textId="1A1B6193" w:rsidR="00F23B7B" w:rsidRPr="002910D4" w:rsidRDefault="00F23B7B" w:rsidP="00A74A5A">
      <w:pPr>
        <w:pStyle w:val="ListParagraph"/>
        <w:numPr>
          <w:ilvl w:val="0"/>
          <w:numId w:val="17"/>
        </w:numPr>
        <w:jc w:val="both"/>
        <w:rPr>
          <w:lang w:val="en-GB"/>
        </w:rPr>
      </w:pPr>
      <w:r w:rsidRPr="002910D4">
        <w:rPr>
          <w:lang w:val="en-GB"/>
        </w:rPr>
        <w:t xml:space="preserve">Consider </w:t>
      </w:r>
      <w:r w:rsidR="00E94929" w:rsidRPr="002910D4">
        <w:rPr>
          <w:lang w:val="en-GB"/>
        </w:rPr>
        <w:t>expanding</w:t>
      </w:r>
      <w:r w:rsidRPr="002910D4">
        <w:rPr>
          <w:lang w:val="en-GB"/>
        </w:rPr>
        <w:t xml:space="preserve"> from research data to open data</w:t>
      </w:r>
      <w:r w:rsidR="00E94929" w:rsidRPr="002910D4">
        <w:rPr>
          <w:lang w:val="en-GB"/>
        </w:rPr>
        <w:t xml:space="preserve"> (and communicating about it), taking into account big data and public data (also referred to as Public Sector Information – PSI) where SMEs and industry is heavily involved. </w:t>
      </w:r>
      <w:r w:rsidR="00ED7592">
        <w:rPr>
          <w:lang w:val="en-GB"/>
        </w:rPr>
        <w:t>Exploit the data economy and the neutral RDA platform towards the data economy.</w:t>
      </w:r>
    </w:p>
    <w:p w14:paraId="5B050FFF" w14:textId="77777777" w:rsidR="00A74A5A" w:rsidRPr="002910D4" w:rsidRDefault="00A74A5A" w:rsidP="00D2219F">
      <w:pPr>
        <w:jc w:val="both"/>
        <w:rPr>
          <w:lang w:val="en-GB"/>
        </w:rPr>
      </w:pPr>
    </w:p>
    <w:sectPr w:rsidR="00A74A5A" w:rsidRPr="002910D4">
      <w:headerReference w:type="even" r:id="rId64"/>
      <w:headerReference w:type="default" r:id="rId65"/>
      <w:footerReference w:type="even" r:id="rId66"/>
      <w:footerReference w:type="default" r:id="rId67"/>
      <w:headerReference w:type="first" r:id="rId68"/>
      <w:footerReference w:type="first" r:id="rId69"/>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4" w:author="Hilary Hanahoe" w:date="2018-01-26T10:18:00Z" w:initials="HH">
    <w:p w14:paraId="2EACD195" w14:textId="0D7D06C9" w:rsidR="00E57BE7" w:rsidRDefault="00E57BE7">
      <w:pPr>
        <w:pStyle w:val="CommentText"/>
      </w:pPr>
      <w:r>
        <w:rPr>
          <w:rStyle w:val="CommentReference"/>
        </w:rPr>
        <w:annotationRef/>
      </w:r>
      <w:r>
        <w:t>Needs updating</w:t>
      </w:r>
    </w:p>
  </w:comment>
  <w:comment w:id="49" w:author="Hilary Hanahoe" w:date="2018-01-26T10:18:00Z" w:initials="HH">
    <w:p w14:paraId="215F672D" w14:textId="77777777" w:rsidR="00E57BE7" w:rsidRDefault="00E57BE7" w:rsidP="00CE60BE">
      <w:pPr>
        <w:pStyle w:val="CommentText"/>
      </w:pPr>
      <w:r>
        <w:rPr>
          <w:rStyle w:val="CommentReference"/>
        </w:rPr>
        <w:annotationRef/>
      </w:r>
      <w:r>
        <w:t>Needs updating</w:t>
      </w:r>
    </w:p>
  </w:comment>
  <w:comment w:id="254" w:author="Hilary Hanahoe" w:date="2018-02-09T17:51:00Z" w:initials="HH">
    <w:p w14:paraId="492A75D9" w14:textId="29FD298E" w:rsidR="00E57BE7" w:rsidRDefault="00E57BE7">
      <w:pPr>
        <w:pStyle w:val="CommentText"/>
      </w:pPr>
      <w:r>
        <w:rPr>
          <w:rStyle w:val="CommentReference"/>
        </w:rPr>
        <w:annotationRef/>
      </w:r>
      <w:r>
        <w:t>Here a couple of sentences on the streamlining of EOSCHub, OpenAire Advance and FREYA projects to perform collaborative work and deliver outputs through the RDA WG platform where the technological results can be taken for ICT technical specification approval.</w:t>
      </w:r>
    </w:p>
  </w:comment>
  <w:comment w:id="255" w:author="Fotis Karayannis" w:date="2018-02-22T19:41:00Z" w:initials="FK">
    <w:p w14:paraId="6ECE9BC5" w14:textId="5EDCDF70" w:rsidR="00E57BE7" w:rsidRDefault="00E57BE7">
      <w:pPr>
        <w:pStyle w:val="CommentText"/>
      </w:pPr>
      <w:r>
        <w:rPr>
          <w:rStyle w:val="CommentReference"/>
        </w:rPr>
        <w:annotationRef/>
      </w:r>
      <w:r>
        <w:t>Done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ACD195" w15:done="1"/>
  <w15:commentEx w15:paraId="215F672D" w15:done="1"/>
  <w15:commentEx w15:paraId="492A75D9" w15:done="0"/>
  <w15:commentEx w15:paraId="6ECE9BC5" w15:paraIdParent="492A75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ACD195" w16cid:durableId="1E157EFA"/>
  <w16cid:commentId w16cid:paraId="492A75D9" w16cid:durableId="1E285E25"/>
  <w16cid:commentId w16cid:paraId="6ECE9BC5" w16cid:durableId="1E399B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CFB38" w14:textId="77777777" w:rsidR="00BE6F5C" w:rsidRDefault="00BE6F5C" w:rsidP="00B36CB1">
      <w:pPr>
        <w:spacing w:after="0" w:line="240" w:lineRule="auto"/>
      </w:pPr>
      <w:r>
        <w:separator/>
      </w:r>
    </w:p>
  </w:endnote>
  <w:endnote w:type="continuationSeparator" w:id="0">
    <w:p w14:paraId="71BB7C02" w14:textId="77777777" w:rsidR="00BE6F5C" w:rsidRDefault="00BE6F5C" w:rsidP="00B36CB1">
      <w:pPr>
        <w:spacing w:after="0" w:line="240" w:lineRule="auto"/>
      </w:pPr>
      <w:r>
        <w:continuationSeparator/>
      </w:r>
    </w:p>
  </w:endnote>
  <w:endnote w:type="continuationNotice" w:id="1">
    <w:p w14:paraId="20D16DDF" w14:textId="77777777" w:rsidR="00BE6F5C" w:rsidRDefault="00BE6F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MS Gothic">
    <w:altName w:val="ＭＳ ゴシック"/>
    <w:panose1 w:val="020B0500000000000000"/>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B0500000000000000"/>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43" w:usb2="00000009" w:usb3="00000000" w:csb0="000001FF" w:csb1="00000000"/>
  </w:font>
  <w:font w:name="CIDFont+F1">
    <w:altName w:val="Calibri"/>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2D60E" w14:textId="77777777" w:rsidR="00E57BE7" w:rsidRDefault="00E57B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47266"/>
      <w:docPartObj>
        <w:docPartGallery w:val="Page Numbers (Bottom of Page)"/>
        <w:docPartUnique/>
      </w:docPartObj>
    </w:sdtPr>
    <w:sdtEndPr>
      <w:rPr>
        <w:noProof/>
      </w:rPr>
    </w:sdtEndPr>
    <w:sdtContent>
      <w:p w14:paraId="41321EA9" w14:textId="0EC2B894" w:rsidR="00E57BE7" w:rsidRDefault="00E57BE7">
        <w:pPr>
          <w:pStyle w:val="Footer"/>
          <w:jc w:val="center"/>
        </w:pPr>
        <w:r>
          <w:fldChar w:fldCharType="begin"/>
        </w:r>
        <w:r>
          <w:instrText xml:space="preserve"> PAGE   \* MERGEFORMAT </w:instrText>
        </w:r>
        <w:r>
          <w:fldChar w:fldCharType="separate"/>
        </w:r>
        <w:r w:rsidR="00223904">
          <w:rPr>
            <w:noProof/>
          </w:rPr>
          <w:t>1</w:t>
        </w:r>
        <w:r>
          <w:rPr>
            <w:noProof/>
          </w:rPr>
          <w:fldChar w:fldCharType="end"/>
        </w:r>
      </w:p>
    </w:sdtContent>
  </w:sdt>
  <w:p w14:paraId="3ACF1974" w14:textId="77777777" w:rsidR="00E57BE7" w:rsidRDefault="00E57B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5FA4F" w14:textId="77777777" w:rsidR="00E57BE7" w:rsidRDefault="00E57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02ADB" w14:textId="77777777" w:rsidR="00BE6F5C" w:rsidRDefault="00BE6F5C" w:rsidP="00B36CB1">
      <w:pPr>
        <w:spacing w:after="0" w:line="240" w:lineRule="auto"/>
      </w:pPr>
      <w:r>
        <w:separator/>
      </w:r>
    </w:p>
  </w:footnote>
  <w:footnote w:type="continuationSeparator" w:id="0">
    <w:p w14:paraId="4E409759" w14:textId="77777777" w:rsidR="00BE6F5C" w:rsidRDefault="00BE6F5C" w:rsidP="00B36CB1">
      <w:pPr>
        <w:spacing w:after="0" w:line="240" w:lineRule="auto"/>
      </w:pPr>
      <w:r>
        <w:continuationSeparator/>
      </w:r>
    </w:p>
  </w:footnote>
  <w:footnote w:type="continuationNotice" w:id="1">
    <w:p w14:paraId="22FEE518" w14:textId="77777777" w:rsidR="00BE6F5C" w:rsidRDefault="00BE6F5C">
      <w:pPr>
        <w:spacing w:after="0" w:line="240" w:lineRule="auto"/>
      </w:pPr>
    </w:p>
  </w:footnote>
  <w:footnote w:id="2">
    <w:p w14:paraId="007E29BB" w14:textId="77777777" w:rsidR="00E57BE7" w:rsidRPr="00CB603B" w:rsidRDefault="00E57BE7">
      <w:pPr>
        <w:pStyle w:val="FootnoteText"/>
        <w:rPr>
          <w:lang w:val="en-US"/>
        </w:rPr>
      </w:pPr>
      <w:r>
        <w:rPr>
          <w:rStyle w:val="FootnoteReference"/>
        </w:rPr>
        <w:footnoteRef/>
      </w:r>
      <w:r>
        <w:t xml:space="preserve"> </w:t>
      </w:r>
      <w:hyperlink r:id="rId1" w:history="1">
        <w:r w:rsidRPr="00D51F26">
          <w:rPr>
            <w:rStyle w:val="Hyperlink"/>
          </w:rPr>
          <w:t>http://www.businessdictionary.com/definition/sustainability.html</w:t>
        </w:r>
      </w:hyperlink>
      <w:r>
        <w:t xml:space="preserve"> </w:t>
      </w:r>
    </w:p>
  </w:footnote>
  <w:footnote w:id="3">
    <w:p w14:paraId="03139ECA" w14:textId="77777777" w:rsidR="00E57BE7" w:rsidRPr="00A617B6" w:rsidRDefault="00E57BE7">
      <w:pPr>
        <w:pStyle w:val="FootnoteText"/>
        <w:rPr>
          <w:lang w:val="en-US"/>
        </w:rPr>
      </w:pPr>
      <w:r>
        <w:rPr>
          <w:rStyle w:val="FootnoteReference"/>
        </w:rPr>
        <w:footnoteRef/>
      </w:r>
      <w:r>
        <w:t xml:space="preserve"> </w:t>
      </w:r>
      <w:r>
        <w:rPr>
          <w:lang w:val="en-US"/>
        </w:rPr>
        <w:t xml:space="preserve">This should also deal with the challenges raised by DG Connect Head of Unit “e-Infrastructures and Science Cloud”, </w:t>
      </w:r>
      <w:r w:rsidRPr="00A617B6">
        <w:rPr>
          <w:lang w:val="en-US"/>
        </w:rPr>
        <w:t>Augusto Burgueño Arjona</w:t>
      </w:r>
      <w:r>
        <w:rPr>
          <w:lang w:val="en-US"/>
        </w:rPr>
        <w:t xml:space="preserve"> in his presentation: </w:t>
      </w:r>
      <w:hyperlink r:id="rId2" w:history="1">
        <w:r w:rsidRPr="00A617B6">
          <w:rPr>
            <w:rStyle w:val="Hyperlink"/>
          </w:rPr>
          <w:t>https://www.rd-alliance.org/sites/default/files/attachment/RDA9thPlenary_keynote_RDA_a bottom-up initiative_AugustoBurguenoArjona.pdf</w:t>
        </w:r>
      </w:hyperlink>
    </w:p>
  </w:footnote>
  <w:footnote w:id="4">
    <w:p w14:paraId="3A760960" w14:textId="296AEC68" w:rsidR="00E57BE7" w:rsidRPr="00B071FE" w:rsidRDefault="00E57BE7">
      <w:pPr>
        <w:pStyle w:val="FootnoteText"/>
      </w:pPr>
      <w:ins w:id="196" w:author="Fotis Karayannis" w:date="2018-02-22T19:04:00Z">
        <w:r>
          <w:rPr>
            <w:rStyle w:val="FootnoteReference"/>
          </w:rPr>
          <w:footnoteRef/>
        </w:r>
        <w:r>
          <w:t xml:space="preserve"> </w:t>
        </w:r>
        <w:r w:rsidRPr="00B071FE">
          <w:t>https://ec.europa.eu/digital-single-market/en/european-multi-stakeholder-platform-ict-standardisation</w:t>
        </w:r>
      </w:ins>
    </w:p>
  </w:footnote>
  <w:footnote w:id="5">
    <w:p w14:paraId="749C01B5" w14:textId="4380B343" w:rsidR="00E57BE7" w:rsidRPr="00B071FE" w:rsidRDefault="00E57BE7">
      <w:pPr>
        <w:pStyle w:val="FootnoteText"/>
      </w:pPr>
      <w:ins w:id="200" w:author="Fotis Karayannis" w:date="2018-02-22T19:05:00Z">
        <w:r>
          <w:rPr>
            <w:rStyle w:val="FootnoteReference"/>
          </w:rPr>
          <w:footnoteRef/>
        </w:r>
        <w:r>
          <w:t xml:space="preserve"> </w:t>
        </w:r>
        <w:r w:rsidRPr="00B071FE">
          <w:t>http://eur-lex.europa.eu/legal-content/EN/TXT/?qid=1500883656509&amp;uri=CELEX:32017D1358</w:t>
        </w:r>
      </w:ins>
    </w:p>
  </w:footnote>
  <w:footnote w:id="6">
    <w:p w14:paraId="22BF532C" w14:textId="77777777" w:rsidR="00E57BE7" w:rsidRPr="00CB2750" w:rsidRDefault="00E57BE7">
      <w:pPr>
        <w:pStyle w:val="FootnoteText"/>
      </w:pPr>
      <w:r>
        <w:rPr>
          <w:rStyle w:val="FootnoteReference"/>
        </w:rPr>
        <w:footnoteRef/>
      </w:r>
      <w:r>
        <w:t xml:space="preserve"> </w:t>
      </w:r>
      <w:hyperlink r:id="rId3" w:history="1">
        <w:r w:rsidRPr="00CB2750">
          <w:rPr>
            <w:rStyle w:val="Hyperlink"/>
          </w:rPr>
          <w:t>http://www.universitiesuk.ac.uk/policy-and-analysis/research-policy/open-science/Documents/ORDTF%20report%20nr%201%20final%2030%2006%202017.pdf</w:t>
        </w:r>
      </w:hyperlink>
    </w:p>
  </w:footnote>
  <w:footnote w:id="7">
    <w:p w14:paraId="20E68F45" w14:textId="77777777" w:rsidR="00E57BE7" w:rsidRPr="009610C2" w:rsidRDefault="00E57BE7">
      <w:pPr>
        <w:pStyle w:val="FootnoteText"/>
      </w:pPr>
      <w:r>
        <w:rPr>
          <w:rStyle w:val="FootnoteReference"/>
        </w:rPr>
        <w:footnoteRef/>
      </w:r>
      <w:r>
        <w:t xml:space="preserve"> </w:t>
      </w:r>
      <w:hyperlink r:id="rId4" w:anchor="view=fit&amp;pagemode=none" w:history="1">
        <w:r w:rsidRPr="004C75F3">
          <w:rPr>
            <w:rStyle w:val="Hyperlink"/>
          </w:rPr>
          <w:t>https://ec.europa.eu/research/openscience/pdf/realising_the_european_open_science_cloud_2016.pdf#view=fit&amp;pagemode=none</w:t>
        </w:r>
      </w:hyperlink>
      <w:r>
        <w:t xml:space="preserve"> </w:t>
      </w:r>
    </w:p>
  </w:footnote>
  <w:footnote w:id="8">
    <w:p w14:paraId="481311CF" w14:textId="77777777" w:rsidR="00E57BE7" w:rsidRPr="009610C2" w:rsidRDefault="00E57BE7" w:rsidP="009610C2">
      <w:pPr>
        <w:pStyle w:val="FootnoteText"/>
      </w:pPr>
      <w:r>
        <w:rPr>
          <w:rStyle w:val="FootnoteReference"/>
        </w:rPr>
        <w:footnoteRef/>
      </w:r>
      <w:r>
        <w:t xml:space="preserve"> </w:t>
      </w:r>
      <w:hyperlink r:id="rId5" w:history="1">
        <w:r w:rsidRPr="004C75F3">
          <w:rPr>
            <w:rStyle w:val="Hyperlink"/>
          </w:rPr>
          <w:t>http://e-irg.eu/documents/10920/382077/The+GO+FAIR+initiative+-+e-IRG+workshop+June+9+2017.pdf</w:t>
        </w:r>
      </w:hyperlink>
      <w:r>
        <w:t xml:space="preserve"> </w:t>
      </w:r>
    </w:p>
  </w:footnote>
  <w:footnote w:id="9">
    <w:p w14:paraId="1E9F1C30" w14:textId="77777777" w:rsidR="00E57BE7" w:rsidRPr="00757DBA" w:rsidRDefault="00E57BE7" w:rsidP="00B265C4">
      <w:pPr>
        <w:pStyle w:val="FootnoteText"/>
        <w:jc w:val="both"/>
      </w:pPr>
      <w:r>
        <w:rPr>
          <w:rStyle w:val="FootnoteReference"/>
        </w:rPr>
        <w:footnoteRef/>
      </w:r>
      <w:r>
        <w:t xml:space="preserve"> </w:t>
      </w:r>
      <w:r w:rsidRPr="00757DBA">
        <w:t>The GÉANT Expert Group (GEG) was established by the European Commission in December 2010, with the mandate to articulate a 2020 vision for European Research and Education networking and identify an action plan for realising this vision. On October 4, 2011 the GEG presented its vision and recommendations in its Report ‘Knowledge without Borders: GÉANT 2020 as the European Communications Commons’</w:t>
      </w:r>
      <w:r>
        <w:t xml:space="preserve"> </w:t>
      </w:r>
      <w:r w:rsidRPr="00757DBA">
        <w:t>to Commissioner and Vice-President for the Digital Agenda Neelie Kroes in Brussels.</w:t>
      </w:r>
    </w:p>
  </w:footnote>
  <w:footnote w:id="10">
    <w:p w14:paraId="7784FF12" w14:textId="6830844C" w:rsidR="00E57BE7" w:rsidRPr="00943276" w:rsidRDefault="00E57BE7">
      <w:pPr>
        <w:pStyle w:val="FootnoteText"/>
      </w:pPr>
      <w:ins w:id="318" w:author="Fotis Karayannis" w:date="2018-02-22T21:06:00Z">
        <w:r>
          <w:rPr>
            <w:rStyle w:val="FootnoteReference"/>
          </w:rPr>
          <w:footnoteRef/>
        </w:r>
        <w:r>
          <w:t xml:space="preserve"> </w:t>
        </w:r>
        <w:r>
          <w:rPr>
            <w:rFonts w:cs="Times New Roman"/>
            <w:lang w:val="en-GB"/>
          </w:rPr>
          <w:fldChar w:fldCharType="begin"/>
        </w:r>
        <w:r>
          <w:rPr>
            <w:rFonts w:cs="Times New Roman"/>
            <w:lang w:val="en-GB"/>
          </w:rPr>
          <w:instrText xml:space="preserve"> HYPERLINK "</w:instrText>
        </w:r>
        <w:r w:rsidRPr="00943276">
          <w:rPr>
            <w:rFonts w:cs="Times New Roman"/>
            <w:lang w:val="en-GB"/>
          </w:rPr>
          <w:instrText>https://zenodo.org/record/1116189</w:instrText>
        </w:r>
        <w:r>
          <w:rPr>
            <w:rFonts w:cs="Times New Roman"/>
            <w:lang w:val="en-GB"/>
          </w:rPr>
          <w:instrText xml:space="preserve">" </w:instrText>
        </w:r>
        <w:r>
          <w:rPr>
            <w:rFonts w:cs="Times New Roman"/>
            <w:lang w:val="en-GB"/>
          </w:rPr>
          <w:fldChar w:fldCharType="separate"/>
        </w:r>
        <w:r w:rsidRPr="00430DEE">
          <w:rPr>
            <w:rStyle w:val="Hyperlink"/>
            <w:rFonts w:cs="Times New Roman"/>
            <w:lang w:val="en-GB"/>
          </w:rPr>
          <w:t>https://zenodo.org/record/1116189</w:t>
        </w:r>
        <w:r>
          <w:rPr>
            <w:rFonts w:cs="Times New Roman"/>
            <w:lang w:val="en-GB"/>
          </w:rPr>
          <w:fldChar w:fldCharType="end"/>
        </w:r>
        <w:r>
          <w:rPr>
            <w:rFonts w:cs="Times New Roman"/>
            <w:lang w:val="en-GB"/>
          </w:rPr>
          <w:t xml:space="preserve"> </w:t>
        </w:r>
      </w:ins>
    </w:p>
  </w:footnote>
  <w:footnote w:id="11">
    <w:p w14:paraId="59092179" w14:textId="77777777" w:rsidR="00E57BE7" w:rsidRPr="0062476A" w:rsidRDefault="00E57BE7" w:rsidP="00C1766D">
      <w:pPr>
        <w:pStyle w:val="FootnoteText"/>
      </w:pPr>
      <w:r>
        <w:rPr>
          <w:rStyle w:val="FootnoteReference"/>
        </w:rPr>
        <w:footnoteRef/>
      </w:r>
      <w:r>
        <w:t xml:space="preserve"> </w:t>
      </w:r>
      <w:hyperlink r:id="rId6" w:history="1">
        <w:r w:rsidRPr="00917606">
          <w:rPr>
            <w:rStyle w:val="Hyperlink"/>
          </w:rPr>
          <w:t>http://www.forschungsdaten.org/index.php/RDA-DE</w:t>
        </w:r>
      </w:hyperlink>
      <w:r>
        <w:t xml:space="preserve"> </w:t>
      </w:r>
    </w:p>
  </w:footnote>
  <w:footnote w:id="12">
    <w:p w14:paraId="699BAA55" w14:textId="726FCE06" w:rsidR="00E57BE7" w:rsidRPr="00CB0F59" w:rsidRDefault="00E57BE7">
      <w:pPr>
        <w:pStyle w:val="FootnoteText"/>
      </w:pPr>
      <w:r>
        <w:rPr>
          <w:rStyle w:val="FootnoteReference"/>
        </w:rPr>
        <w:footnoteRef/>
      </w:r>
      <w:r>
        <w:t xml:space="preserve"> </w:t>
      </w:r>
      <w:r w:rsidRPr="00CB0F59">
        <w:t>http://www.ifs.tuwien.ac.at/dp/rda17-workshop-vienna/</w:t>
      </w:r>
    </w:p>
  </w:footnote>
  <w:footnote w:id="13">
    <w:p w14:paraId="4E55F619" w14:textId="77777777" w:rsidR="00E57BE7" w:rsidRPr="00F7607D" w:rsidRDefault="00E57BE7">
      <w:pPr>
        <w:pStyle w:val="FootnoteText"/>
        <w:rPr>
          <w:lang w:val="en-US"/>
        </w:rPr>
      </w:pPr>
      <w:r>
        <w:rPr>
          <w:rStyle w:val="FootnoteReference"/>
        </w:rPr>
        <w:footnoteRef/>
      </w:r>
      <w:r>
        <w:t xml:space="preserve"> </w:t>
      </w:r>
      <w:hyperlink r:id="rId7" w:history="1">
        <w:r w:rsidRPr="00D51F26">
          <w:rPr>
            <w:rStyle w:val="Hyperlink"/>
          </w:rPr>
          <w:t>https://www.rd-alliance.org/about-rda</w:t>
        </w:r>
      </w:hyperlink>
      <w:r>
        <w:t xml:space="preserve">:   </w:t>
      </w:r>
      <w:r w:rsidRPr="00F7607D">
        <w:t>The Research Data Alliance (RDA) builds the social and technical bridges that enable open sharing of data.</w:t>
      </w:r>
    </w:p>
  </w:footnote>
  <w:footnote w:id="14">
    <w:p w14:paraId="52CF0070" w14:textId="77777777" w:rsidR="00E57BE7" w:rsidRPr="00761C99" w:rsidRDefault="00E57BE7">
      <w:pPr>
        <w:pStyle w:val="FootnoteText"/>
      </w:pPr>
      <w:r>
        <w:rPr>
          <w:rStyle w:val="FootnoteReference"/>
        </w:rPr>
        <w:footnoteRef/>
      </w:r>
      <w:r>
        <w:t xml:space="preserve"> </w:t>
      </w:r>
      <w:hyperlink r:id="rId8" w:history="1">
        <w:r w:rsidRPr="00761C99">
          <w:rPr>
            <w:rStyle w:val="Hyperlink"/>
          </w:rPr>
          <w:t>https://www.rd-alliance.org/rda-communication-coordination</w:t>
        </w:r>
      </w:hyperlink>
    </w:p>
  </w:footnote>
  <w:footnote w:id="15">
    <w:p w14:paraId="6A509CFB" w14:textId="77777777" w:rsidR="00E57BE7" w:rsidRPr="00A17F69" w:rsidRDefault="00E57BE7">
      <w:pPr>
        <w:pStyle w:val="FootnoteText"/>
        <w:rPr>
          <w:lang w:val="en-US"/>
        </w:rPr>
      </w:pPr>
      <w:r>
        <w:rPr>
          <w:rStyle w:val="FootnoteReference"/>
        </w:rPr>
        <w:footnoteRef/>
      </w:r>
      <w:r>
        <w:t xml:space="preserve"> </w:t>
      </w:r>
      <w:r>
        <w:rPr>
          <w:lang w:val="en-US"/>
        </w:rPr>
        <w:t xml:space="preserve">The Grant Agreement is not yet signed; expected late 2017. </w:t>
      </w:r>
    </w:p>
  </w:footnote>
  <w:footnote w:id="16">
    <w:p w14:paraId="31A33049" w14:textId="77777777" w:rsidR="00E57BE7" w:rsidRPr="000562E4" w:rsidRDefault="00E57BE7">
      <w:pPr>
        <w:pStyle w:val="FootnoteText"/>
        <w:rPr>
          <w:lang w:val="en-US"/>
        </w:rPr>
      </w:pPr>
      <w:r>
        <w:rPr>
          <w:rStyle w:val="FootnoteReference"/>
        </w:rPr>
        <w:footnoteRef/>
      </w:r>
      <w:r>
        <w:t xml:space="preserve"> </w:t>
      </w:r>
      <w:r>
        <w:rPr>
          <w:lang w:val="en-US"/>
        </w:rPr>
        <w:t>Developed by the former Secretary General, Mark Parsons</w:t>
      </w:r>
    </w:p>
  </w:footnote>
  <w:footnote w:id="17">
    <w:p w14:paraId="5C8037F6" w14:textId="77777777" w:rsidR="00E57BE7" w:rsidRPr="00CF336A" w:rsidRDefault="00E57BE7">
      <w:pPr>
        <w:pStyle w:val="FootnoteText"/>
        <w:rPr>
          <w:lang w:val="en-US"/>
        </w:rPr>
      </w:pPr>
      <w:r>
        <w:rPr>
          <w:rStyle w:val="FootnoteReference"/>
        </w:rPr>
        <w:footnoteRef/>
      </w:r>
      <w:r>
        <w:t xml:space="preserve"> </w:t>
      </w:r>
      <w:r>
        <w:rPr>
          <w:lang w:val="en-US"/>
        </w:rPr>
        <w:t>Input by former Secretary General, Mark Parsons</w:t>
      </w:r>
    </w:p>
  </w:footnote>
  <w:footnote w:id="18">
    <w:p w14:paraId="3DEFB13C" w14:textId="77777777" w:rsidR="00E57BE7" w:rsidRPr="005966C8" w:rsidRDefault="00E57BE7">
      <w:pPr>
        <w:pStyle w:val="FootnoteText"/>
        <w:rPr>
          <w:lang w:val="en-US"/>
        </w:rPr>
      </w:pPr>
      <w:r>
        <w:rPr>
          <w:rStyle w:val="FootnoteReference"/>
        </w:rPr>
        <w:footnoteRef/>
      </w:r>
      <w:r>
        <w:t xml:space="preserve"> </w:t>
      </w:r>
      <w:r>
        <w:rPr>
          <w:lang w:val="en-US"/>
        </w:rPr>
        <w:t xml:space="preserve">Developed by former Secretary General, Mark Parsons. Does not take into account the switch to interim SG (who is not full time and thus only partially compensated). </w:t>
      </w:r>
    </w:p>
  </w:footnote>
  <w:footnote w:id="19">
    <w:p w14:paraId="09DEF8AE" w14:textId="62C02B10" w:rsidR="00E57BE7" w:rsidRPr="003C1005" w:rsidRDefault="00E57BE7">
      <w:pPr>
        <w:pStyle w:val="FootnoteText"/>
      </w:pPr>
      <w:ins w:id="350" w:author="Fotis Karayannis" w:date="2018-02-22T22:56:00Z">
        <w:r>
          <w:rPr>
            <w:rStyle w:val="FootnoteReference"/>
          </w:rPr>
          <w:footnoteRef/>
        </w:r>
        <w:r>
          <w:t xml:space="preserve"> There was not enough time to process the 2017 budget given the TF timeframe</w:t>
        </w:r>
      </w:ins>
    </w:p>
  </w:footnote>
  <w:footnote w:id="20">
    <w:p w14:paraId="2F6F0E9C" w14:textId="77777777" w:rsidR="00E57BE7" w:rsidRPr="00B947BD" w:rsidRDefault="00E57BE7">
      <w:pPr>
        <w:pStyle w:val="FootnoteText"/>
        <w:rPr>
          <w:lang w:val="en-US"/>
        </w:rPr>
      </w:pPr>
      <w:r>
        <w:rPr>
          <w:rStyle w:val="FootnoteReference"/>
        </w:rPr>
        <w:footnoteRef/>
      </w:r>
      <w:r>
        <w:t xml:space="preserve"> </w:t>
      </w:r>
      <w:r>
        <w:rPr>
          <w:lang w:val="en-US"/>
        </w:rPr>
        <w:t xml:space="preserve">Includes all governance bodies’ funded and unfunded effort, i.e. Council, TAB, OAB, Secretariat, plus a fraction of RDA WG/IG chairs. </w:t>
      </w:r>
    </w:p>
  </w:footnote>
  <w:footnote w:id="21">
    <w:p w14:paraId="529038E8" w14:textId="77777777" w:rsidR="00E57BE7" w:rsidRPr="005557F4" w:rsidRDefault="00E57BE7" w:rsidP="002D45B1">
      <w:pPr>
        <w:pStyle w:val="FootnoteText"/>
        <w:rPr>
          <w:lang w:val="en-US"/>
        </w:rPr>
      </w:pPr>
      <w:r>
        <w:rPr>
          <w:rStyle w:val="FootnoteReference"/>
        </w:rPr>
        <w:footnoteRef/>
      </w:r>
      <w:r>
        <w:t xml:space="preserve"> </w:t>
      </w:r>
      <w:r>
        <w:rPr>
          <w:lang w:val="en-US"/>
        </w:rPr>
        <w:t>Includes all governance bodies’ funded and unfunded effort, i.e. Council, TAB, OAB, Secretariat, plus a fraction of RDA WG/IG chairs. In this case, part of TAB-OAB costs is funded.</w:t>
      </w:r>
    </w:p>
  </w:footnote>
  <w:footnote w:id="22">
    <w:p w14:paraId="01E40C01" w14:textId="2049E46A" w:rsidR="00E57BE7" w:rsidRPr="007243B2" w:rsidRDefault="00E57BE7">
      <w:pPr>
        <w:pStyle w:val="FootnoteText"/>
      </w:pPr>
      <w:r>
        <w:rPr>
          <w:rStyle w:val="FootnoteReference"/>
        </w:rPr>
        <w:footnoteRef/>
      </w:r>
      <w:r>
        <w:t xml:space="preserve"> </w:t>
      </w:r>
      <w:r w:rsidRPr="00D72235">
        <w:rPr>
          <w:lang w:val="en-GB"/>
        </w:rPr>
        <w:t xml:space="preserve">A value proposition </w:t>
      </w:r>
      <w:r>
        <w:rPr>
          <w:lang w:val="en-GB"/>
        </w:rPr>
        <w:t xml:space="preserve">is used mainly in start-ups or companies acting as </w:t>
      </w:r>
      <w:r w:rsidRPr="00D72235">
        <w:rPr>
          <w:lang w:val="en-GB"/>
        </w:rPr>
        <w:t xml:space="preserve">a statement to </w:t>
      </w:r>
      <w:r>
        <w:rPr>
          <w:lang w:val="en-GB"/>
        </w:rPr>
        <w:t xml:space="preserve">highlight </w:t>
      </w:r>
      <w:r w:rsidRPr="00D72235">
        <w:rPr>
          <w:lang w:val="en-GB"/>
        </w:rPr>
        <w:t>why consumer</w:t>
      </w:r>
      <w:r>
        <w:rPr>
          <w:lang w:val="en-GB"/>
        </w:rPr>
        <w:t>s</w:t>
      </w:r>
      <w:r w:rsidRPr="00D72235">
        <w:rPr>
          <w:lang w:val="en-GB"/>
        </w:rPr>
        <w:t xml:space="preserve"> should buy </w:t>
      </w:r>
      <w:r>
        <w:rPr>
          <w:lang w:val="en-GB"/>
        </w:rPr>
        <w:t>their</w:t>
      </w:r>
      <w:r w:rsidRPr="00D72235">
        <w:rPr>
          <w:lang w:val="en-GB"/>
        </w:rPr>
        <w:t xml:space="preserve"> product</w:t>
      </w:r>
      <w:r>
        <w:rPr>
          <w:lang w:val="en-GB"/>
        </w:rPr>
        <w:t>s</w:t>
      </w:r>
      <w:r w:rsidRPr="00D72235">
        <w:rPr>
          <w:lang w:val="en-GB"/>
        </w:rPr>
        <w:t xml:space="preserve"> or use </w:t>
      </w:r>
      <w:r>
        <w:rPr>
          <w:lang w:val="en-GB"/>
        </w:rPr>
        <w:t xml:space="preserve">their </w:t>
      </w:r>
      <w:r w:rsidRPr="00D72235">
        <w:rPr>
          <w:lang w:val="en-GB"/>
        </w:rPr>
        <w:t>service</w:t>
      </w:r>
      <w:r>
        <w:rPr>
          <w:lang w:val="en-GB"/>
        </w:rPr>
        <w:t>s, and is employed to show that the companies can make profit.</w:t>
      </w:r>
    </w:p>
  </w:footnote>
  <w:footnote w:id="23">
    <w:p w14:paraId="34BCFE9F" w14:textId="080F9631" w:rsidR="00E57BE7" w:rsidRPr="00073FC1" w:rsidRDefault="00E57BE7">
      <w:pPr>
        <w:pStyle w:val="FootnoteText"/>
      </w:pPr>
      <w:r>
        <w:rPr>
          <w:rStyle w:val="FootnoteReference"/>
        </w:rPr>
        <w:footnoteRef/>
      </w:r>
      <w:r>
        <w:t xml:space="preserve"> </w:t>
      </w:r>
      <w:r w:rsidRPr="00073FC1">
        <w:t>https://docs.google.com/presentation/d/1cpe3ifAvrgKEp_JH-tiZI7n2TgVHk-G66ChCmMwX-Sc/edit#slide=id.p4</w:t>
      </w:r>
    </w:p>
  </w:footnote>
  <w:footnote w:id="24">
    <w:p w14:paraId="24AD2F2C" w14:textId="77777777" w:rsidR="00E57BE7" w:rsidRPr="00941057" w:rsidRDefault="00E57BE7" w:rsidP="0091018B">
      <w:pPr>
        <w:pStyle w:val="FootnoteText"/>
      </w:pPr>
      <w:r>
        <w:rPr>
          <w:rStyle w:val="FootnoteReference"/>
        </w:rPr>
        <w:footnoteRef/>
      </w:r>
      <w:r>
        <w:t xml:space="preserve"> </w:t>
      </w:r>
      <w:r w:rsidRPr="00941057">
        <w:t xml:space="preserve">At the </w:t>
      </w:r>
      <w:r>
        <w:t xml:space="preserve">RDA </w:t>
      </w:r>
      <w:r w:rsidRPr="00941057">
        <w:t>chairs meeting in Gothenburg</w:t>
      </w:r>
      <w:r>
        <w:t>, Sweden, in June 2017,</w:t>
      </w:r>
      <w:r w:rsidRPr="00941057">
        <w:t xml:space="preserve"> this issue was in the focus of discussion. </w:t>
      </w:r>
      <w:r>
        <w:t>The need for intensified roadmapping was widely supported by the participating chairs, while the notion of "grand messages" was debated.</w:t>
      </w:r>
    </w:p>
  </w:footnote>
  <w:footnote w:id="25">
    <w:p w14:paraId="22F7764B" w14:textId="77777777" w:rsidR="00E57BE7" w:rsidRPr="000A5565" w:rsidRDefault="00E57BE7" w:rsidP="005448CF">
      <w:pPr>
        <w:pStyle w:val="FootnoteText"/>
      </w:pPr>
      <w:r>
        <w:rPr>
          <w:rStyle w:val="FootnoteReference"/>
        </w:rPr>
        <w:footnoteRef/>
      </w:r>
      <w:r>
        <w:t xml:space="preserve"> </w:t>
      </w:r>
      <w:r w:rsidRPr="000A5565">
        <w:t>We define "data industry" as those companies that help solving data integration and data analyti</w:t>
      </w:r>
      <w:r>
        <w:t>cs cha</w:t>
      </w:r>
      <w:r w:rsidRPr="000A5565">
        <w:t xml:space="preserve">llenges </w:t>
      </w:r>
      <w:r>
        <w:t>which is in contrast to the side market of "data publication".</w:t>
      </w:r>
    </w:p>
  </w:footnote>
  <w:footnote w:id="26">
    <w:p w14:paraId="0A81D46C" w14:textId="77777777" w:rsidR="00E57BE7" w:rsidRPr="00315FEA" w:rsidRDefault="00E57BE7">
      <w:pPr>
        <w:pStyle w:val="FootnoteText"/>
      </w:pPr>
      <w:r>
        <w:rPr>
          <w:rStyle w:val="FootnoteReference"/>
        </w:rPr>
        <w:footnoteRef/>
      </w:r>
      <w:r>
        <w:t xml:space="preserve"> GAFAs: </w:t>
      </w:r>
      <w:r>
        <w:rPr>
          <w:lang w:val="en-US"/>
        </w:rPr>
        <w:t>Google, Apple, Facebook, Amazon</w:t>
      </w:r>
    </w:p>
  </w:footnote>
  <w:footnote w:id="27">
    <w:p w14:paraId="1A2F958B" w14:textId="59C54D72" w:rsidR="00E57BE7" w:rsidRPr="00CD2AB1" w:rsidRDefault="00E57BE7">
      <w:pPr>
        <w:pStyle w:val="FootnoteText"/>
      </w:pPr>
      <w:r>
        <w:rPr>
          <w:rStyle w:val="FootnoteReference"/>
        </w:rPr>
        <w:footnoteRef/>
      </w:r>
      <w:r>
        <w:t xml:space="preserve"> </w:t>
      </w:r>
      <w:r w:rsidRPr="002446E1">
        <w:t>https://www.rd-alliance.org/rdaeu-data-innov-forum-2018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78731" w14:textId="77777777" w:rsidR="00E57BE7" w:rsidRDefault="00E57B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F1ED0" w14:textId="77777777" w:rsidR="00E57BE7" w:rsidRDefault="00E57B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647E9" w14:textId="77777777" w:rsidR="00E57BE7" w:rsidRDefault="00E57B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4EFF"/>
    <w:multiLevelType w:val="hybridMultilevel"/>
    <w:tmpl w:val="8A70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58CE"/>
    <w:multiLevelType w:val="multilevel"/>
    <w:tmpl w:val="B09E23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D496D1D"/>
    <w:multiLevelType w:val="hybridMultilevel"/>
    <w:tmpl w:val="A3A69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11A02"/>
    <w:multiLevelType w:val="hybridMultilevel"/>
    <w:tmpl w:val="0A18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704D1"/>
    <w:multiLevelType w:val="hybridMultilevel"/>
    <w:tmpl w:val="09FA3E00"/>
    <w:lvl w:ilvl="0" w:tplc="05062EE0">
      <w:start w:val="1"/>
      <w:numFmt w:val="bullet"/>
      <w:lvlText w:val="◦"/>
      <w:lvlJc w:val="left"/>
      <w:pPr>
        <w:tabs>
          <w:tab w:val="num" w:pos="720"/>
        </w:tabs>
        <w:ind w:left="720" w:hanging="360"/>
      </w:pPr>
      <w:rPr>
        <w:rFonts w:ascii="Calibri" w:hAnsi="Calibri" w:hint="default"/>
      </w:rPr>
    </w:lvl>
    <w:lvl w:ilvl="1" w:tplc="9FC49296">
      <w:start w:val="1"/>
      <w:numFmt w:val="bullet"/>
      <w:lvlText w:val="◦"/>
      <w:lvlJc w:val="left"/>
      <w:pPr>
        <w:tabs>
          <w:tab w:val="num" w:pos="1440"/>
        </w:tabs>
        <w:ind w:left="1440" w:hanging="360"/>
      </w:pPr>
      <w:rPr>
        <w:rFonts w:ascii="Calibri" w:hAnsi="Calibri" w:hint="default"/>
      </w:rPr>
    </w:lvl>
    <w:lvl w:ilvl="2" w:tplc="2D86E52A" w:tentative="1">
      <w:start w:val="1"/>
      <w:numFmt w:val="bullet"/>
      <w:lvlText w:val="◦"/>
      <w:lvlJc w:val="left"/>
      <w:pPr>
        <w:tabs>
          <w:tab w:val="num" w:pos="2160"/>
        </w:tabs>
        <w:ind w:left="2160" w:hanging="360"/>
      </w:pPr>
      <w:rPr>
        <w:rFonts w:ascii="Calibri" w:hAnsi="Calibri" w:hint="default"/>
      </w:rPr>
    </w:lvl>
    <w:lvl w:ilvl="3" w:tplc="1DC0C574" w:tentative="1">
      <w:start w:val="1"/>
      <w:numFmt w:val="bullet"/>
      <w:lvlText w:val="◦"/>
      <w:lvlJc w:val="left"/>
      <w:pPr>
        <w:tabs>
          <w:tab w:val="num" w:pos="2880"/>
        </w:tabs>
        <w:ind w:left="2880" w:hanging="360"/>
      </w:pPr>
      <w:rPr>
        <w:rFonts w:ascii="Calibri" w:hAnsi="Calibri" w:hint="default"/>
      </w:rPr>
    </w:lvl>
    <w:lvl w:ilvl="4" w:tplc="AFC241BA" w:tentative="1">
      <w:start w:val="1"/>
      <w:numFmt w:val="bullet"/>
      <w:lvlText w:val="◦"/>
      <w:lvlJc w:val="left"/>
      <w:pPr>
        <w:tabs>
          <w:tab w:val="num" w:pos="3600"/>
        </w:tabs>
        <w:ind w:left="3600" w:hanging="360"/>
      </w:pPr>
      <w:rPr>
        <w:rFonts w:ascii="Calibri" w:hAnsi="Calibri" w:hint="default"/>
      </w:rPr>
    </w:lvl>
    <w:lvl w:ilvl="5" w:tplc="EC66BBAE" w:tentative="1">
      <w:start w:val="1"/>
      <w:numFmt w:val="bullet"/>
      <w:lvlText w:val="◦"/>
      <w:lvlJc w:val="left"/>
      <w:pPr>
        <w:tabs>
          <w:tab w:val="num" w:pos="4320"/>
        </w:tabs>
        <w:ind w:left="4320" w:hanging="360"/>
      </w:pPr>
      <w:rPr>
        <w:rFonts w:ascii="Calibri" w:hAnsi="Calibri" w:hint="default"/>
      </w:rPr>
    </w:lvl>
    <w:lvl w:ilvl="6" w:tplc="BC0C8BE2" w:tentative="1">
      <w:start w:val="1"/>
      <w:numFmt w:val="bullet"/>
      <w:lvlText w:val="◦"/>
      <w:lvlJc w:val="left"/>
      <w:pPr>
        <w:tabs>
          <w:tab w:val="num" w:pos="5040"/>
        </w:tabs>
        <w:ind w:left="5040" w:hanging="360"/>
      </w:pPr>
      <w:rPr>
        <w:rFonts w:ascii="Calibri" w:hAnsi="Calibri" w:hint="default"/>
      </w:rPr>
    </w:lvl>
    <w:lvl w:ilvl="7" w:tplc="0620730A" w:tentative="1">
      <w:start w:val="1"/>
      <w:numFmt w:val="bullet"/>
      <w:lvlText w:val="◦"/>
      <w:lvlJc w:val="left"/>
      <w:pPr>
        <w:tabs>
          <w:tab w:val="num" w:pos="5760"/>
        </w:tabs>
        <w:ind w:left="5760" w:hanging="360"/>
      </w:pPr>
      <w:rPr>
        <w:rFonts w:ascii="Calibri" w:hAnsi="Calibri" w:hint="default"/>
      </w:rPr>
    </w:lvl>
    <w:lvl w:ilvl="8" w:tplc="9FD40C94"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14193818"/>
    <w:multiLevelType w:val="multilevel"/>
    <w:tmpl w:val="B09E23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77925EF"/>
    <w:multiLevelType w:val="hybridMultilevel"/>
    <w:tmpl w:val="FBB4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75A7D"/>
    <w:multiLevelType w:val="multilevel"/>
    <w:tmpl w:val="B09E23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1795C57"/>
    <w:multiLevelType w:val="hybridMultilevel"/>
    <w:tmpl w:val="71484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82BC3"/>
    <w:multiLevelType w:val="hybridMultilevel"/>
    <w:tmpl w:val="18E2F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71430E"/>
    <w:multiLevelType w:val="hybridMultilevel"/>
    <w:tmpl w:val="81589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443FF"/>
    <w:multiLevelType w:val="hybridMultilevel"/>
    <w:tmpl w:val="8C02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1538E"/>
    <w:multiLevelType w:val="multilevel"/>
    <w:tmpl w:val="B09E23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CAD16FD"/>
    <w:multiLevelType w:val="multilevel"/>
    <w:tmpl w:val="0408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F80072D"/>
    <w:multiLevelType w:val="multilevel"/>
    <w:tmpl w:val="B09E23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0795763"/>
    <w:multiLevelType w:val="hybridMultilevel"/>
    <w:tmpl w:val="30022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EA5AA1"/>
    <w:multiLevelType w:val="hybridMultilevel"/>
    <w:tmpl w:val="4762E0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7A56798"/>
    <w:multiLevelType w:val="hybridMultilevel"/>
    <w:tmpl w:val="DB6A1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4F4355"/>
    <w:multiLevelType w:val="hybridMultilevel"/>
    <w:tmpl w:val="C360D74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15:restartNumberingAfterBreak="0">
    <w:nsid w:val="3ACE2E64"/>
    <w:multiLevelType w:val="hybridMultilevel"/>
    <w:tmpl w:val="00CCCFF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0" w15:restartNumberingAfterBreak="0">
    <w:nsid w:val="3B0606C1"/>
    <w:multiLevelType w:val="hybridMultilevel"/>
    <w:tmpl w:val="B6B26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176C5D"/>
    <w:multiLevelType w:val="multilevel"/>
    <w:tmpl w:val="B09E23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28C7C46"/>
    <w:multiLevelType w:val="hybridMultilevel"/>
    <w:tmpl w:val="B6489734"/>
    <w:lvl w:ilvl="0" w:tplc="2BC68F30">
      <w:start w:val="1"/>
      <w:numFmt w:val="bullet"/>
      <w:lvlText w:val=""/>
      <w:lvlJc w:val="left"/>
      <w:pPr>
        <w:tabs>
          <w:tab w:val="num" w:pos="720"/>
        </w:tabs>
        <w:ind w:left="720" w:hanging="360"/>
      </w:pPr>
      <w:rPr>
        <w:rFonts w:ascii="Wingdings" w:hAnsi="Wingdings" w:hint="default"/>
      </w:rPr>
    </w:lvl>
    <w:lvl w:ilvl="1" w:tplc="D1D6B562" w:tentative="1">
      <w:start w:val="1"/>
      <w:numFmt w:val="bullet"/>
      <w:lvlText w:val=""/>
      <w:lvlJc w:val="left"/>
      <w:pPr>
        <w:tabs>
          <w:tab w:val="num" w:pos="1440"/>
        </w:tabs>
        <w:ind w:left="1440" w:hanging="360"/>
      </w:pPr>
      <w:rPr>
        <w:rFonts w:ascii="Wingdings" w:hAnsi="Wingdings" w:hint="default"/>
      </w:rPr>
    </w:lvl>
    <w:lvl w:ilvl="2" w:tplc="251C238E" w:tentative="1">
      <w:start w:val="1"/>
      <w:numFmt w:val="bullet"/>
      <w:lvlText w:val=""/>
      <w:lvlJc w:val="left"/>
      <w:pPr>
        <w:tabs>
          <w:tab w:val="num" w:pos="2160"/>
        </w:tabs>
        <w:ind w:left="2160" w:hanging="360"/>
      </w:pPr>
      <w:rPr>
        <w:rFonts w:ascii="Wingdings" w:hAnsi="Wingdings" w:hint="default"/>
      </w:rPr>
    </w:lvl>
    <w:lvl w:ilvl="3" w:tplc="7E88A57A" w:tentative="1">
      <w:start w:val="1"/>
      <w:numFmt w:val="bullet"/>
      <w:lvlText w:val=""/>
      <w:lvlJc w:val="left"/>
      <w:pPr>
        <w:tabs>
          <w:tab w:val="num" w:pos="2880"/>
        </w:tabs>
        <w:ind w:left="2880" w:hanging="360"/>
      </w:pPr>
      <w:rPr>
        <w:rFonts w:ascii="Wingdings" w:hAnsi="Wingdings" w:hint="default"/>
      </w:rPr>
    </w:lvl>
    <w:lvl w:ilvl="4" w:tplc="D02A6344" w:tentative="1">
      <w:start w:val="1"/>
      <w:numFmt w:val="bullet"/>
      <w:lvlText w:val=""/>
      <w:lvlJc w:val="left"/>
      <w:pPr>
        <w:tabs>
          <w:tab w:val="num" w:pos="3600"/>
        </w:tabs>
        <w:ind w:left="3600" w:hanging="360"/>
      </w:pPr>
      <w:rPr>
        <w:rFonts w:ascii="Wingdings" w:hAnsi="Wingdings" w:hint="default"/>
      </w:rPr>
    </w:lvl>
    <w:lvl w:ilvl="5" w:tplc="A27CF08C" w:tentative="1">
      <w:start w:val="1"/>
      <w:numFmt w:val="bullet"/>
      <w:lvlText w:val=""/>
      <w:lvlJc w:val="left"/>
      <w:pPr>
        <w:tabs>
          <w:tab w:val="num" w:pos="4320"/>
        </w:tabs>
        <w:ind w:left="4320" w:hanging="360"/>
      </w:pPr>
      <w:rPr>
        <w:rFonts w:ascii="Wingdings" w:hAnsi="Wingdings" w:hint="default"/>
      </w:rPr>
    </w:lvl>
    <w:lvl w:ilvl="6" w:tplc="D9286F86" w:tentative="1">
      <w:start w:val="1"/>
      <w:numFmt w:val="bullet"/>
      <w:lvlText w:val=""/>
      <w:lvlJc w:val="left"/>
      <w:pPr>
        <w:tabs>
          <w:tab w:val="num" w:pos="5040"/>
        </w:tabs>
        <w:ind w:left="5040" w:hanging="360"/>
      </w:pPr>
      <w:rPr>
        <w:rFonts w:ascii="Wingdings" w:hAnsi="Wingdings" w:hint="default"/>
      </w:rPr>
    </w:lvl>
    <w:lvl w:ilvl="7" w:tplc="C4C8A080" w:tentative="1">
      <w:start w:val="1"/>
      <w:numFmt w:val="bullet"/>
      <w:lvlText w:val=""/>
      <w:lvlJc w:val="left"/>
      <w:pPr>
        <w:tabs>
          <w:tab w:val="num" w:pos="5760"/>
        </w:tabs>
        <w:ind w:left="5760" w:hanging="360"/>
      </w:pPr>
      <w:rPr>
        <w:rFonts w:ascii="Wingdings" w:hAnsi="Wingdings" w:hint="default"/>
      </w:rPr>
    </w:lvl>
    <w:lvl w:ilvl="8" w:tplc="D58E21D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FB1D20"/>
    <w:multiLevelType w:val="hybridMultilevel"/>
    <w:tmpl w:val="F9560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0E6015"/>
    <w:multiLevelType w:val="multilevel"/>
    <w:tmpl w:val="B09E23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6D4233B"/>
    <w:multiLevelType w:val="hybridMultilevel"/>
    <w:tmpl w:val="A022C9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28340B"/>
    <w:multiLevelType w:val="multilevel"/>
    <w:tmpl w:val="B09E23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73D2202E"/>
    <w:multiLevelType w:val="hybridMultilevel"/>
    <w:tmpl w:val="788E7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DB55C0"/>
    <w:multiLevelType w:val="hybridMultilevel"/>
    <w:tmpl w:val="BEC29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2879FD"/>
    <w:multiLevelType w:val="multilevel"/>
    <w:tmpl w:val="B09E23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CBD3C50"/>
    <w:multiLevelType w:val="hybridMultilevel"/>
    <w:tmpl w:val="06380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685927"/>
    <w:multiLevelType w:val="hybridMultilevel"/>
    <w:tmpl w:val="0C881E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DB3CAF"/>
    <w:multiLevelType w:val="multilevel"/>
    <w:tmpl w:val="B09E23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2"/>
  </w:num>
  <w:num w:numId="2">
    <w:abstractNumId w:val="0"/>
  </w:num>
  <w:num w:numId="3">
    <w:abstractNumId w:val="13"/>
  </w:num>
  <w:num w:numId="4">
    <w:abstractNumId w:val="18"/>
  </w:num>
  <w:num w:numId="5">
    <w:abstractNumId w:val="28"/>
  </w:num>
  <w:num w:numId="6">
    <w:abstractNumId w:val="8"/>
  </w:num>
  <w:num w:numId="7">
    <w:abstractNumId w:val="31"/>
  </w:num>
  <w:num w:numId="8">
    <w:abstractNumId w:val="5"/>
  </w:num>
  <w:num w:numId="9">
    <w:abstractNumId w:val="15"/>
  </w:num>
  <w:num w:numId="10">
    <w:abstractNumId w:val="1"/>
  </w:num>
  <w:num w:numId="11">
    <w:abstractNumId w:val="26"/>
  </w:num>
  <w:num w:numId="12">
    <w:abstractNumId w:val="24"/>
  </w:num>
  <w:num w:numId="13">
    <w:abstractNumId w:val="21"/>
  </w:num>
  <w:num w:numId="14">
    <w:abstractNumId w:val="20"/>
  </w:num>
  <w:num w:numId="15">
    <w:abstractNumId w:val="4"/>
  </w:num>
  <w:num w:numId="16">
    <w:abstractNumId w:val="12"/>
  </w:num>
  <w:num w:numId="17">
    <w:abstractNumId w:val="10"/>
  </w:num>
  <w:num w:numId="18">
    <w:abstractNumId w:val="14"/>
  </w:num>
  <w:num w:numId="19">
    <w:abstractNumId w:val="25"/>
  </w:num>
  <w:num w:numId="20">
    <w:abstractNumId w:val="29"/>
  </w:num>
  <w:num w:numId="21">
    <w:abstractNumId w:val="27"/>
  </w:num>
  <w:num w:numId="22">
    <w:abstractNumId w:val="19"/>
  </w:num>
  <w:num w:numId="23">
    <w:abstractNumId w:val="23"/>
  </w:num>
  <w:num w:numId="24">
    <w:abstractNumId w:val="30"/>
  </w:num>
  <w:num w:numId="25">
    <w:abstractNumId w:val="2"/>
  </w:num>
  <w:num w:numId="26">
    <w:abstractNumId w:val="32"/>
  </w:num>
  <w:num w:numId="27">
    <w:abstractNumId w:val="7"/>
  </w:num>
  <w:num w:numId="28">
    <w:abstractNumId w:val="3"/>
  </w:num>
  <w:num w:numId="29">
    <w:abstractNumId w:val="6"/>
  </w:num>
  <w:num w:numId="30">
    <w:abstractNumId w:val="17"/>
  </w:num>
  <w:num w:numId="31">
    <w:abstractNumId w:val="9"/>
  </w:num>
  <w:num w:numId="32">
    <w:abstractNumId w:val="11"/>
  </w:num>
  <w:num w:numId="3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otis Karayannis">
    <w15:presenceInfo w15:providerId="None" w15:userId="Fotis Karayannis"/>
  </w15:person>
  <w15:person w15:author="Hilary Hanahoe">
    <w15:presenceInfo w15:providerId="Windows Live" w15:userId="4f620726c0242f07"/>
  </w15:person>
  <w15:person w15:author="silvana muscella">
    <w15:presenceInfo w15:providerId="None" w15:userId="silvana muscella"/>
  </w15:person>
  <w15:person w15:author="Natalie Harrower">
    <w15:presenceInfo w15:providerId="Windows Live" w15:userId="3cefba8a-3073-475c-abc3-b9a2e714ae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IE" w:vendorID="64" w:dllVersion="0" w:nlCheck="1" w:checkStyle="0"/>
  <w:activeWritingStyle w:appName="MSWord" w:lang="en-GB" w:vendorID="64" w:dllVersion="0" w:nlCheck="1" w:checkStyle="0"/>
  <w:activeWritingStyle w:appName="MSWord" w:lang="en-IE" w:vendorID="64" w:dllVersion="6" w:nlCheck="1" w:checkStyle="1"/>
  <w:activeWritingStyle w:appName="MSWord" w:lang="en-GB" w:vendorID="64" w:dllVersion="6" w:nlCheck="1" w:checkStyle="1"/>
  <w:activeWritingStyle w:appName="MSWord" w:lang="es-ES_tradnl"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4096" w:nlCheck="1" w:checkStyle="0"/>
  <w:activeWritingStyle w:appName="MSWord" w:lang="en-IE" w:vendorID="64" w:dllVersion="4096" w:nlCheck="1" w:checkStyle="0"/>
  <w:activeWritingStyle w:appName="MSWord" w:lang="en-US" w:vendorID="64" w:dllVersion="4096" w:nlCheck="1" w:checkStyle="0"/>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30B"/>
    <w:rsid w:val="000100B8"/>
    <w:rsid w:val="0001126B"/>
    <w:rsid w:val="0001149A"/>
    <w:rsid w:val="00013192"/>
    <w:rsid w:val="00025EED"/>
    <w:rsid w:val="0002732B"/>
    <w:rsid w:val="00030D5E"/>
    <w:rsid w:val="00052B3C"/>
    <w:rsid w:val="00055F58"/>
    <w:rsid w:val="000562E4"/>
    <w:rsid w:val="00064811"/>
    <w:rsid w:val="000668CB"/>
    <w:rsid w:val="00072F0C"/>
    <w:rsid w:val="00073FC1"/>
    <w:rsid w:val="0007497B"/>
    <w:rsid w:val="000850E8"/>
    <w:rsid w:val="0008787A"/>
    <w:rsid w:val="000B2674"/>
    <w:rsid w:val="000B75EC"/>
    <w:rsid w:val="000B7F99"/>
    <w:rsid w:val="000F4D5D"/>
    <w:rsid w:val="000F74B0"/>
    <w:rsid w:val="00113A89"/>
    <w:rsid w:val="00122CB8"/>
    <w:rsid w:val="001232FB"/>
    <w:rsid w:val="001244A3"/>
    <w:rsid w:val="00141E1C"/>
    <w:rsid w:val="001437BD"/>
    <w:rsid w:val="001542A6"/>
    <w:rsid w:val="001559E1"/>
    <w:rsid w:val="00167BB3"/>
    <w:rsid w:val="0017342D"/>
    <w:rsid w:val="00186901"/>
    <w:rsid w:val="001925F9"/>
    <w:rsid w:val="00192AD5"/>
    <w:rsid w:val="001A26D3"/>
    <w:rsid w:val="001C0B90"/>
    <w:rsid w:val="001C7B28"/>
    <w:rsid w:val="001D0D9E"/>
    <w:rsid w:val="001D2857"/>
    <w:rsid w:val="001D59CD"/>
    <w:rsid w:val="001E5C18"/>
    <w:rsid w:val="00202826"/>
    <w:rsid w:val="00205E8B"/>
    <w:rsid w:val="0021099A"/>
    <w:rsid w:val="002171D6"/>
    <w:rsid w:val="00217697"/>
    <w:rsid w:val="00223904"/>
    <w:rsid w:val="00232DCC"/>
    <w:rsid w:val="00243A6C"/>
    <w:rsid w:val="002446E1"/>
    <w:rsid w:val="00255796"/>
    <w:rsid w:val="00256345"/>
    <w:rsid w:val="002663C9"/>
    <w:rsid w:val="00274568"/>
    <w:rsid w:val="002767FD"/>
    <w:rsid w:val="0028097E"/>
    <w:rsid w:val="00283DE6"/>
    <w:rsid w:val="00284617"/>
    <w:rsid w:val="0028613D"/>
    <w:rsid w:val="002910D4"/>
    <w:rsid w:val="002A20DF"/>
    <w:rsid w:val="002A6C8E"/>
    <w:rsid w:val="002B4A87"/>
    <w:rsid w:val="002C3FF4"/>
    <w:rsid w:val="002C5868"/>
    <w:rsid w:val="002D1A3D"/>
    <w:rsid w:val="002D45B1"/>
    <w:rsid w:val="002D55ED"/>
    <w:rsid w:val="002E0726"/>
    <w:rsid w:val="002E0F0B"/>
    <w:rsid w:val="002E223B"/>
    <w:rsid w:val="002F24E8"/>
    <w:rsid w:val="002F2A15"/>
    <w:rsid w:val="002F5AB3"/>
    <w:rsid w:val="002F62E8"/>
    <w:rsid w:val="00300A2F"/>
    <w:rsid w:val="00315890"/>
    <w:rsid w:val="00315FEA"/>
    <w:rsid w:val="00324B0C"/>
    <w:rsid w:val="003340E3"/>
    <w:rsid w:val="003352F0"/>
    <w:rsid w:val="00335513"/>
    <w:rsid w:val="0034185C"/>
    <w:rsid w:val="00342057"/>
    <w:rsid w:val="00347494"/>
    <w:rsid w:val="0035263F"/>
    <w:rsid w:val="00354CBF"/>
    <w:rsid w:val="0038239D"/>
    <w:rsid w:val="00386A23"/>
    <w:rsid w:val="003942AB"/>
    <w:rsid w:val="00394970"/>
    <w:rsid w:val="00397378"/>
    <w:rsid w:val="003B2643"/>
    <w:rsid w:val="003B2854"/>
    <w:rsid w:val="003B511B"/>
    <w:rsid w:val="003C1005"/>
    <w:rsid w:val="003C28F8"/>
    <w:rsid w:val="003C7F21"/>
    <w:rsid w:val="003F3E8E"/>
    <w:rsid w:val="003F7F82"/>
    <w:rsid w:val="00400773"/>
    <w:rsid w:val="0041246E"/>
    <w:rsid w:val="0041492B"/>
    <w:rsid w:val="00427E39"/>
    <w:rsid w:val="004351C7"/>
    <w:rsid w:val="00440EE0"/>
    <w:rsid w:val="00443F1B"/>
    <w:rsid w:val="004445A6"/>
    <w:rsid w:val="00450B68"/>
    <w:rsid w:val="00474117"/>
    <w:rsid w:val="004842F4"/>
    <w:rsid w:val="00486C58"/>
    <w:rsid w:val="0049305E"/>
    <w:rsid w:val="004C2620"/>
    <w:rsid w:val="004C34F6"/>
    <w:rsid w:val="004C3CE7"/>
    <w:rsid w:val="004C4057"/>
    <w:rsid w:val="004E302E"/>
    <w:rsid w:val="0050781E"/>
    <w:rsid w:val="0051477C"/>
    <w:rsid w:val="00522890"/>
    <w:rsid w:val="00530A32"/>
    <w:rsid w:val="005401C8"/>
    <w:rsid w:val="00540957"/>
    <w:rsid w:val="005448CF"/>
    <w:rsid w:val="00544CDC"/>
    <w:rsid w:val="0054643E"/>
    <w:rsid w:val="00550648"/>
    <w:rsid w:val="005557F4"/>
    <w:rsid w:val="00556789"/>
    <w:rsid w:val="005644D2"/>
    <w:rsid w:val="005645F2"/>
    <w:rsid w:val="00571B00"/>
    <w:rsid w:val="0057440B"/>
    <w:rsid w:val="00580702"/>
    <w:rsid w:val="00585754"/>
    <w:rsid w:val="005966C8"/>
    <w:rsid w:val="005A2DC6"/>
    <w:rsid w:val="005B45D3"/>
    <w:rsid w:val="005B51CD"/>
    <w:rsid w:val="005C007A"/>
    <w:rsid w:val="005D3EF4"/>
    <w:rsid w:val="005D5867"/>
    <w:rsid w:val="005D61CB"/>
    <w:rsid w:val="005E5015"/>
    <w:rsid w:val="005F7B57"/>
    <w:rsid w:val="00601AC5"/>
    <w:rsid w:val="0060722E"/>
    <w:rsid w:val="0061293A"/>
    <w:rsid w:val="0062476A"/>
    <w:rsid w:val="00633E85"/>
    <w:rsid w:val="00634CB0"/>
    <w:rsid w:val="00642028"/>
    <w:rsid w:val="00644923"/>
    <w:rsid w:val="006745E7"/>
    <w:rsid w:val="00687488"/>
    <w:rsid w:val="006A041E"/>
    <w:rsid w:val="006A300C"/>
    <w:rsid w:val="006A4509"/>
    <w:rsid w:val="006B0BD3"/>
    <w:rsid w:val="006B72AE"/>
    <w:rsid w:val="006C5B71"/>
    <w:rsid w:val="006D6F15"/>
    <w:rsid w:val="006E06CA"/>
    <w:rsid w:val="006E19B5"/>
    <w:rsid w:val="007000FE"/>
    <w:rsid w:val="00707808"/>
    <w:rsid w:val="00722001"/>
    <w:rsid w:val="00723B0D"/>
    <w:rsid w:val="007243B2"/>
    <w:rsid w:val="00731BFA"/>
    <w:rsid w:val="00757DBA"/>
    <w:rsid w:val="00761107"/>
    <w:rsid w:val="00761C99"/>
    <w:rsid w:val="00764B24"/>
    <w:rsid w:val="0079184D"/>
    <w:rsid w:val="00792C0A"/>
    <w:rsid w:val="00795693"/>
    <w:rsid w:val="00796A74"/>
    <w:rsid w:val="007A23F9"/>
    <w:rsid w:val="007A2511"/>
    <w:rsid w:val="007A6EC9"/>
    <w:rsid w:val="007C0A7A"/>
    <w:rsid w:val="007C3864"/>
    <w:rsid w:val="007D3CED"/>
    <w:rsid w:val="007E360A"/>
    <w:rsid w:val="007E4D56"/>
    <w:rsid w:val="007F624E"/>
    <w:rsid w:val="00803118"/>
    <w:rsid w:val="00803764"/>
    <w:rsid w:val="00810403"/>
    <w:rsid w:val="00822E1B"/>
    <w:rsid w:val="008263E0"/>
    <w:rsid w:val="00833747"/>
    <w:rsid w:val="00837843"/>
    <w:rsid w:val="00850811"/>
    <w:rsid w:val="00864A5A"/>
    <w:rsid w:val="00873E57"/>
    <w:rsid w:val="008757FE"/>
    <w:rsid w:val="00877146"/>
    <w:rsid w:val="008778C8"/>
    <w:rsid w:val="00885066"/>
    <w:rsid w:val="008B1C16"/>
    <w:rsid w:val="008B4665"/>
    <w:rsid w:val="008C6487"/>
    <w:rsid w:val="008C699C"/>
    <w:rsid w:val="008C78C1"/>
    <w:rsid w:val="008F0EC6"/>
    <w:rsid w:val="008F41A0"/>
    <w:rsid w:val="008F5B17"/>
    <w:rsid w:val="00905CD2"/>
    <w:rsid w:val="0091018B"/>
    <w:rsid w:val="0091728D"/>
    <w:rsid w:val="009227C0"/>
    <w:rsid w:val="009257BF"/>
    <w:rsid w:val="00930034"/>
    <w:rsid w:val="00932801"/>
    <w:rsid w:val="00937C72"/>
    <w:rsid w:val="00943276"/>
    <w:rsid w:val="00950F6A"/>
    <w:rsid w:val="0095424F"/>
    <w:rsid w:val="0096093E"/>
    <w:rsid w:val="00960AC4"/>
    <w:rsid w:val="009610C2"/>
    <w:rsid w:val="00974332"/>
    <w:rsid w:val="00975CA4"/>
    <w:rsid w:val="00975EE1"/>
    <w:rsid w:val="00985A3F"/>
    <w:rsid w:val="0098669B"/>
    <w:rsid w:val="009A10F3"/>
    <w:rsid w:val="009A220B"/>
    <w:rsid w:val="009B027A"/>
    <w:rsid w:val="009B5317"/>
    <w:rsid w:val="009C1FE7"/>
    <w:rsid w:val="009C3A45"/>
    <w:rsid w:val="009C5935"/>
    <w:rsid w:val="009D5F25"/>
    <w:rsid w:val="009D6CBB"/>
    <w:rsid w:val="009E0BC1"/>
    <w:rsid w:val="009E0DFB"/>
    <w:rsid w:val="009E2C88"/>
    <w:rsid w:val="009F2C4E"/>
    <w:rsid w:val="00A01F6B"/>
    <w:rsid w:val="00A1080E"/>
    <w:rsid w:val="00A11DF6"/>
    <w:rsid w:val="00A14432"/>
    <w:rsid w:val="00A17F69"/>
    <w:rsid w:val="00A272DC"/>
    <w:rsid w:val="00A301BA"/>
    <w:rsid w:val="00A30834"/>
    <w:rsid w:val="00A33A7C"/>
    <w:rsid w:val="00A468C1"/>
    <w:rsid w:val="00A51B62"/>
    <w:rsid w:val="00A55FAF"/>
    <w:rsid w:val="00A617B6"/>
    <w:rsid w:val="00A674EF"/>
    <w:rsid w:val="00A74A5A"/>
    <w:rsid w:val="00A75FAD"/>
    <w:rsid w:val="00A77A71"/>
    <w:rsid w:val="00A80191"/>
    <w:rsid w:val="00A816CF"/>
    <w:rsid w:val="00A81E99"/>
    <w:rsid w:val="00A85B72"/>
    <w:rsid w:val="00A90364"/>
    <w:rsid w:val="00A9194C"/>
    <w:rsid w:val="00A931BB"/>
    <w:rsid w:val="00A93A63"/>
    <w:rsid w:val="00A94998"/>
    <w:rsid w:val="00A95542"/>
    <w:rsid w:val="00A95E8C"/>
    <w:rsid w:val="00AA1A4C"/>
    <w:rsid w:val="00AA393E"/>
    <w:rsid w:val="00AA67F7"/>
    <w:rsid w:val="00AB70EA"/>
    <w:rsid w:val="00AC7C08"/>
    <w:rsid w:val="00AD4127"/>
    <w:rsid w:val="00AD533E"/>
    <w:rsid w:val="00AF0DA4"/>
    <w:rsid w:val="00AF4684"/>
    <w:rsid w:val="00AF54C3"/>
    <w:rsid w:val="00B03DF9"/>
    <w:rsid w:val="00B071FE"/>
    <w:rsid w:val="00B12619"/>
    <w:rsid w:val="00B20751"/>
    <w:rsid w:val="00B265C4"/>
    <w:rsid w:val="00B35D3A"/>
    <w:rsid w:val="00B36261"/>
    <w:rsid w:val="00B36CB1"/>
    <w:rsid w:val="00B44410"/>
    <w:rsid w:val="00B52373"/>
    <w:rsid w:val="00B60841"/>
    <w:rsid w:val="00B6155B"/>
    <w:rsid w:val="00B65684"/>
    <w:rsid w:val="00B65957"/>
    <w:rsid w:val="00B67E07"/>
    <w:rsid w:val="00B947BD"/>
    <w:rsid w:val="00B9788D"/>
    <w:rsid w:val="00BA6567"/>
    <w:rsid w:val="00BB1FF7"/>
    <w:rsid w:val="00BC2553"/>
    <w:rsid w:val="00BD3983"/>
    <w:rsid w:val="00BD6D7A"/>
    <w:rsid w:val="00BE3D1F"/>
    <w:rsid w:val="00BE5D56"/>
    <w:rsid w:val="00BE6F5C"/>
    <w:rsid w:val="00BF23DC"/>
    <w:rsid w:val="00C0650D"/>
    <w:rsid w:val="00C1766D"/>
    <w:rsid w:val="00C2063C"/>
    <w:rsid w:val="00C26AFF"/>
    <w:rsid w:val="00C3077F"/>
    <w:rsid w:val="00C326CC"/>
    <w:rsid w:val="00C47CAE"/>
    <w:rsid w:val="00C65636"/>
    <w:rsid w:val="00C8490A"/>
    <w:rsid w:val="00C91AA2"/>
    <w:rsid w:val="00C96A34"/>
    <w:rsid w:val="00C979DF"/>
    <w:rsid w:val="00C97CAC"/>
    <w:rsid w:val="00CA6CAD"/>
    <w:rsid w:val="00CB0F59"/>
    <w:rsid w:val="00CB2750"/>
    <w:rsid w:val="00CB3CD1"/>
    <w:rsid w:val="00CB5D1F"/>
    <w:rsid w:val="00CB603B"/>
    <w:rsid w:val="00CB63F0"/>
    <w:rsid w:val="00CC4C39"/>
    <w:rsid w:val="00CD2AB1"/>
    <w:rsid w:val="00CE240B"/>
    <w:rsid w:val="00CE37CB"/>
    <w:rsid w:val="00CE60BE"/>
    <w:rsid w:val="00CE6690"/>
    <w:rsid w:val="00CF336A"/>
    <w:rsid w:val="00D0633B"/>
    <w:rsid w:val="00D06824"/>
    <w:rsid w:val="00D06F4B"/>
    <w:rsid w:val="00D11071"/>
    <w:rsid w:val="00D17493"/>
    <w:rsid w:val="00D2219F"/>
    <w:rsid w:val="00D26E16"/>
    <w:rsid w:val="00D3000D"/>
    <w:rsid w:val="00D31A9C"/>
    <w:rsid w:val="00D35C79"/>
    <w:rsid w:val="00D424C4"/>
    <w:rsid w:val="00D5465F"/>
    <w:rsid w:val="00D7207F"/>
    <w:rsid w:val="00D72235"/>
    <w:rsid w:val="00D72891"/>
    <w:rsid w:val="00D72907"/>
    <w:rsid w:val="00D75BCC"/>
    <w:rsid w:val="00D8597F"/>
    <w:rsid w:val="00D873B6"/>
    <w:rsid w:val="00D926A2"/>
    <w:rsid w:val="00DA12FA"/>
    <w:rsid w:val="00DA736A"/>
    <w:rsid w:val="00DB0B31"/>
    <w:rsid w:val="00DB1316"/>
    <w:rsid w:val="00DB16EC"/>
    <w:rsid w:val="00DC33A1"/>
    <w:rsid w:val="00DC3BA1"/>
    <w:rsid w:val="00DC7FC8"/>
    <w:rsid w:val="00DD330F"/>
    <w:rsid w:val="00DE6916"/>
    <w:rsid w:val="00DF3F4E"/>
    <w:rsid w:val="00DF430B"/>
    <w:rsid w:val="00E05478"/>
    <w:rsid w:val="00E05FBB"/>
    <w:rsid w:val="00E11A78"/>
    <w:rsid w:val="00E25B52"/>
    <w:rsid w:val="00E47AC5"/>
    <w:rsid w:val="00E516DE"/>
    <w:rsid w:val="00E57BE7"/>
    <w:rsid w:val="00E753FF"/>
    <w:rsid w:val="00E84004"/>
    <w:rsid w:val="00E85B1E"/>
    <w:rsid w:val="00E94929"/>
    <w:rsid w:val="00EA68C7"/>
    <w:rsid w:val="00EA7CE5"/>
    <w:rsid w:val="00EB1754"/>
    <w:rsid w:val="00EB273D"/>
    <w:rsid w:val="00EB283D"/>
    <w:rsid w:val="00EB386B"/>
    <w:rsid w:val="00ED7592"/>
    <w:rsid w:val="00EE1277"/>
    <w:rsid w:val="00EF59AA"/>
    <w:rsid w:val="00F23B7B"/>
    <w:rsid w:val="00F25746"/>
    <w:rsid w:val="00F27240"/>
    <w:rsid w:val="00F37D99"/>
    <w:rsid w:val="00F42696"/>
    <w:rsid w:val="00F53CF6"/>
    <w:rsid w:val="00F626C8"/>
    <w:rsid w:val="00F7122E"/>
    <w:rsid w:val="00F732C0"/>
    <w:rsid w:val="00F7405D"/>
    <w:rsid w:val="00F756C2"/>
    <w:rsid w:val="00F7607D"/>
    <w:rsid w:val="00F76EC8"/>
    <w:rsid w:val="00F85CBE"/>
    <w:rsid w:val="00F95A2A"/>
    <w:rsid w:val="00F95E05"/>
    <w:rsid w:val="00F95F12"/>
    <w:rsid w:val="00FA29EB"/>
    <w:rsid w:val="00FC0653"/>
    <w:rsid w:val="00FC138B"/>
    <w:rsid w:val="00FD6EBA"/>
    <w:rsid w:val="00FE2DAD"/>
    <w:rsid w:val="00FE77A3"/>
    <w:rsid w:val="00FF2F8C"/>
    <w:rsid w:val="00FF389F"/>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7A2015"/>
  <w15:docId w15:val="{B0C7D25E-AC50-41EC-84DF-354E5FB2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6789"/>
  </w:style>
  <w:style w:type="paragraph" w:styleId="Heading1">
    <w:name w:val="heading 1"/>
    <w:basedOn w:val="Normal"/>
    <w:next w:val="Normal"/>
    <w:link w:val="Heading1Char"/>
    <w:uiPriority w:val="9"/>
    <w:qFormat/>
    <w:rsid w:val="00DF43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2A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B16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30B"/>
    <w:rPr>
      <w:rFonts w:ascii="Tahoma" w:hAnsi="Tahoma" w:cs="Tahoma"/>
      <w:sz w:val="16"/>
      <w:szCs w:val="16"/>
    </w:rPr>
  </w:style>
  <w:style w:type="table" w:styleId="TableGrid">
    <w:name w:val="Table Grid"/>
    <w:basedOn w:val="TableNormal"/>
    <w:uiPriority w:val="59"/>
    <w:rsid w:val="00DF4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F430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F43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430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44C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44CDC"/>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DB16EC"/>
    <w:rPr>
      <w:rFonts w:asciiTheme="majorHAnsi" w:eastAsiaTheme="majorEastAsia" w:hAnsiTheme="majorHAnsi" w:cstheme="majorBidi"/>
      <w:b/>
      <w:bCs/>
      <w:color w:val="4F81BD" w:themeColor="accent1"/>
    </w:rPr>
  </w:style>
  <w:style w:type="character" w:customStyle="1" w:styleId="st">
    <w:name w:val="st"/>
    <w:basedOn w:val="DefaultParagraphFont"/>
    <w:rsid w:val="00DB16EC"/>
  </w:style>
  <w:style w:type="character" w:styleId="Emphasis">
    <w:name w:val="Emphasis"/>
    <w:basedOn w:val="DefaultParagraphFont"/>
    <w:uiPriority w:val="20"/>
    <w:qFormat/>
    <w:rsid w:val="00DB16EC"/>
    <w:rPr>
      <w:i/>
      <w:iCs/>
    </w:rPr>
  </w:style>
  <w:style w:type="character" w:styleId="Hyperlink">
    <w:name w:val="Hyperlink"/>
    <w:basedOn w:val="DefaultParagraphFont"/>
    <w:uiPriority w:val="99"/>
    <w:unhideWhenUsed/>
    <w:rsid w:val="004C2620"/>
    <w:rPr>
      <w:color w:val="0000FF" w:themeColor="hyperlink"/>
      <w:u w:val="single"/>
    </w:rPr>
  </w:style>
  <w:style w:type="paragraph" w:styleId="Caption">
    <w:name w:val="caption"/>
    <w:basedOn w:val="Normal"/>
    <w:next w:val="Normal"/>
    <w:uiPriority w:val="35"/>
    <w:unhideWhenUsed/>
    <w:qFormat/>
    <w:rsid w:val="00B36CB1"/>
    <w:pPr>
      <w:spacing w:line="240" w:lineRule="auto"/>
    </w:pPr>
    <w:rPr>
      <w:b/>
      <w:bCs/>
      <w:color w:val="4F81BD" w:themeColor="accent1"/>
      <w:sz w:val="18"/>
      <w:szCs w:val="18"/>
    </w:rPr>
  </w:style>
  <w:style w:type="paragraph" w:styleId="Header">
    <w:name w:val="header"/>
    <w:basedOn w:val="Normal"/>
    <w:link w:val="HeaderChar"/>
    <w:uiPriority w:val="99"/>
    <w:unhideWhenUsed/>
    <w:rsid w:val="00B36CB1"/>
    <w:pPr>
      <w:tabs>
        <w:tab w:val="center" w:pos="4252"/>
        <w:tab w:val="right" w:pos="8504"/>
      </w:tabs>
      <w:spacing w:after="0" w:line="240" w:lineRule="auto"/>
    </w:pPr>
  </w:style>
  <w:style w:type="character" w:customStyle="1" w:styleId="HeaderChar">
    <w:name w:val="Header Char"/>
    <w:basedOn w:val="DefaultParagraphFont"/>
    <w:link w:val="Header"/>
    <w:uiPriority w:val="99"/>
    <w:rsid w:val="00B36CB1"/>
  </w:style>
  <w:style w:type="paragraph" w:styleId="Footer">
    <w:name w:val="footer"/>
    <w:basedOn w:val="Normal"/>
    <w:link w:val="FooterChar"/>
    <w:uiPriority w:val="99"/>
    <w:unhideWhenUsed/>
    <w:rsid w:val="00B36CB1"/>
    <w:pPr>
      <w:tabs>
        <w:tab w:val="center" w:pos="4252"/>
        <w:tab w:val="right" w:pos="8504"/>
      </w:tabs>
      <w:spacing w:after="0" w:line="240" w:lineRule="auto"/>
    </w:pPr>
  </w:style>
  <w:style w:type="character" w:customStyle="1" w:styleId="FooterChar">
    <w:name w:val="Footer Char"/>
    <w:basedOn w:val="DefaultParagraphFont"/>
    <w:link w:val="Footer"/>
    <w:uiPriority w:val="99"/>
    <w:rsid w:val="00B36CB1"/>
  </w:style>
  <w:style w:type="character" w:styleId="CommentReference">
    <w:name w:val="annotation reference"/>
    <w:basedOn w:val="DefaultParagraphFont"/>
    <w:uiPriority w:val="99"/>
    <w:semiHidden/>
    <w:unhideWhenUsed/>
    <w:rsid w:val="00E84004"/>
    <w:rPr>
      <w:sz w:val="16"/>
      <w:szCs w:val="16"/>
    </w:rPr>
  </w:style>
  <w:style w:type="paragraph" w:styleId="CommentText">
    <w:name w:val="annotation text"/>
    <w:basedOn w:val="Normal"/>
    <w:link w:val="CommentTextChar"/>
    <w:uiPriority w:val="99"/>
    <w:semiHidden/>
    <w:unhideWhenUsed/>
    <w:rsid w:val="00E84004"/>
    <w:pPr>
      <w:spacing w:line="240" w:lineRule="auto"/>
    </w:pPr>
    <w:rPr>
      <w:sz w:val="20"/>
      <w:szCs w:val="20"/>
    </w:rPr>
  </w:style>
  <w:style w:type="character" w:customStyle="1" w:styleId="CommentTextChar">
    <w:name w:val="Comment Text Char"/>
    <w:basedOn w:val="DefaultParagraphFont"/>
    <w:link w:val="CommentText"/>
    <w:uiPriority w:val="99"/>
    <w:semiHidden/>
    <w:rsid w:val="00E84004"/>
    <w:rPr>
      <w:sz w:val="20"/>
      <w:szCs w:val="20"/>
    </w:rPr>
  </w:style>
  <w:style w:type="paragraph" w:styleId="CommentSubject">
    <w:name w:val="annotation subject"/>
    <w:basedOn w:val="CommentText"/>
    <w:next w:val="CommentText"/>
    <w:link w:val="CommentSubjectChar"/>
    <w:uiPriority w:val="99"/>
    <w:semiHidden/>
    <w:unhideWhenUsed/>
    <w:rsid w:val="00E84004"/>
    <w:rPr>
      <w:b/>
      <w:bCs/>
    </w:rPr>
  </w:style>
  <w:style w:type="character" w:customStyle="1" w:styleId="CommentSubjectChar">
    <w:name w:val="Comment Subject Char"/>
    <w:basedOn w:val="CommentTextChar"/>
    <w:link w:val="CommentSubject"/>
    <w:uiPriority w:val="99"/>
    <w:semiHidden/>
    <w:rsid w:val="00E84004"/>
    <w:rPr>
      <w:b/>
      <w:bCs/>
      <w:sz w:val="20"/>
      <w:szCs w:val="20"/>
    </w:rPr>
  </w:style>
  <w:style w:type="paragraph" w:styleId="BodyText">
    <w:name w:val="Body Text"/>
    <w:basedOn w:val="Normal"/>
    <w:link w:val="BodyTextChar"/>
    <w:uiPriority w:val="99"/>
    <w:unhideWhenUsed/>
    <w:rsid w:val="00D2219F"/>
    <w:pPr>
      <w:jc w:val="both"/>
    </w:pPr>
  </w:style>
  <w:style w:type="character" w:customStyle="1" w:styleId="BodyTextChar">
    <w:name w:val="Body Text Char"/>
    <w:basedOn w:val="DefaultParagraphFont"/>
    <w:link w:val="BodyText"/>
    <w:uiPriority w:val="99"/>
    <w:rsid w:val="00D2219F"/>
  </w:style>
  <w:style w:type="paragraph" w:styleId="ListParagraph">
    <w:name w:val="List Paragraph"/>
    <w:basedOn w:val="Normal"/>
    <w:uiPriority w:val="34"/>
    <w:qFormat/>
    <w:rsid w:val="00A468C1"/>
    <w:pPr>
      <w:ind w:left="720"/>
      <w:contextualSpacing/>
    </w:pPr>
  </w:style>
  <w:style w:type="character" w:customStyle="1" w:styleId="Mention1">
    <w:name w:val="Mention1"/>
    <w:basedOn w:val="DefaultParagraphFont"/>
    <w:uiPriority w:val="99"/>
    <w:semiHidden/>
    <w:unhideWhenUsed/>
    <w:rsid w:val="00585754"/>
    <w:rPr>
      <w:color w:val="2B579A"/>
      <w:shd w:val="clear" w:color="auto" w:fill="E6E6E6"/>
    </w:rPr>
  </w:style>
  <w:style w:type="character" w:customStyle="1" w:styleId="Heading2Char">
    <w:name w:val="Heading 2 Char"/>
    <w:basedOn w:val="DefaultParagraphFont"/>
    <w:link w:val="Heading2"/>
    <w:uiPriority w:val="9"/>
    <w:rsid w:val="00192AD5"/>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873E57"/>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873E57"/>
    <w:pPr>
      <w:spacing w:after="100"/>
    </w:pPr>
  </w:style>
  <w:style w:type="paragraph" w:styleId="TOC2">
    <w:name w:val="toc 2"/>
    <w:basedOn w:val="Normal"/>
    <w:next w:val="Normal"/>
    <w:autoRedefine/>
    <w:uiPriority w:val="39"/>
    <w:unhideWhenUsed/>
    <w:rsid w:val="00873E57"/>
    <w:pPr>
      <w:spacing w:after="100"/>
      <w:ind w:left="220"/>
    </w:pPr>
  </w:style>
  <w:style w:type="paragraph" w:customStyle="1" w:styleId="Footerpage1">
    <w:name w:val="Footer page 1"/>
    <w:basedOn w:val="Footer"/>
    <w:link w:val="Footerpage1Carattere"/>
    <w:qFormat/>
    <w:rsid w:val="00873E57"/>
    <w:pPr>
      <w:pBdr>
        <w:top w:val="single" w:sz="12" w:space="1" w:color="auto"/>
        <w:left w:val="single" w:sz="12" w:space="4" w:color="auto"/>
        <w:bottom w:val="single" w:sz="12" w:space="1" w:color="auto"/>
        <w:right w:val="single" w:sz="12" w:space="4" w:color="auto"/>
      </w:pBdr>
      <w:shd w:val="clear" w:color="auto" w:fill="FDE9D9"/>
      <w:tabs>
        <w:tab w:val="clear" w:pos="4252"/>
        <w:tab w:val="clear" w:pos="8504"/>
        <w:tab w:val="center" w:pos="4819"/>
        <w:tab w:val="right" w:pos="9638"/>
      </w:tabs>
      <w:jc w:val="center"/>
    </w:pPr>
    <w:rPr>
      <w:rFonts w:ascii="Cambria" w:eastAsia="MS Mincho" w:hAnsi="Cambria" w:cs="Times New Roman"/>
      <w:b/>
      <w:sz w:val="16"/>
      <w:szCs w:val="24"/>
      <w:lang w:val="x-none" w:eastAsia="x-none"/>
    </w:rPr>
  </w:style>
  <w:style w:type="character" w:customStyle="1" w:styleId="Footerpage1Carattere">
    <w:name w:val="Footer page 1 Carattere"/>
    <w:basedOn w:val="FooterChar"/>
    <w:link w:val="Footerpage1"/>
    <w:rsid w:val="00873E57"/>
    <w:rPr>
      <w:rFonts w:ascii="Cambria" w:eastAsia="MS Mincho" w:hAnsi="Cambria" w:cs="Times New Roman"/>
      <w:b/>
      <w:sz w:val="16"/>
      <w:szCs w:val="24"/>
      <w:shd w:val="clear" w:color="auto" w:fill="FDE9D9"/>
      <w:lang w:val="x-none" w:eastAsia="x-none"/>
    </w:rPr>
  </w:style>
  <w:style w:type="paragraph" w:styleId="FootnoteText">
    <w:name w:val="footnote text"/>
    <w:basedOn w:val="Normal"/>
    <w:link w:val="FootnoteTextChar"/>
    <w:uiPriority w:val="99"/>
    <w:semiHidden/>
    <w:unhideWhenUsed/>
    <w:rsid w:val="00CB60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603B"/>
    <w:rPr>
      <w:sz w:val="20"/>
      <w:szCs w:val="20"/>
    </w:rPr>
  </w:style>
  <w:style w:type="character" w:styleId="FootnoteReference">
    <w:name w:val="footnote reference"/>
    <w:basedOn w:val="DefaultParagraphFont"/>
    <w:uiPriority w:val="99"/>
    <w:semiHidden/>
    <w:unhideWhenUsed/>
    <w:rsid w:val="00CB603B"/>
    <w:rPr>
      <w:vertAlign w:val="superscript"/>
    </w:rPr>
  </w:style>
  <w:style w:type="character" w:customStyle="1" w:styleId="UnresolvedMention1">
    <w:name w:val="Unresolved Mention1"/>
    <w:basedOn w:val="DefaultParagraphFont"/>
    <w:uiPriority w:val="99"/>
    <w:semiHidden/>
    <w:unhideWhenUsed/>
    <w:rsid w:val="00CB603B"/>
    <w:rPr>
      <w:color w:val="808080"/>
      <w:shd w:val="clear" w:color="auto" w:fill="E6E6E6"/>
    </w:rPr>
  </w:style>
  <w:style w:type="character" w:styleId="FollowedHyperlink">
    <w:name w:val="FollowedHyperlink"/>
    <w:basedOn w:val="DefaultParagraphFont"/>
    <w:uiPriority w:val="99"/>
    <w:semiHidden/>
    <w:unhideWhenUsed/>
    <w:rsid w:val="00283DE6"/>
    <w:rPr>
      <w:color w:val="800080" w:themeColor="followedHyperlink"/>
      <w:u w:val="single"/>
    </w:rPr>
  </w:style>
  <w:style w:type="paragraph" w:styleId="NoSpacing">
    <w:name w:val="No Spacing"/>
    <w:uiPriority w:val="1"/>
    <w:qFormat/>
    <w:rsid w:val="005448CF"/>
    <w:pPr>
      <w:spacing w:after="0" w:line="240" w:lineRule="auto"/>
    </w:pPr>
    <w:rPr>
      <w:noProof/>
      <w:lang w:val="en-GB"/>
    </w:rPr>
  </w:style>
  <w:style w:type="paragraph" w:styleId="TOC3">
    <w:name w:val="toc 3"/>
    <w:basedOn w:val="Normal"/>
    <w:next w:val="Normal"/>
    <w:autoRedefine/>
    <w:uiPriority w:val="39"/>
    <w:unhideWhenUsed/>
    <w:rsid w:val="00FA29EB"/>
    <w:pPr>
      <w:spacing w:after="100"/>
      <w:ind w:left="440"/>
    </w:pPr>
  </w:style>
  <w:style w:type="character" w:customStyle="1" w:styleId="UnresolvedMention2">
    <w:name w:val="Unresolved Mention2"/>
    <w:basedOn w:val="DefaultParagraphFont"/>
    <w:uiPriority w:val="99"/>
    <w:semiHidden/>
    <w:unhideWhenUsed/>
    <w:rsid w:val="00AF4684"/>
    <w:rPr>
      <w:color w:val="808080"/>
      <w:shd w:val="clear" w:color="auto" w:fill="E6E6E6"/>
    </w:rPr>
  </w:style>
  <w:style w:type="paragraph" w:customStyle="1" w:styleId="Default">
    <w:name w:val="Default"/>
    <w:rsid w:val="00FF2F8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PlainText">
    <w:name w:val="Plain Text"/>
    <w:basedOn w:val="Normal"/>
    <w:link w:val="PlainTextChar"/>
    <w:uiPriority w:val="99"/>
    <w:unhideWhenUsed/>
    <w:rsid w:val="00072F0C"/>
    <w:pPr>
      <w:spacing w:after="0" w:line="240" w:lineRule="auto"/>
    </w:pPr>
    <w:rPr>
      <w:rFonts w:ascii="Calibri" w:hAnsi="Calibri"/>
      <w:szCs w:val="21"/>
      <w:lang w:val="el-GR"/>
    </w:rPr>
  </w:style>
  <w:style w:type="character" w:customStyle="1" w:styleId="PlainTextChar">
    <w:name w:val="Plain Text Char"/>
    <w:basedOn w:val="DefaultParagraphFont"/>
    <w:link w:val="PlainText"/>
    <w:uiPriority w:val="99"/>
    <w:rsid w:val="00072F0C"/>
    <w:rPr>
      <w:rFonts w:ascii="Calibri" w:hAnsi="Calibri"/>
      <w:szCs w:val="21"/>
      <w:lang w:val="el-GR"/>
    </w:rPr>
  </w:style>
  <w:style w:type="character" w:styleId="UnresolvedMention">
    <w:name w:val="Unresolved Mention"/>
    <w:basedOn w:val="DefaultParagraphFont"/>
    <w:uiPriority w:val="99"/>
    <w:semiHidden/>
    <w:unhideWhenUsed/>
    <w:rsid w:val="00073F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25466">
      <w:bodyDiv w:val="1"/>
      <w:marLeft w:val="0"/>
      <w:marRight w:val="0"/>
      <w:marTop w:val="0"/>
      <w:marBottom w:val="0"/>
      <w:divBdr>
        <w:top w:val="none" w:sz="0" w:space="0" w:color="auto"/>
        <w:left w:val="none" w:sz="0" w:space="0" w:color="auto"/>
        <w:bottom w:val="none" w:sz="0" w:space="0" w:color="auto"/>
        <w:right w:val="none" w:sz="0" w:space="0" w:color="auto"/>
      </w:divBdr>
      <w:divsChild>
        <w:div w:id="1001202794">
          <w:marLeft w:val="547"/>
          <w:marRight w:val="0"/>
          <w:marTop w:val="115"/>
          <w:marBottom w:val="0"/>
          <w:divBdr>
            <w:top w:val="none" w:sz="0" w:space="0" w:color="auto"/>
            <w:left w:val="none" w:sz="0" w:space="0" w:color="auto"/>
            <w:bottom w:val="none" w:sz="0" w:space="0" w:color="auto"/>
            <w:right w:val="none" w:sz="0" w:space="0" w:color="auto"/>
          </w:divBdr>
        </w:div>
      </w:divsChild>
    </w:div>
    <w:div w:id="127361852">
      <w:bodyDiv w:val="1"/>
      <w:marLeft w:val="0"/>
      <w:marRight w:val="0"/>
      <w:marTop w:val="0"/>
      <w:marBottom w:val="0"/>
      <w:divBdr>
        <w:top w:val="none" w:sz="0" w:space="0" w:color="auto"/>
        <w:left w:val="none" w:sz="0" w:space="0" w:color="auto"/>
        <w:bottom w:val="none" w:sz="0" w:space="0" w:color="auto"/>
        <w:right w:val="none" w:sz="0" w:space="0" w:color="auto"/>
      </w:divBdr>
    </w:div>
    <w:div w:id="260378820">
      <w:bodyDiv w:val="1"/>
      <w:marLeft w:val="0"/>
      <w:marRight w:val="0"/>
      <w:marTop w:val="0"/>
      <w:marBottom w:val="0"/>
      <w:divBdr>
        <w:top w:val="none" w:sz="0" w:space="0" w:color="auto"/>
        <w:left w:val="none" w:sz="0" w:space="0" w:color="auto"/>
        <w:bottom w:val="none" w:sz="0" w:space="0" w:color="auto"/>
        <w:right w:val="none" w:sz="0" w:space="0" w:color="auto"/>
      </w:divBdr>
    </w:div>
    <w:div w:id="363991491">
      <w:bodyDiv w:val="1"/>
      <w:marLeft w:val="0"/>
      <w:marRight w:val="0"/>
      <w:marTop w:val="0"/>
      <w:marBottom w:val="0"/>
      <w:divBdr>
        <w:top w:val="none" w:sz="0" w:space="0" w:color="auto"/>
        <w:left w:val="none" w:sz="0" w:space="0" w:color="auto"/>
        <w:bottom w:val="none" w:sz="0" w:space="0" w:color="auto"/>
        <w:right w:val="none" w:sz="0" w:space="0" w:color="auto"/>
      </w:divBdr>
    </w:div>
    <w:div w:id="956522924">
      <w:bodyDiv w:val="1"/>
      <w:marLeft w:val="0"/>
      <w:marRight w:val="0"/>
      <w:marTop w:val="0"/>
      <w:marBottom w:val="0"/>
      <w:divBdr>
        <w:top w:val="none" w:sz="0" w:space="0" w:color="auto"/>
        <w:left w:val="none" w:sz="0" w:space="0" w:color="auto"/>
        <w:bottom w:val="none" w:sz="0" w:space="0" w:color="auto"/>
        <w:right w:val="none" w:sz="0" w:space="0" w:color="auto"/>
      </w:divBdr>
      <w:divsChild>
        <w:div w:id="182979625">
          <w:marLeft w:val="605"/>
          <w:marRight w:val="0"/>
          <w:marTop w:val="40"/>
          <w:marBottom w:val="80"/>
          <w:divBdr>
            <w:top w:val="none" w:sz="0" w:space="0" w:color="auto"/>
            <w:left w:val="none" w:sz="0" w:space="0" w:color="auto"/>
            <w:bottom w:val="none" w:sz="0" w:space="0" w:color="auto"/>
            <w:right w:val="none" w:sz="0" w:space="0" w:color="auto"/>
          </w:divBdr>
        </w:div>
        <w:div w:id="2120372193">
          <w:marLeft w:val="605"/>
          <w:marRight w:val="0"/>
          <w:marTop w:val="40"/>
          <w:marBottom w:val="80"/>
          <w:divBdr>
            <w:top w:val="none" w:sz="0" w:space="0" w:color="auto"/>
            <w:left w:val="none" w:sz="0" w:space="0" w:color="auto"/>
            <w:bottom w:val="none" w:sz="0" w:space="0" w:color="auto"/>
            <w:right w:val="none" w:sz="0" w:space="0" w:color="auto"/>
          </w:divBdr>
        </w:div>
        <w:div w:id="748814438">
          <w:marLeft w:val="605"/>
          <w:marRight w:val="0"/>
          <w:marTop w:val="40"/>
          <w:marBottom w:val="80"/>
          <w:divBdr>
            <w:top w:val="none" w:sz="0" w:space="0" w:color="auto"/>
            <w:left w:val="none" w:sz="0" w:space="0" w:color="auto"/>
            <w:bottom w:val="none" w:sz="0" w:space="0" w:color="auto"/>
            <w:right w:val="none" w:sz="0" w:space="0" w:color="auto"/>
          </w:divBdr>
        </w:div>
        <w:div w:id="1917283887">
          <w:marLeft w:val="605"/>
          <w:marRight w:val="0"/>
          <w:marTop w:val="40"/>
          <w:marBottom w:val="80"/>
          <w:divBdr>
            <w:top w:val="none" w:sz="0" w:space="0" w:color="auto"/>
            <w:left w:val="none" w:sz="0" w:space="0" w:color="auto"/>
            <w:bottom w:val="none" w:sz="0" w:space="0" w:color="auto"/>
            <w:right w:val="none" w:sz="0" w:space="0" w:color="auto"/>
          </w:divBdr>
        </w:div>
      </w:divsChild>
    </w:div>
    <w:div w:id="994916739">
      <w:bodyDiv w:val="1"/>
      <w:marLeft w:val="0"/>
      <w:marRight w:val="0"/>
      <w:marTop w:val="0"/>
      <w:marBottom w:val="0"/>
      <w:divBdr>
        <w:top w:val="none" w:sz="0" w:space="0" w:color="auto"/>
        <w:left w:val="none" w:sz="0" w:space="0" w:color="auto"/>
        <w:bottom w:val="none" w:sz="0" w:space="0" w:color="auto"/>
        <w:right w:val="none" w:sz="0" w:space="0" w:color="auto"/>
      </w:divBdr>
    </w:div>
    <w:div w:id="1339234177">
      <w:bodyDiv w:val="1"/>
      <w:marLeft w:val="0"/>
      <w:marRight w:val="0"/>
      <w:marTop w:val="0"/>
      <w:marBottom w:val="0"/>
      <w:divBdr>
        <w:top w:val="none" w:sz="0" w:space="0" w:color="auto"/>
        <w:left w:val="none" w:sz="0" w:space="0" w:color="auto"/>
        <w:bottom w:val="none" w:sz="0" w:space="0" w:color="auto"/>
        <w:right w:val="none" w:sz="0" w:space="0" w:color="auto"/>
      </w:divBdr>
    </w:div>
    <w:div w:id="1354114249">
      <w:bodyDiv w:val="1"/>
      <w:marLeft w:val="0"/>
      <w:marRight w:val="0"/>
      <w:marTop w:val="0"/>
      <w:marBottom w:val="0"/>
      <w:divBdr>
        <w:top w:val="none" w:sz="0" w:space="0" w:color="auto"/>
        <w:left w:val="none" w:sz="0" w:space="0" w:color="auto"/>
        <w:bottom w:val="none" w:sz="0" w:space="0" w:color="auto"/>
        <w:right w:val="none" w:sz="0" w:space="0" w:color="auto"/>
      </w:divBdr>
    </w:div>
    <w:div w:id="1477332416">
      <w:bodyDiv w:val="1"/>
      <w:marLeft w:val="0"/>
      <w:marRight w:val="0"/>
      <w:marTop w:val="0"/>
      <w:marBottom w:val="0"/>
      <w:divBdr>
        <w:top w:val="none" w:sz="0" w:space="0" w:color="auto"/>
        <w:left w:val="none" w:sz="0" w:space="0" w:color="auto"/>
        <w:bottom w:val="none" w:sz="0" w:space="0" w:color="auto"/>
        <w:right w:val="none" w:sz="0" w:space="0" w:color="auto"/>
      </w:divBdr>
    </w:div>
    <w:div w:id="1479226841">
      <w:bodyDiv w:val="1"/>
      <w:marLeft w:val="0"/>
      <w:marRight w:val="0"/>
      <w:marTop w:val="0"/>
      <w:marBottom w:val="0"/>
      <w:divBdr>
        <w:top w:val="none" w:sz="0" w:space="0" w:color="auto"/>
        <w:left w:val="none" w:sz="0" w:space="0" w:color="auto"/>
        <w:bottom w:val="none" w:sz="0" w:space="0" w:color="auto"/>
        <w:right w:val="none" w:sz="0" w:space="0" w:color="auto"/>
      </w:divBdr>
    </w:div>
    <w:div w:id="1576548984">
      <w:bodyDiv w:val="1"/>
      <w:marLeft w:val="0"/>
      <w:marRight w:val="0"/>
      <w:marTop w:val="0"/>
      <w:marBottom w:val="0"/>
      <w:divBdr>
        <w:top w:val="none" w:sz="0" w:space="0" w:color="auto"/>
        <w:left w:val="none" w:sz="0" w:space="0" w:color="auto"/>
        <w:bottom w:val="none" w:sz="0" w:space="0" w:color="auto"/>
        <w:right w:val="none" w:sz="0" w:space="0" w:color="auto"/>
      </w:divBdr>
      <w:divsChild>
        <w:div w:id="462237744">
          <w:marLeft w:val="677"/>
          <w:marRight w:val="0"/>
          <w:marTop w:val="240"/>
          <w:marBottom w:val="40"/>
          <w:divBdr>
            <w:top w:val="none" w:sz="0" w:space="0" w:color="auto"/>
            <w:left w:val="none" w:sz="0" w:space="0" w:color="auto"/>
            <w:bottom w:val="none" w:sz="0" w:space="0" w:color="auto"/>
            <w:right w:val="none" w:sz="0" w:space="0" w:color="auto"/>
          </w:divBdr>
        </w:div>
        <w:div w:id="661735521">
          <w:marLeft w:val="677"/>
          <w:marRight w:val="0"/>
          <w:marTop w:val="240"/>
          <w:marBottom w:val="40"/>
          <w:divBdr>
            <w:top w:val="none" w:sz="0" w:space="0" w:color="auto"/>
            <w:left w:val="none" w:sz="0" w:space="0" w:color="auto"/>
            <w:bottom w:val="none" w:sz="0" w:space="0" w:color="auto"/>
            <w:right w:val="none" w:sz="0" w:space="0" w:color="auto"/>
          </w:divBdr>
        </w:div>
      </w:divsChild>
    </w:div>
    <w:div w:id="1657684510">
      <w:bodyDiv w:val="1"/>
      <w:marLeft w:val="0"/>
      <w:marRight w:val="0"/>
      <w:marTop w:val="0"/>
      <w:marBottom w:val="0"/>
      <w:divBdr>
        <w:top w:val="none" w:sz="0" w:space="0" w:color="auto"/>
        <w:left w:val="none" w:sz="0" w:space="0" w:color="auto"/>
        <w:bottom w:val="none" w:sz="0" w:space="0" w:color="auto"/>
        <w:right w:val="none" w:sz="0" w:space="0" w:color="auto"/>
      </w:divBdr>
    </w:div>
    <w:div w:id="1670861287">
      <w:bodyDiv w:val="1"/>
      <w:marLeft w:val="0"/>
      <w:marRight w:val="0"/>
      <w:marTop w:val="0"/>
      <w:marBottom w:val="0"/>
      <w:divBdr>
        <w:top w:val="none" w:sz="0" w:space="0" w:color="auto"/>
        <w:left w:val="none" w:sz="0" w:space="0" w:color="auto"/>
        <w:bottom w:val="none" w:sz="0" w:space="0" w:color="auto"/>
        <w:right w:val="none" w:sz="0" w:space="0" w:color="auto"/>
      </w:divBdr>
    </w:div>
    <w:div w:id="1865899692">
      <w:bodyDiv w:val="1"/>
      <w:marLeft w:val="0"/>
      <w:marRight w:val="0"/>
      <w:marTop w:val="0"/>
      <w:marBottom w:val="0"/>
      <w:divBdr>
        <w:top w:val="none" w:sz="0" w:space="0" w:color="auto"/>
        <w:left w:val="none" w:sz="0" w:space="0" w:color="auto"/>
        <w:bottom w:val="none" w:sz="0" w:space="0" w:color="auto"/>
        <w:right w:val="none" w:sz="0" w:space="0" w:color="auto"/>
      </w:divBdr>
    </w:div>
    <w:div w:id="1954824923">
      <w:bodyDiv w:val="1"/>
      <w:marLeft w:val="0"/>
      <w:marRight w:val="0"/>
      <w:marTop w:val="0"/>
      <w:marBottom w:val="0"/>
      <w:divBdr>
        <w:top w:val="none" w:sz="0" w:space="0" w:color="auto"/>
        <w:left w:val="none" w:sz="0" w:space="0" w:color="auto"/>
        <w:bottom w:val="none" w:sz="0" w:space="0" w:color="auto"/>
        <w:right w:val="none" w:sz="0" w:space="0" w:color="auto"/>
      </w:divBdr>
      <w:divsChild>
        <w:div w:id="921068533">
          <w:marLeft w:val="0"/>
          <w:marRight w:val="0"/>
          <w:marTop w:val="0"/>
          <w:marBottom w:val="0"/>
          <w:divBdr>
            <w:top w:val="none" w:sz="0" w:space="0" w:color="auto"/>
            <w:left w:val="none" w:sz="0" w:space="0" w:color="auto"/>
            <w:bottom w:val="none" w:sz="0" w:space="0" w:color="auto"/>
            <w:right w:val="none" w:sz="0" w:space="0" w:color="auto"/>
          </w:divBdr>
        </w:div>
        <w:div w:id="1294796512">
          <w:marLeft w:val="0"/>
          <w:marRight w:val="0"/>
          <w:marTop w:val="0"/>
          <w:marBottom w:val="0"/>
          <w:divBdr>
            <w:top w:val="none" w:sz="0" w:space="0" w:color="auto"/>
            <w:left w:val="none" w:sz="0" w:space="0" w:color="auto"/>
            <w:bottom w:val="none" w:sz="0" w:space="0" w:color="auto"/>
            <w:right w:val="none" w:sz="0" w:space="0" w:color="auto"/>
          </w:divBdr>
        </w:div>
        <w:div w:id="1083843553">
          <w:marLeft w:val="0"/>
          <w:marRight w:val="0"/>
          <w:marTop w:val="0"/>
          <w:marBottom w:val="0"/>
          <w:divBdr>
            <w:top w:val="none" w:sz="0" w:space="0" w:color="auto"/>
            <w:left w:val="none" w:sz="0" w:space="0" w:color="auto"/>
            <w:bottom w:val="none" w:sz="0" w:space="0" w:color="auto"/>
            <w:right w:val="none" w:sz="0" w:space="0" w:color="auto"/>
          </w:divBdr>
        </w:div>
        <w:div w:id="2014795192">
          <w:marLeft w:val="0"/>
          <w:marRight w:val="0"/>
          <w:marTop w:val="0"/>
          <w:marBottom w:val="0"/>
          <w:divBdr>
            <w:top w:val="none" w:sz="0" w:space="0" w:color="auto"/>
            <w:left w:val="none" w:sz="0" w:space="0" w:color="auto"/>
            <w:bottom w:val="none" w:sz="0" w:space="0" w:color="auto"/>
            <w:right w:val="none" w:sz="0" w:space="0" w:color="auto"/>
          </w:divBdr>
        </w:div>
        <w:div w:id="522747642">
          <w:marLeft w:val="0"/>
          <w:marRight w:val="0"/>
          <w:marTop w:val="0"/>
          <w:marBottom w:val="0"/>
          <w:divBdr>
            <w:top w:val="none" w:sz="0" w:space="0" w:color="auto"/>
            <w:left w:val="none" w:sz="0" w:space="0" w:color="auto"/>
            <w:bottom w:val="none" w:sz="0" w:space="0" w:color="auto"/>
            <w:right w:val="none" w:sz="0" w:space="0" w:color="auto"/>
          </w:divBdr>
        </w:div>
      </w:divsChild>
    </w:div>
    <w:div w:id="203367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www.datacite.org/mission.html" TargetMode="External"/><Relationship Id="rId26" Type="http://schemas.openxmlformats.org/officeDocument/2006/relationships/hyperlink" Target="http://www.godan.info/" TargetMode="External"/><Relationship Id="rId39" Type="http://schemas.openxmlformats.org/officeDocument/2006/relationships/hyperlink" Target="https://eoscpilot.eu" TargetMode="External"/><Relationship Id="rId21" Type="http://schemas.openxmlformats.org/officeDocument/2006/relationships/hyperlink" Target="https://www.ietf.org/" TargetMode="External"/><Relationship Id="rId34" Type="http://schemas.openxmlformats.org/officeDocument/2006/relationships/hyperlink" Target="https://ec.europa.eu/digital-single-market/en/european-open-science-cloud" TargetMode="External"/><Relationship Id="rId42" Type="http://schemas.openxmlformats.org/officeDocument/2006/relationships/hyperlink" Target="https://ec.europa.eu/transparency/regexpert/index.cfm?do=groupDetail.groupDetail&amp;groupID=3353" TargetMode="External"/><Relationship Id="rId47" Type="http://schemas.openxmlformats.org/officeDocument/2006/relationships/hyperlink" Target="https://eudat.eu/eudat-cdi" TargetMode="External"/><Relationship Id="rId50" Type="http://schemas.openxmlformats.org/officeDocument/2006/relationships/hyperlink" Target="http://e-irg.eu/commons" TargetMode="External"/><Relationship Id="rId55" Type="http://schemas.openxmlformats.org/officeDocument/2006/relationships/hyperlink" Target="https://www.rd-alliance.org/groups/gede-group-european-data-experts-rda" TargetMode="External"/><Relationship Id="rId63" Type="http://schemas.openxmlformats.org/officeDocument/2006/relationships/image" Target="media/image9.png"/><Relationship Id="rId68" Type="http://schemas.openxmlformats.org/officeDocument/2006/relationships/header" Target="header3.xml"/><Relationship Id="rId7" Type="http://schemas.openxmlformats.org/officeDocument/2006/relationships/endnotes" Target="endnotes.xml"/><Relationship Id="rId71"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file:///C:\Disk%20D\Documents\MyDocs\Projects\RDA-Europe-iCORDI\RDA%20Europe%203.0\Project\TF%20on%20Sustainability\databib.org" TargetMode="External"/><Relationship Id="rId29" Type="http://schemas.openxmlformats.org/officeDocument/2006/relationships/hyperlink" Target="https://www.dona.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yperlink" Target="http://www.icsti.org/" TargetMode="External"/><Relationship Id="rId32" Type="http://schemas.openxmlformats.org/officeDocument/2006/relationships/hyperlink" Target="http://www.allea.org/working-groups/overview/working-group-e-humanities/" TargetMode="External"/><Relationship Id="rId37" Type="http://schemas.openxmlformats.org/officeDocument/2006/relationships/hyperlink" Target="https://eudat.eu/" TargetMode="External"/><Relationship Id="rId40" Type="http://schemas.openxmlformats.org/officeDocument/2006/relationships/hyperlink" Target="http://eosc-hub.eu/eosc-hub-integrated-services-european-open-science-cloud" TargetMode="External"/><Relationship Id="rId45" Type="http://schemas.openxmlformats.org/officeDocument/2006/relationships/hyperlink" Target="http://www.zenodo.org/" TargetMode="External"/><Relationship Id="rId53" Type="http://schemas.openxmlformats.org/officeDocument/2006/relationships/hyperlink" Target="https://portal.enes.org/" TargetMode="External"/><Relationship Id="rId58" Type="http://schemas.openxmlformats.org/officeDocument/2006/relationships/image" Target="media/image4.tiff"/><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csu-wds.org/organization/intro-to-wds" TargetMode="External"/><Relationship Id="rId23" Type="http://schemas.openxmlformats.org/officeDocument/2006/relationships/hyperlink" Target="http://casrai.org/" TargetMode="External"/><Relationship Id="rId28" Type="http://schemas.openxmlformats.org/officeDocument/2006/relationships/hyperlink" Target="http://www.itu.int/en/Pages/default.aspx" TargetMode="External"/><Relationship Id="rId36" Type="http://schemas.openxmlformats.org/officeDocument/2006/relationships/hyperlink" Target="https://www.egi.eu/" TargetMode="External"/><Relationship Id="rId49" Type="http://schemas.openxmlformats.org/officeDocument/2006/relationships/hyperlink" Target="https://geant3plus.archive.geant.net/About/European_e-Infrastructure/Pages/GEANT_Expert_Group.aspx" TargetMode="External"/><Relationship Id="rId57" Type="http://schemas.openxmlformats.org/officeDocument/2006/relationships/image" Target="media/image3.jpeg"/><Relationship Id="rId61"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hyperlink" Target="https://orcid.org/" TargetMode="External"/><Relationship Id="rId31" Type="http://schemas.openxmlformats.org/officeDocument/2006/relationships/hyperlink" Target="http://www.oecd-ilibrary.org/docserver/download/302b12bb-en.pdf?expires=1516885781&amp;id=id&amp;accname=guest&amp;checksum=EB344086646DC44E978BF0D2D76D5B79" TargetMode="External"/><Relationship Id="rId44" Type="http://schemas.openxmlformats.org/officeDocument/2006/relationships/hyperlink" Target="https://www.openaire.eu/" TargetMode="External"/><Relationship Id="rId52" Type="http://schemas.openxmlformats.org/officeDocument/2006/relationships/hyperlink" Target="https://www.clarin.eu/" TargetMode="External"/><Relationship Id="rId60" Type="http://schemas.openxmlformats.org/officeDocument/2006/relationships/image" Target="media/image6.png"/><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ogle.gr/url?sa=i&amp;rct=j&amp;q=&amp;esrc=s&amp;source=images&amp;cd=&amp;ved=0ahUKEwjw0fCVufrVAhVHuxQKHfG9B8IQjRwIBw&amp;url=http://ec.europa.eu/research/&amp;psig=AFQjCNFhSxqkLCoQV-816-ZWGeg_lFIIuw&amp;ust=1504027492576759" TargetMode="External"/><Relationship Id="rId14" Type="http://schemas.openxmlformats.org/officeDocument/2006/relationships/hyperlink" Target="http://www.codata.org/about-codata" TargetMode="External"/><Relationship Id="rId22" Type="http://schemas.openxmlformats.org/officeDocument/2006/relationships/hyperlink" Target="http://www.w3.org/" TargetMode="External"/><Relationship Id="rId27" Type="http://schemas.openxmlformats.org/officeDocument/2006/relationships/hyperlink" Target="https://www.ieee.org/index.html" TargetMode="External"/><Relationship Id="rId30" Type="http://schemas.openxmlformats.org/officeDocument/2006/relationships/hyperlink" Target="http://www.oecd.org/sti/sci-tech/oecdglobalscienceforum.htm" TargetMode="External"/><Relationship Id="rId35" Type="http://schemas.openxmlformats.org/officeDocument/2006/relationships/hyperlink" Target="https://eoscpilot.eu/" TargetMode="External"/><Relationship Id="rId43" Type="http://schemas.openxmlformats.org/officeDocument/2006/relationships/hyperlink" Target="https://ec.europa.eu/research/openscience/index.cfm?pg=open-science-cloud-hleg" TargetMode="External"/><Relationship Id="rId48" Type="http://schemas.openxmlformats.org/officeDocument/2006/relationships/hyperlink" Target="http://e-irg.eu/" TargetMode="External"/><Relationship Id="rId56" Type="http://schemas.openxmlformats.org/officeDocument/2006/relationships/hyperlink" Target="http://ec.europa.eu/research/infrastructures/index_en.cfm?pg=esfri"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yperlink" Target="https://www.elixir-europe.org/about-us" TargetMode="External"/><Relationship Id="rId72" Type="http://schemas.openxmlformats.org/officeDocument/2006/relationships/theme" Target="theme/theme1.xml"/><Relationship Id="rId3" Type="http://schemas.openxmlformats.org/officeDocument/2006/relationships/styles" Target="styles.xml"/><Relationship Id="rId12" Type="http://schemas.microsoft.com/office/2011/relationships/commentsExtended" Target="commentsExtended.xml"/><Relationship Id="rId17" Type="http://schemas.openxmlformats.org/officeDocument/2006/relationships/hyperlink" Target="http://www.re3data.org/" TargetMode="External"/><Relationship Id="rId25" Type="http://schemas.openxmlformats.org/officeDocument/2006/relationships/hyperlink" Target="https://www.earthobservations.org/index.php" TargetMode="External"/><Relationship Id="rId33" Type="http://schemas.openxmlformats.org/officeDocument/2006/relationships/hyperlink" Target="http://e-irg.eu/roadmap" TargetMode="External"/><Relationship Id="rId38" Type="http://schemas.openxmlformats.org/officeDocument/2006/relationships/hyperlink" Target="https://www.indigo-datacloud.eu/" TargetMode="External"/><Relationship Id="rId46" Type="http://schemas.openxmlformats.org/officeDocument/2006/relationships/hyperlink" Target="https://www.openaire.eu/advance" TargetMode="External"/><Relationship Id="rId59" Type="http://schemas.openxmlformats.org/officeDocument/2006/relationships/image" Target="media/image5.png"/><Relationship Id="rId67" Type="http://schemas.openxmlformats.org/officeDocument/2006/relationships/footer" Target="footer2.xml"/><Relationship Id="rId20" Type="http://schemas.openxmlformats.org/officeDocument/2006/relationships/hyperlink" Target="https://www.force11.org/" TargetMode="External"/><Relationship Id="rId41" Type="http://schemas.openxmlformats.org/officeDocument/2006/relationships/hyperlink" Target="https://www.dtls.nl/go-fair/" TargetMode="External"/><Relationship Id="rId54" Type="http://schemas.openxmlformats.org/officeDocument/2006/relationships/hyperlink" Target="http://www.ivoa.net/" TargetMode="External"/><Relationship Id="rId62" Type="http://schemas.openxmlformats.org/officeDocument/2006/relationships/image" Target="media/image8.png"/><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rd-alliance.org/rda-communication-coordination" TargetMode="External"/><Relationship Id="rId3" Type="http://schemas.openxmlformats.org/officeDocument/2006/relationships/hyperlink" Target="http://www.universitiesuk.ac.uk/policy-and-analysis/research-policy/open-science/Documents/ORDTF%20report%20nr%201%20final%2030%2006%202017.pdf" TargetMode="External"/><Relationship Id="rId7" Type="http://schemas.openxmlformats.org/officeDocument/2006/relationships/hyperlink" Target="https://www.rd-alliance.org/about-rda" TargetMode="External"/><Relationship Id="rId2" Type="http://schemas.openxmlformats.org/officeDocument/2006/relationships/hyperlink" Target="https://www.rd-alliance.org/sites/default/files/attachment/RDA9thPlenary_keynote_RDA_a%20bottom-up%20initiative_AugustoBurguenoArjona.pdf" TargetMode="External"/><Relationship Id="rId1" Type="http://schemas.openxmlformats.org/officeDocument/2006/relationships/hyperlink" Target="http://www.businessdictionary.com/definition/sustainability.html" TargetMode="External"/><Relationship Id="rId6" Type="http://schemas.openxmlformats.org/officeDocument/2006/relationships/hyperlink" Target="http://www.forschungsdaten.org/index.php/RDA-DE" TargetMode="External"/><Relationship Id="rId5" Type="http://schemas.openxmlformats.org/officeDocument/2006/relationships/hyperlink" Target="http://e-irg.eu/documents/10920/382077/The+GO+FAIR+initiative+-+e-IRG+workshop+June+9+2017.pdf" TargetMode="External"/><Relationship Id="rId4" Type="http://schemas.openxmlformats.org/officeDocument/2006/relationships/hyperlink" Target="https://ec.europa.eu/research/openscience/pdf/realising_the_european_open_science_cloud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3E9A0-9FC9-4695-9FD0-CACC40A47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33</Pages>
  <Words>13977</Words>
  <Characters>79671</Characters>
  <Application>Microsoft Office Word</Application>
  <DocSecurity>0</DocSecurity>
  <Lines>663</Lines>
  <Paragraphs>186</Paragraphs>
  <ScaleCrop>false</ScaleCrop>
  <HeadingPairs>
    <vt:vector size="8" baseType="variant">
      <vt:variant>
        <vt:lpstr>Title</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4" baseType="lpstr">
      <vt:lpstr>RDA Europe Task Force on Sustainability</vt:lpstr>
      <vt:lpstr>RDA Europe Task Force on Sustainability</vt:lpstr>
      <vt:lpstr>RDA Europe Task Force on Sustainability</vt:lpstr>
      <vt:lpstr/>
    </vt:vector>
  </TitlesOfParts>
  <Company/>
  <LinksUpToDate>false</LinksUpToDate>
  <CharactersWithSpaces>93462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RDA Europe Task Force on Sustainability</dc:title>
  <dc:subject>Sustainability</dc:subject>
  <dc:creator>Fotis Karayannis</dc:creator>
  <cp:keywords>RDA;RDA Europe;Task Force;sustainability</cp:keywords>
  <cp:lastModifiedBy>Fotis Karayannis</cp:lastModifiedBy>
  <cp:revision>9</cp:revision>
  <cp:lastPrinted>2017-02-13T07:30:00Z</cp:lastPrinted>
  <dcterms:created xsi:type="dcterms:W3CDTF">2018-02-09T16:50:00Z</dcterms:created>
  <dcterms:modified xsi:type="dcterms:W3CDTF">2018-02-22T22:15:00Z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b-fokara@microsoft.com</vt:lpwstr>
  </property>
  <property fmtid="{D5CDD505-2E9C-101B-9397-08002B2CF9AE}" pid="5" name="MSIP_Label_f42aa342-8706-4288-bd11-ebb85995028c_SetDate">
    <vt:lpwstr>2017-11-17T01:16:28.4218295Z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