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jc w:val="both"/>
      </w:pPr>
      <w:r>
        <w:rPr>
          <w:rtl w:val="0"/>
          <w:lang w:val="en-US"/>
        </w:rPr>
        <w:t>Several communities have expressed interest in</w:t>
      </w:r>
      <w:r>
        <w:rPr>
          <w:rtl w:val="0"/>
          <w:lang w:val="en-US"/>
        </w:rPr>
        <w:t xml:space="preserve"> </w:t>
      </w:r>
      <w:del w:id="0" w:date="2016-08-23T07:56:28Z" w:author="Frederik Baumgardt">
        <w:r>
          <w:rPr>
            <w:rtl w:val="0"/>
            <w:lang w:val="en-US"/>
          </w:rPr>
          <w:delText>leveraging</w:delText>
        </w:r>
      </w:del>
      <w:ins w:id="1" w:date="2016-08-23T07:56:36Z" w:author="Frederik Baumgardt">
        <w:r>
          <w:rPr>
            <w:rtl w:val="0"/>
            <w:lang w:val="en-US"/>
          </w:rPr>
          <w:t>making use of</w:t>
        </w:r>
      </w:ins>
      <w:r>
        <w:rPr>
          <w:rtl w:val="0"/>
          <w:lang w:val="en-US"/>
        </w:rPr>
        <w:t xml:space="preserve"> aggregations of objects with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particular focus on building such aggregations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through </w:t>
      </w:r>
      <w:ins w:id="2" w:date="2016-08-23T07:24:05Z" w:author="Frederik Baumgardt">
        <w:r>
          <w:rPr>
            <w:rtl w:val="0"/>
            <w:lang w:val="en-US"/>
          </w:rPr>
          <w:t>persistent identifiers</w:t>
        </w:r>
      </w:ins>
      <w:del w:id="3" w:date="2016-08-23T07:23:58Z" w:author="Frederik Baumgardt">
        <w:r>
          <w:rPr>
            <w:rtl w:val="0"/>
            <w:lang w:val="de-DE"/>
          </w:rPr>
          <w:delText>PIDs</w:delText>
        </w:r>
      </w:del>
      <w:r>
        <w:rPr>
          <w:rtl w:val="0"/>
          <w:lang w:val="en-US"/>
        </w:rPr>
        <w:t xml:space="preserve"> and</w:t>
      </w:r>
      <w:del w:id="4" w:date="2016-08-23T07:24:12Z" w:author="Frederik Baumgardt">
        <w:r>
          <w:rPr>
            <w:rtl w:val="0"/>
            <w:lang w:val="en-US"/>
          </w:rPr>
          <w:delText xml:space="preserve"> possibly</w:delText>
        </w:r>
      </w:del>
      <w:r>
        <w:rPr>
          <w:rtl w:val="0"/>
          <w:lang w:val="en-US"/>
        </w:rPr>
        <w:t xml:space="preserve"> providing </w:t>
      </w:r>
      <w:ins w:id="5" w:date="2016-08-23T07:24:21Z" w:author="Frederik Baumgardt">
        <w:r>
          <w:rPr>
            <w:rtl w:val="0"/>
            <w:lang w:val="en-US"/>
          </w:rPr>
          <w:t>PIDs</w:t>
        </w:r>
      </w:ins>
      <w:del w:id="6" w:date="2016-08-23T07:24:19Z" w:author="Frederik Baumgardt">
        <w:r>
          <w:rPr>
            <w:rtl w:val="0"/>
            <w:lang w:val="fr-FR"/>
          </w:rPr>
          <w:delText>identifiers</w:delText>
        </w:r>
      </w:del>
      <w:r>
        <w:rPr>
          <w:rtl w:val="0"/>
          <w:lang w:val="en-US"/>
        </w:rPr>
        <w:t xml:space="preserve"> for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aggregation objects.</w:t>
      </w:r>
    </w:p>
    <w:p>
      <w:pPr>
        <w:pStyle w:val="Text"/>
        <w:jc w:val="both"/>
      </w:pPr>
      <w:del w:id="7" w:date="2016-08-23T07:28:07Z" w:author="Frederik Baumgardt">
        <w:r>
          <w:rPr>
            <w:rtl w:val="0"/>
            <w:lang w:val="en-US"/>
          </w:rPr>
          <w:delText>There is however no unified</w:delText>
        </w:r>
      </w:del>
      <w:del w:id="8" w:date="2016-08-23T07:28:07Z" w:author="Frederik Baumgardt">
        <w:r>
          <w:rPr>
            <w:rtl w:val="0"/>
            <w:lang w:val="en-US"/>
          </w:rPr>
          <w:delText xml:space="preserve"> </w:delText>
        </w:r>
      </w:del>
      <w:del w:id="9" w:date="2016-08-23T07:28:07Z" w:author="Frederik Baumgardt">
        <w:r>
          <w:rPr>
            <w:rtl w:val="0"/>
            <w:lang w:val="en-US"/>
          </w:rPr>
          <w:delText>cross-community approach to building and</w:delText>
        </w:r>
      </w:del>
      <w:del w:id="10" w:date="2016-08-23T07:28:07Z" w:author="Frederik Baumgardt">
        <w:r>
          <w:rPr>
            <w:rtl w:val="0"/>
            <w:lang w:val="en-US"/>
          </w:rPr>
          <w:delText xml:space="preserve"> </w:delText>
        </w:r>
      </w:del>
      <w:del w:id="11" w:date="2016-08-23T07:28:07Z" w:author="Frederik Baumgardt">
        <w:r>
          <w:rPr>
            <w:rtl w:val="0"/>
            <w:lang w:val="en-US"/>
          </w:rPr>
          <w:delText>managing such collections and no common model</w:delText>
        </w:r>
      </w:del>
      <w:del w:id="12" w:date="2016-08-23T07:28:07Z" w:author="Frederik Baumgardt">
        <w:r>
          <w:rPr>
            <w:rtl w:val="0"/>
            <w:lang w:val="en-US"/>
          </w:rPr>
          <w:delText xml:space="preserve"> </w:delText>
        </w:r>
      </w:del>
      <w:del w:id="13" w:date="2016-08-23T07:28:07Z" w:author="Frederik Baumgardt">
        <w:r>
          <w:rPr>
            <w:rtl w:val="0"/>
            <w:lang w:val="en-US"/>
          </w:rPr>
          <w:delText xml:space="preserve">for understanding them. </w:delText>
        </w:r>
      </w:del>
      <w:r>
        <w:rPr>
          <w:rtl w:val="0"/>
          <w:lang w:val="en-US"/>
        </w:rPr>
        <w:t>Building collections within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diverse domains and then sharing or expanding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them across disciplines should enable common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tools for end-users and e-infrastructure providers.</w:t>
      </w:r>
    </w:p>
    <w:p>
      <w:pPr>
        <w:pStyle w:val="Text"/>
        <w:jc w:val="both"/>
        <w:rPr>
          <w:ins w:id="14" w:date="2016-08-23T07:44:47Z" w:author="Frederik Baumgardt"/>
        </w:rPr>
      </w:pPr>
      <w:r>
        <w:rPr>
          <w:rtl w:val="0"/>
          <w:lang w:val="en-US"/>
        </w:rPr>
        <w:t>Individual disciplinary communities can directly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benefit if such tools are made widely available,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and cross-community data sharing can benefit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from increased unification between collection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models and implementations. PID providers may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benefit from marketing additional services on</w:t>
      </w:r>
      <w:r>
        <w:rPr>
          <w:rtl w:val="0"/>
          <w:lang w:val="en-US"/>
        </w:rPr>
        <w:t xml:space="preserve"> </w:t>
      </w:r>
      <w:r>
        <w:rPr>
          <w:rtl w:val="0"/>
          <w:lang w:val="fr-FR"/>
        </w:rPr>
        <w:t>collections.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  <w:lang w:val="en-US"/>
        </w:rPr>
        <w:t>The WG is working in close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collaboration with scientific communities to come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to </w:t>
      </w:r>
      <w:ins w:id="15" w:date="2016-08-23T07:44:21Z" w:author="Frederik Baumgardt">
        <w:r>
          <w:rPr>
            <w:rtl w:val="0"/>
            <w:lang w:val="en-US"/>
          </w:rPr>
          <w:t xml:space="preserve">develop a data model together with an accompanying API that provides </w:t>
        </w:r>
      </w:ins>
      <w:r>
        <w:rPr>
          <w:rtl w:val="0"/>
          <w:lang w:val="en-US"/>
        </w:rPr>
        <w:t>a pragmatic and usable solution.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What is a collection?</w:t>
      </w:r>
    </w:p>
    <w:p>
      <w:pPr>
        <w:pStyle w:val="Text"/>
        <w:bidi w:val="0"/>
      </w:pPr>
      <w:r>
        <w:rPr>
          <w:rtl w:val="0"/>
        </w:rPr>
        <w:t>Imagine you have a number of objects that belong</w:t>
      </w:r>
      <w:r>
        <w:rPr>
          <w:rtl w:val="0"/>
        </w:rPr>
        <w:t xml:space="preserve"> </w:t>
      </w:r>
      <w:r>
        <w:rPr>
          <w:rtl w:val="0"/>
        </w:rPr>
        <w:t>together. The type of object is a bit flexible, as long</w:t>
      </w:r>
      <w:r>
        <w:rPr>
          <w:rtl w:val="0"/>
        </w:rPr>
        <w:t xml:space="preserve"> </w:t>
      </w:r>
      <w:r>
        <w:rPr>
          <w:rtl w:val="0"/>
        </w:rPr>
        <w:t>as it is in some digital form; this can include digital</w:t>
      </w:r>
      <w:r>
        <w:rPr>
          <w:rtl w:val="0"/>
        </w:rPr>
        <w:t xml:space="preserve"> </w:t>
      </w:r>
      <w:r>
        <w:rPr>
          <w:rtl w:val="0"/>
        </w:rPr>
        <w:t>documents or scientific articles, individual data</w:t>
      </w:r>
      <w:r>
        <w:rPr>
          <w:rtl w:val="0"/>
        </w:rPr>
        <w:t xml:space="preserve"> </w:t>
      </w:r>
      <w:r>
        <w:rPr>
          <w:rtl w:val="0"/>
        </w:rPr>
        <w:t>files, a zip of several files, digital images, audio or</w:t>
      </w:r>
      <w:r>
        <w:rPr>
          <w:rtl w:val="0"/>
        </w:rPr>
        <w:t xml:space="preserve"> </w:t>
      </w:r>
      <w:r>
        <w:rPr>
          <w:rtl w:val="0"/>
        </w:rPr>
        <w:t>video recordings.</w:t>
      </w:r>
    </w:p>
    <w:p>
      <w:pPr>
        <w:pStyle w:val="Text"/>
        <w:bidi w:val="0"/>
      </w:pPr>
      <w:r>
        <w:rPr>
          <w:rtl w:val="0"/>
        </w:rPr>
        <w:t>The reason</w:t>
      </w:r>
      <w:ins w:id="16" w:date="2016-08-23T07:42:05Z" w:author="Frederik Baumgardt">
        <w:r>
          <w:rPr>
            <w:rtl w:val="0"/>
          </w:rPr>
          <w:t>s</w:t>
        </w:r>
      </w:ins>
      <w:r>
        <w:rPr>
          <w:rtl w:val="0"/>
        </w:rPr>
        <w:t xml:space="preserve"> why these objects</w:t>
      </w:r>
      <w:r>
        <w:rPr>
          <w:rtl w:val="0"/>
        </w:rPr>
        <w:t xml:space="preserve"> </w:t>
      </w:r>
      <w:r>
        <w:rPr>
          <w:rtl w:val="0"/>
        </w:rPr>
        <w:t xml:space="preserve">belong together </w:t>
      </w:r>
      <w:del w:id="17" w:date="2016-08-23T07:42:10Z" w:author="Frederik Baumgardt">
        <w:r>
          <w:rPr>
            <w:rtl w:val="0"/>
          </w:rPr>
          <w:delText>is also not extremely rigid</w:delText>
        </w:r>
      </w:del>
      <w:ins w:id="18" w:date="2016-08-23T07:42:13Z" w:author="Frederik Baumgardt">
        <w:r>
          <w:rPr>
            <w:rtl w:val="0"/>
          </w:rPr>
          <w:t>are just as diverse</w:t>
        </w:r>
      </w:ins>
      <w:r>
        <w:rPr>
          <w:rtl w:val="0"/>
        </w:rPr>
        <w:t>. There</w:t>
      </w:r>
      <w:r>
        <w:rPr>
          <w:rtl w:val="0"/>
        </w:rPr>
        <w:t xml:space="preserve"> </w:t>
      </w:r>
      <w:r>
        <w:rPr>
          <w:rtl w:val="0"/>
        </w:rPr>
        <w:t>may for example be a number of files that came</w:t>
      </w:r>
      <w:r>
        <w:rPr>
          <w:rtl w:val="0"/>
        </w:rPr>
        <w:t xml:space="preserve"> </w:t>
      </w:r>
      <w:r>
        <w:rPr>
          <w:rtl w:val="0"/>
        </w:rPr>
        <w:t>out of a scientific model calculation, or a number</w:t>
      </w:r>
      <w:r>
        <w:rPr>
          <w:rtl w:val="0"/>
        </w:rPr>
        <w:t xml:space="preserve"> </w:t>
      </w:r>
      <w:r>
        <w:rPr>
          <w:rtl w:val="0"/>
        </w:rPr>
        <w:t>of recordings from a study session or a very</w:t>
      </w:r>
      <w:r>
        <w:rPr>
          <w:rtl w:val="0"/>
        </w:rPr>
        <w:t xml:space="preserve"> </w:t>
      </w:r>
      <w:r>
        <w:rPr>
          <w:rtl w:val="0"/>
        </w:rPr>
        <w:t>distinctively selected choice of files grouped</w:t>
      </w:r>
      <w:r>
        <w:rPr>
          <w:rtl w:val="0"/>
        </w:rPr>
        <w:t xml:space="preserve"> </w:t>
      </w:r>
      <w:r>
        <w:rPr>
          <w:rtl w:val="0"/>
        </w:rPr>
        <w:t>together for a particular analysis.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What can we do with it?</w:t>
      </w:r>
    </w:p>
    <w:p>
      <w:pPr>
        <w:pStyle w:val="Text"/>
        <w:bidi w:val="0"/>
        <w:rPr>
          <w:ins w:id="19" w:date="2016-08-23T07:49:50Z" w:author="Frederik Baumgardt"/>
        </w:rPr>
      </w:pPr>
      <w:r>
        <w:rPr>
          <w:rtl w:val="0"/>
          <w:lang w:val="es-ES_tradnl"/>
        </w:rPr>
        <w:t>A familiar</w:t>
      </w:r>
      <w:r>
        <w:rPr>
          <w:rtl w:val="0"/>
        </w:rPr>
        <w:t xml:space="preserve"> concept</w:t>
      </w:r>
      <w:r>
        <w:rPr>
          <w:rtl w:val="0"/>
        </w:rPr>
        <w:t xml:space="preserve"> from computer</w:t>
      </w:r>
      <w:r>
        <w:rPr>
          <w:rtl w:val="0"/>
        </w:rPr>
        <w:t xml:space="preserve"> </w:t>
      </w:r>
      <w:r>
        <w:rPr>
          <w:rtl w:val="0"/>
        </w:rPr>
        <w:t xml:space="preserve">programming are </w:t>
      </w:r>
      <w:del w:id="20" w:date="2016-08-23T07:32:09Z" w:author="Frederik Baumgardt">
        <w:r>
          <w:rPr>
            <w:rtl w:val="0"/>
          </w:rPr>
          <w:delText xml:space="preserve">common </w:delText>
        </w:r>
      </w:del>
      <w:r>
        <w:rPr>
          <w:rtl w:val="0"/>
        </w:rPr>
        <w:t>abstract data types</w:t>
      </w:r>
      <w:r>
        <w:rPr>
          <w:rtl w:val="0"/>
        </w:rPr>
        <w:t xml:space="preserve"> </w:t>
      </w:r>
      <w:r>
        <w:rPr>
          <w:rtl w:val="0"/>
        </w:rPr>
        <w:t>such as lists, arrays and sets</w:t>
      </w:r>
      <w:ins w:id="21" w:date="2016-08-23T07:47:59Z" w:author="Frederik Baumgardt">
        <w:r>
          <w:rPr>
            <w:rtl w:val="0"/>
          </w:rPr>
          <w:t>, and</w:t>
        </w:r>
      </w:ins>
      <w:del w:id="22" w:date="2016-08-23T07:47:58Z" w:author="Frederik Baumgardt">
        <w:r>
          <w:rPr>
            <w:rtl w:val="0"/>
            <w:lang w:val="de-DE"/>
          </w:rPr>
          <w:delText>. W</w:delText>
        </w:r>
      </w:del>
      <w:ins w:id="23" w:date="2016-08-23T07:48:04Z" w:author="Frederik Baumgardt">
        <w:r>
          <w:rPr>
            <w:rtl w:val="0"/>
          </w:rPr>
          <w:t>w</w:t>
        </w:r>
      </w:ins>
      <w:r>
        <w:rPr>
          <w:rtl w:val="0"/>
        </w:rPr>
        <w:t>e know how to</w:t>
      </w:r>
      <w:r>
        <w:rPr>
          <w:rtl w:val="0"/>
        </w:rPr>
        <w:t xml:space="preserve"> </w:t>
      </w:r>
      <w:r>
        <w:rPr>
          <w:rtl w:val="0"/>
        </w:rPr>
        <w:t>add, insert, replace or delete objects from such</w:t>
      </w:r>
      <w:r>
        <w:rPr>
          <w:rtl w:val="0"/>
        </w:rPr>
        <w:t xml:space="preserve"> </w:t>
      </w:r>
      <w:r>
        <w:rPr>
          <w:rtl w:val="0"/>
        </w:rPr>
        <w:t>constructs</w:t>
      </w:r>
      <w:del w:id="24" w:date="2016-08-23T07:32:35Z" w:author="Frederik Baumgardt">
        <w:r>
          <w:rPr>
            <w:rtl w:val="0"/>
          </w:rPr>
          <w:delText>, and we know that there are</w:delText>
        </w:r>
      </w:del>
      <w:del w:id="25" w:date="2016-08-23T07:32:35Z" w:author="Frederik Baumgardt">
        <w:r>
          <w:rPr>
            <w:rtl w:val="0"/>
          </w:rPr>
          <w:delText xml:space="preserve"> </w:delText>
        </w:r>
      </w:del>
      <w:del w:id="26" w:date="2016-08-23T07:32:35Z" w:author="Frederik Baumgardt">
        <w:r>
          <w:rPr>
            <w:rtl w:val="0"/>
          </w:rPr>
          <w:delText>mechanisms for this in most higher programming</w:delText>
        </w:r>
      </w:del>
      <w:del w:id="27" w:date="2016-08-23T07:32:35Z" w:author="Frederik Baumgardt">
        <w:r>
          <w:rPr>
            <w:rtl w:val="0"/>
          </w:rPr>
          <w:delText xml:space="preserve"> </w:delText>
        </w:r>
      </w:del>
      <w:del w:id="28" w:date="2016-08-23T07:32:35Z" w:author="Frederik Baumgardt">
        <w:r>
          <w:rPr>
            <w:rtl w:val="0"/>
          </w:rPr>
          <w:delText>languages</w:delText>
        </w:r>
      </w:del>
      <w:r>
        <w:rPr>
          <w:rtl w:val="0"/>
        </w:rPr>
        <w:t xml:space="preserve">. </w:t>
      </w:r>
      <w:del w:id="29" w:date="2016-08-23T07:34:39Z" w:author="Frederik Baumgardt">
        <w:r>
          <w:rPr>
            <w:rtl w:val="0"/>
          </w:rPr>
          <w:delText>But programming languages deal with</w:delText>
        </w:r>
      </w:del>
      <w:del w:id="30" w:date="2016-08-23T07:34:39Z" w:author="Frederik Baumgardt">
        <w:r>
          <w:rPr>
            <w:rtl w:val="0"/>
          </w:rPr>
          <w:delText xml:space="preserve"> </w:delText>
        </w:r>
      </w:del>
      <w:del w:id="31" w:date="2016-08-23T07:34:39Z" w:author="Frederik Baumgardt">
        <w:r>
          <w:rPr>
            <w:rtl w:val="0"/>
          </w:rPr>
          <w:delText>objects in computational processes, w</w:delText>
        </w:r>
      </w:del>
    </w:p>
    <w:p>
      <w:pPr>
        <w:pStyle w:val="Text"/>
        <w:bidi w:val="0"/>
        <w:rPr>
          <w:ins w:id="32" w:date="2016-08-23T07:50:46Z" w:author="Frederik Baumgardt"/>
        </w:rPr>
      </w:pPr>
      <w:ins w:id="33" w:date="2016-08-23T07:49:50Z" w:author="Frederik Baumgardt">
        <w:r>
          <w:rPr>
            <w:rtl w:val="0"/>
          </w:rPr>
          <w:t>W</w:t>
        </w:r>
      </w:ins>
      <w:r>
        <w:rPr>
          <w:rtl w:val="0"/>
        </w:rPr>
        <w:t>hile we</w:t>
      </w:r>
      <w:r>
        <w:rPr>
          <w:rtl w:val="0"/>
        </w:rPr>
        <w:t xml:space="preserve"> </w:t>
      </w:r>
      <w:del w:id="34" w:date="2016-08-23T07:34:50Z" w:author="Frederik Baumgardt">
        <w:r>
          <w:rPr>
            <w:rtl w:val="0"/>
          </w:rPr>
          <w:delText>rather want to</w:delText>
        </w:r>
      </w:del>
      <w:ins w:id="35" w:date="2016-08-23T07:34:51Z" w:author="Frederik Baumgardt">
        <w:r>
          <w:rPr>
            <w:rtl w:val="0"/>
          </w:rPr>
          <w:t>often</w:t>
        </w:r>
      </w:ins>
      <w:r>
        <w:rPr>
          <w:rtl w:val="0"/>
        </w:rPr>
        <w:t xml:space="preserve"> talk about </w:t>
      </w:r>
      <w:del w:id="36" w:date="2016-08-23T07:34:56Z" w:author="Frederik Baumgardt">
        <w:r>
          <w:rPr>
            <w:rtl w:val="0"/>
            <w:lang w:val="fr-FR"/>
          </w:rPr>
          <w:delText xml:space="preserve">our </w:delText>
        </w:r>
      </w:del>
      <w:r>
        <w:rPr>
          <w:rtl w:val="0"/>
        </w:rPr>
        <w:t>research objects that</w:t>
      </w:r>
      <w:r>
        <w:rPr>
          <w:rtl w:val="0"/>
        </w:rPr>
        <w:t xml:space="preserve"> </w:t>
      </w:r>
      <w:r>
        <w:rPr>
          <w:rtl w:val="0"/>
          <w:lang w:val="it-IT"/>
        </w:rPr>
        <w:t xml:space="preserve">are </w:t>
      </w:r>
      <w:ins w:id="37" w:date="2016-08-23T07:40:03Z" w:author="Frederik Baumgardt">
        <w:r>
          <w:rPr>
            <w:rtl w:val="0"/>
          </w:rPr>
          <w:t xml:space="preserve">less defined and </w:t>
        </w:r>
      </w:ins>
      <w:del w:id="38" w:date="2016-08-23T07:35:14Z" w:author="Frederik Baumgardt">
        <w:r>
          <w:rPr>
            <w:rtl w:val="0"/>
          </w:rPr>
          <w:delText xml:space="preserve">much </w:delText>
        </w:r>
      </w:del>
      <w:r>
        <w:rPr>
          <w:rtl w:val="0"/>
        </w:rPr>
        <w:t>more complex</w:t>
      </w:r>
      <w:ins w:id="39" w:date="2016-08-23T07:35:42Z" w:author="Frederik Baumgardt">
        <w:r>
          <w:rPr>
            <w:rtl w:val="0"/>
          </w:rPr>
          <w:t xml:space="preserve"> than computational data structures</w:t>
        </w:r>
      </w:ins>
      <w:del w:id="40" w:date="2016-08-23T07:35:50Z" w:author="Frederik Baumgardt">
        <w:r>
          <w:rPr>
            <w:rtl w:val="0"/>
          </w:rPr>
          <w:delText xml:space="preserve"> and not bound in</w:delText>
        </w:r>
      </w:del>
      <w:del w:id="41" w:date="2016-08-23T07:35:50Z" w:author="Frederik Baumgardt">
        <w:r>
          <w:rPr>
            <w:rtl w:val="0"/>
          </w:rPr>
          <w:delText xml:space="preserve"> </w:delText>
        </w:r>
      </w:del>
      <w:del w:id="42" w:date="2016-08-23T07:35:50Z" w:author="Frederik Baumgardt">
        <w:r>
          <w:rPr>
            <w:rtl w:val="0"/>
            <w:lang w:val="it-IT"/>
          </w:rPr>
          <w:delText>computer code.</w:delText>
        </w:r>
      </w:del>
      <w:del w:id="43" w:date="2016-08-23T07:35:49Z" w:author="Frederik Baumgardt">
        <w:r>
          <w:rPr>
            <w:rtl w:val="0"/>
          </w:rPr>
          <w:delText xml:space="preserve"> Nonetheless</w:delText>
        </w:r>
      </w:del>
      <w:r>
        <w:rPr>
          <w:rtl w:val="0"/>
        </w:rPr>
        <w:t xml:space="preserve">, we </w:t>
      </w:r>
      <w:ins w:id="44" w:date="2016-08-23T07:35:57Z" w:author="Frederik Baumgardt">
        <w:r>
          <w:rPr>
            <w:rtl w:val="0"/>
          </w:rPr>
          <w:t xml:space="preserve"> still </w:t>
        </w:r>
      </w:ins>
      <w:r>
        <w:rPr>
          <w:rtl w:val="0"/>
        </w:rPr>
        <w:t xml:space="preserve">want to </w:t>
      </w:r>
      <w:ins w:id="45" w:date="2016-08-23T07:49:37Z" w:author="Frederik Baumgardt">
        <w:r>
          <w:rPr>
            <w:rtl w:val="0"/>
          </w:rPr>
          <w:t>apply</w:t>
        </w:r>
      </w:ins>
      <w:del w:id="46" w:date="2016-08-23T07:49:36Z" w:author="Frederik Baumgardt">
        <w:r>
          <w:rPr>
            <w:rtl w:val="0"/>
          </w:rPr>
          <w:delText>do</w:delText>
        </w:r>
      </w:del>
      <w:r>
        <w:rPr>
          <w:rtl w:val="0"/>
        </w:rPr>
        <w:t xml:space="preserve"> the</w:t>
      </w:r>
      <w:r>
        <w:rPr>
          <w:rtl w:val="0"/>
        </w:rPr>
        <w:t xml:space="preserve"> </w:t>
      </w:r>
      <w:r>
        <w:rPr>
          <w:rtl w:val="0"/>
        </w:rPr>
        <w:t xml:space="preserve">same </w:t>
      </w:r>
      <w:del w:id="47" w:date="2016-08-23T07:41:28Z" w:author="Frederik Baumgardt">
        <w:r>
          <w:rPr>
            <w:rtl w:val="0"/>
          </w:rPr>
          <w:delText>things with our bag of objects</w:delText>
        </w:r>
      </w:del>
      <w:ins w:id="48" w:date="2016-08-23T07:41:30Z" w:author="Frederik Baumgardt">
        <w:r>
          <w:rPr>
            <w:rtl w:val="0"/>
          </w:rPr>
          <w:t>operations</w:t>
        </w:r>
      </w:ins>
      <w:r>
        <w:rPr>
          <w:rtl w:val="0"/>
        </w:rPr>
        <w:t>: Put objects in</w:t>
      </w:r>
      <w:r>
        <w:rPr>
          <w:rtl w:val="0"/>
        </w:rPr>
        <w:t xml:space="preserve"> </w:t>
      </w:r>
      <w:r>
        <w:rPr>
          <w:rtl w:val="0"/>
        </w:rPr>
        <w:t>the collection, take them out again, learn about</w:t>
      </w:r>
      <w:r>
        <w:rPr>
          <w:rtl w:val="0"/>
        </w:rPr>
        <w:t xml:space="preserve"> </w:t>
      </w:r>
      <w:r>
        <w:rPr>
          <w:rtl w:val="0"/>
        </w:rPr>
        <w:t>the number of objects and their total size, look at</w:t>
      </w:r>
      <w:r>
        <w:rPr>
          <w:rtl w:val="0"/>
        </w:rPr>
        <w:t xml:space="preserve"> </w:t>
      </w:r>
      <w:r>
        <w:rPr>
          <w:rtl w:val="0"/>
        </w:rPr>
        <w:t>all objects in the collection in an orderly manner</w:t>
      </w:r>
      <w:r>
        <w:rPr>
          <w:rtl w:val="0"/>
        </w:rPr>
        <w:t xml:space="preserve"> </w:t>
      </w:r>
      <w:r>
        <w:rPr>
          <w:rtl w:val="0"/>
        </w:rPr>
        <w:t>and so on.</w:t>
      </w:r>
    </w:p>
    <w:p>
      <w:pPr>
        <w:pStyle w:val="Text"/>
        <w:bidi w:val="0"/>
        <w:rPr>
          <w:ins w:id="49" w:date="2016-08-23T07:42:41Z" w:author="Frederik Baumgardt"/>
        </w:rPr>
      </w:pPr>
      <w:del w:id="50" w:date="2016-08-23T07:50:45Z" w:author="Frederik Baumgardt">
        <w:r>
          <w:rPr>
            <w:rtl w:val="0"/>
            <w:lang w:val="de-DE"/>
          </w:rPr>
          <w:delText xml:space="preserve"> W</w:delText>
        </w:r>
      </w:del>
      <w:ins w:id="51" w:date="2016-08-23T07:50:56Z" w:author="Frederik Baumgardt">
        <w:r>
          <w:rPr>
            <w:rtl w:val="0"/>
          </w:rPr>
          <w:t>Depending on the domain w</w:t>
        </w:r>
      </w:ins>
      <w:r>
        <w:rPr>
          <w:rtl w:val="0"/>
        </w:rPr>
        <w:t xml:space="preserve">e may </w:t>
      </w:r>
      <w:del w:id="52" w:date="2016-08-23T07:51:17Z" w:author="Frederik Baumgardt">
        <w:r>
          <w:rPr>
            <w:rtl w:val="0"/>
          </w:rPr>
          <w:delText>even have some</w:delText>
        </w:r>
      </w:del>
      <w:ins w:id="53" w:date="2016-08-23T07:51:25Z" w:author="Frederik Baumgardt">
        <w:r>
          <w:rPr>
            <w:rtl w:val="0"/>
          </w:rPr>
          <w:t xml:space="preserve"> want to apply</w:t>
        </w:r>
      </w:ins>
      <w:r>
        <w:rPr>
          <w:rtl w:val="0"/>
        </w:rPr>
        <w:t xml:space="preserve"> constraints on</w:t>
      </w:r>
      <w:r>
        <w:rPr>
          <w:rtl w:val="0"/>
        </w:rPr>
        <w:t xml:space="preserve"> </w:t>
      </w:r>
      <w:r>
        <w:rPr>
          <w:rtl w:val="0"/>
        </w:rPr>
        <w:t>the collection, such as whether its objects are</w:t>
      </w:r>
      <w:r>
        <w:rPr>
          <w:rtl w:val="0"/>
        </w:rPr>
        <w:t xml:space="preserve"> </w:t>
      </w:r>
      <w:r>
        <w:rPr>
          <w:rtl w:val="0"/>
        </w:rPr>
        <w:t>ordered or unordered, or whether there are further</w:t>
      </w:r>
      <w:r>
        <w:rPr>
          <w:rtl w:val="0"/>
        </w:rPr>
        <w:t xml:space="preserve"> </w:t>
      </w:r>
      <w:r>
        <w:rPr>
          <w:rtl w:val="0"/>
          <w:lang w:val="it-IT"/>
        </w:rPr>
        <w:t>hierarchies inside it.</w:t>
      </w:r>
    </w:p>
    <w:p>
      <w:pPr>
        <w:pStyle w:val="Text"/>
        <w:bidi w:val="0"/>
        <w:rPr>
          <w:ins w:id="54" w:date="2016-08-23T07:42:41Z" w:author="Frederik Baumgardt"/>
        </w:rPr>
      </w:pPr>
    </w:p>
    <w:p>
      <w:pPr>
        <w:pStyle w:val="Text"/>
        <w:bidi w:val="0"/>
        <w:rPr>
          <w:ins w:id="55" w:date="2016-08-23T07:33:58Z" w:author="Frederik Baumgardt"/>
        </w:rPr>
      </w:pPr>
      <w:del w:id="56" w:date="2016-08-23T07:33:54Z" w:author="Frederik Baumgardt">
        <w:r>
          <w:rPr>
            <w:rtl w:val="0"/>
          </w:rPr>
          <w:delText xml:space="preserve"> </w:delText>
        </w:r>
      </w:del>
      <w:r>
        <w:rPr>
          <w:rtl w:val="0"/>
          <w:lang w:val="fr-FR"/>
        </w:rPr>
        <w:t>Definition</w:t>
      </w:r>
    </w:p>
    <w:p>
      <w:pPr>
        <w:pStyle w:val="Text"/>
        <w:bidi w:val="0"/>
      </w:pPr>
      <w:r>
        <w:rPr>
          <w:rtl w:val="0"/>
        </w:rPr>
        <w:t>A collection is a digital object which is identified</w:t>
      </w:r>
      <w:r>
        <w:rPr>
          <w:rtl w:val="0"/>
        </w:rPr>
        <w:t xml:space="preserve"> </w:t>
      </w:r>
      <w:r>
        <w:rPr>
          <w:rtl w:val="0"/>
        </w:rPr>
        <w:t>by a PID and consists of a set or a list of PIDs/Ids</w:t>
      </w:r>
      <w:r>
        <w:rPr>
          <w:rtl w:val="0"/>
        </w:rPr>
        <w:t xml:space="preserve"> </w:t>
      </w:r>
      <w:r>
        <w:rPr>
          <w:rtl w:val="0"/>
        </w:rPr>
        <w:t>and a set of additional pointers/links and metadata</w:t>
      </w:r>
      <w:r>
        <w:rPr>
          <w:rtl w:val="0"/>
        </w:rPr>
        <w:t xml:space="preserve"> </w:t>
      </w:r>
      <w:r>
        <w:rPr>
          <w:rtl w:val="0"/>
        </w:rPr>
        <w:t>together with each PID/Id. A collection can be</w:t>
      </w:r>
      <w:r>
        <w:rPr>
          <w:rtl w:val="0"/>
        </w:rPr>
        <w:t xml:space="preserve"> </w:t>
      </w:r>
      <w:r>
        <w:rPr>
          <w:rtl w:val="0"/>
        </w:rPr>
        <w:t>given explicitly by naming each PIDs/Id directly as</w:t>
      </w:r>
      <w:r>
        <w:rPr>
          <w:rtl w:val="0"/>
        </w:rPr>
        <w:t xml:space="preserve"> </w:t>
      </w:r>
      <w:r>
        <w:rPr>
          <w:rtl w:val="0"/>
        </w:rPr>
        <w:t>well as implicitly by a generating rule. A collection</w:t>
      </w:r>
      <w:r>
        <w:rPr>
          <w:rtl w:val="0"/>
        </w:rPr>
        <w:t xml:space="preserve"> </w:t>
      </w:r>
      <w:r>
        <w:rPr>
          <w:rtl w:val="0"/>
        </w:rPr>
        <w:t>is called finite, if the set of PIDs/Ids, generated by</w:t>
      </w:r>
      <w:r>
        <w:rPr>
          <w:rtl w:val="0"/>
        </w:rPr>
        <w:t xml:space="preserve"> </w:t>
      </w:r>
      <w:r>
        <w:rPr>
          <w:rtl w:val="0"/>
        </w:rPr>
        <w:t>iteratively resolving its "sub-"collections, is finite.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