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6E5F" w14:textId="2EB55D96" w:rsidR="00007C7B" w:rsidRPr="00236EBB" w:rsidRDefault="0068214B" w:rsidP="00236EBB">
      <w:pPr>
        <w:ind w:left="0" w:firstLine="0"/>
      </w:pPr>
      <w:r>
        <w:rPr>
          <w:noProof/>
        </w:rPr>
        <mc:AlternateContent>
          <mc:Choice Requires="wpg">
            <w:drawing>
              <wp:anchor distT="0" distB="0" distL="114300" distR="114300" simplePos="0" relativeHeight="251678720" behindDoc="0" locked="0" layoutInCell="1" allowOverlap="1" wp14:anchorId="3D3243F4" wp14:editId="3C215B4B">
                <wp:simplePos x="0" y="0"/>
                <wp:positionH relativeFrom="column">
                  <wp:posOffset>1857375</wp:posOffset>
                </wp:positionH>
                <wp:positionV relativeFrom="paragraph">
                  <wp:posOffset>85725</wp:posOffset>
                </wp:positionV>
                <wp:extent cx="2233930" cy="758190"/>
                <wp:effectExtent l="0" t="0" r="0" b="3810"/>
                <wp:wrapTopAndBottom/>
                <wp:docPr id="3" name="Group 3"/>
                <wp:cNvGraphicFramePr/>
                <a:graphic xmlns:a="http://schemas.openxmlformats.org/drawingml/2006/main">
                  <a:graphicData uri="http://schemas.microsoft.com/office/word/2010/wordprocessingGroup">
                    <wpg:wgp>
                      <wpg:cNvGrpSpPr/>
                      <wpg:grpSpPr>
                        <a:xfrm>
                          <a:off x="0" y="0"/>
                          <a:ext cx="2233930" cy="758190"/>
                          <a:chOff x="0" y="0"/>
                          <a:chExt cx="2233930" cy="758190"/>
                        </a:xfrm>
                      </wpg:grpSpPr>
                      <pic:pic xmlns:pic="http://schemas.openxmlformats.org/drawingml/2006/picture">
                        <pic:nvPicPr>
                          <pic:cNvPr id="1" name="Picture 1" descr="https://rd-alliance.org/sites/default/files/styles/medium/public/RDA_Logo_0_0.jpg?itok=3Ddn0ieY"/>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758190"/>
                          </a:xfrm>
                          <a:prstGeom prst="rect">
                            <a:avLst/>
                          </a:prstGeom>
                          <a:noFill/>
                          <a:ln>
                            <a:noFill/>
                          </a:ln>
                        </pic:spPr>
                      </pic:pic>
                      <pic:pic xmlns:pic="http://schemas.openxmlformats.org/drawingml/2006/picture">
                        <pic:nvPicPr>
                          <pic:cNvPr id="2" name="Picture 2" descr="cid:D2156E4A-E5FB-4A47-B43D-A84085AA2152"/>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1295400" y="28575"/>
                            <a:ext cx="938530" cy="728345"/>
                          </a:xfrm>
                          <a:prstGeom prst="rect">
                            <a:avLst/>
                          </a:prstGeom>
                          <a:noFill/>
                          <a:ln>
                            <a:noFill/>
                          </a:ln>
                        </pic:spPr>
                      </pic:pic>
                    </wpg:wgp>
                  </a:graphicData>
                </a:graphic>
              </wp:anchor>
            </w:drawing>
          </mc:Choice>
          <mc:Fallback xmlns:w15="http://schemas.microsoft.com/office/word/2012/wordml">
            <w:pict>
              <v:group w14:anchorId="19D5E8AB" id="Group 3" o:spid="_x0000_s1026" style="position:absolute;margin-left:146.25pt;margin-top:6.75pt;width:175.9pt;height:59.7pt;z-index:251678720" coordsize="22339,7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M9bxlAwAA+QkAAA4AAABkcnMvZTJvRG9jLnhtbOxWTW/cNhC9B+h/&#10;IHSX9Z3VCl4b8u7aCOC0htseejK4FCWxpkiCpHZtBPnvHVLyJrabD+RQIEAPksghOXzzZh6p0/OH&#10;gaM91YZJsQqSkzhAVBDZMNGtgj//uAzLABmLRYO5FHQVPFITnJ/98ub0oCqayl7yhmoEToSpDmoV&#10;9NaqKooM6emAzYlUVMBgK/WALXR1FzUaH8D7wKM0jt9GB6kbpSWhxoB1Mw0GZ95/21Jif2tbQy3i&#10;qwCwWf/W/r1z7+jsFFedxqpnZIaBfwDFgJmATY+uNthiNGr2ytXAiJZGtvaEyCGSbcsI9TFANEn8&#10;IporLUflY+mqQ6eONAG1L3j6Ybfk1/2NRqxZBVmABB4gRX5XlDlqDqqrYMaVVr+rGz0buqnnon1o&#10;9eC+EAd68KQ+HkmlDxYRMKZpli0z4J7A2KIok+XMOukhNa+WkX779YXR07aRQ3cEoxip4Jk5gtYr&#10;jr5dS7DKjpoGs5Phu3wMWN+PKoR0KmzZjnFmH31pQuIcKLG/YeRGT51PdCdPdMOo2xSBoaGGQG26&#10;3BoQgW5CzDnDglBf+YZZaqKGtnjkNmoZh56xj+4z0IaNQ6TGHWckut3Ud9eyk3fxXXzyt+rOmZX3&#10;q2zTiJjRv1xiHTCHZUKGHXPXktwbJOS6x6KjtVGgHVC0mx09n+67z8KCXdUl49zVgmvPBM6xfF3P&#10;kwY2kowDFXYStaYcuJTC9EyZAOmKDjsKNarfNYmXGRTXtbFuO1dmXmgf0rKO42V6Ea6LeB3m8WIb&#10;1st8ES7i7SKP8zJZJ+uPbnWSV6OhEC/mG8VmrGB9VTH/qqr5/Jn06nWP9tifLo4pD+jp6yGCyVHi&#10;sBpNboFVmAdtq6klvWtCJvlsh8nHAU/zJ2ZdDgyoEO0O72UDOsWjlZ6M71FhkpTLJSjvhQqPYoIS&#10;0MZeUTkg1wCqAaj3jvcQxhTa0xQHWkiXcB8KF88M4NNZPHwHeG4C/qnuoPHTqDR9qVIwzColrKk2&#10;aVK83eZ1uC0uL8K8hmq7yLNNWJd5XBZ1DcPpzy03iFdXnIl7Lz64Iwjc5haqT2kmpgL5X4tf1mKS&#10;Los8BtnB3ZeWxaJw1TAdWu5uXGZlcbwa0zLL/fh/LUp/kcL/hT+25n8h9wPzeR/an/+xnf0DAAD/&#10;/wMAUEsDBBQABgAIAAAAIQDxG7M+/wAAAFkCAAAZAAAAZHJzL19yZWxzL2Uyb0RvYy54bWwucmVs&#10;c7ySz0rDQBCH74LvEOaebpImNZRuSkpS6MGL1AdYdifJavYPu6u0b++KKBYqnvQ4zMz3+wZmsz2p&#10;OXlF56XRFPJFBglqboTUI4XH4z6tIfGBacFmo5HCGT1sm9ubzQPOLMQlP0nrk0jRnsIUgl0T4vmE&#10;ivmFsahjZzBOsRBLNxLL+DMbkRRZtiLuOwOaC2ZyEBTcQSwhOZ5tTP6dbYZBcuwMf1Gow5UIIlXM&#10;jkDmRgwUuBTrrsirVV+2aV/td2nZlnfprlx2aVuXWV21bWwXnxv3RkSR/hTQaTYDuW78Pv5XxgqF&#10;ZB9nFIsni+NPEvn/SORfEuTiIZo3AAAA//8DAFBLAwQUAAYACAAAACEAdE6WJeEAAAAKAQAADwAA&#10;AGRycy9kb3ducmV2LnhtbEyPT0vDQBDF74LfYRnBm938aYuN2ZRS1FMRbAXxts1Ok9DsbMhuk/Tb&#10;Oz3paZh5jze/l68n24oBe984UhDPIhBIpTMNVQq+Dm9PzyB80GR06wgVXNHDuri/y3Vm3EifOOxD&#10;JTiEfKYV1CF0mZS+rNFqP3MdEmsn11sdeO0raXo9crhtZRJFS2l1Q/yh1h1uayzP+4tV8D7qcZPG&#10;r8PufNpefw6Lj+9djEo9PkybFxABp/Bnhhs+o0PBTEd3IeNFqyBZJQu2spDyZMNyPk9BHG+HZAWy&#10;yOX/CsUvAAAA//8DAFBLAwQKAAAAAAAAACEA/m1Cq5YUAACWFAAAFQAAAGRycy9tZWRpYS9pbWFn&#10;ZTEuanBlZ//Y/+AAEEpGSUYAAQEAAAEAAQAA//4AO0NSRUFUT1I6IGdkLWpwZWcgdjEuMCAodXNp&#10;bmcgSUpHIEpQRUcgdjYyKSwgcXVhbGl0eSA9IDc1Cv/bAEMACAYGBwYFCAcHBwkJCAoMFA0MCwsM&#10;GRITDxQdGh8eHRocHCAkLicgIiwjHBwoNyksMDE0NDQfJzk9ODI8LjM0Mv/bAEMBCQkJDAsMGA0N&#10;GDIhHCEyMjIyMjIyMjIyMjIyMjIyMjIyMjIyMjIyMjIyMjIyMjIyMjIyMjIyMjIyMjIyMjIyMv/A&#10;ABEIAIwA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qKKKACiiigAooooAKKKKACiiigAooooAKKKKACiiigAooooAKKKKACiiigAooooAK&#10;KKKACiiigAooooAKKKKACiimswUZYgAUm0twHUlRLKJPuEAepqQDHv71MZqXwjasOopu7nA5NKPe&#10;qTuIWikpaYBRRRQAUUUUAFFFIRkdcUALSZGcZ5qMyGP74yv94f1p3yyKDwQehpXAfRVWWRrYbhIj&#10;IOquwB/A/wCNLa31veA+TICV4Ze4pcyvYVyzRSUtUMKKKKACiiigAooooAKKKgubhbeIuevQD1NR&#10;UqRpQc5uyQ0m3ZDpp1iAHVj0UdTTY42Yh5Tluy9hVeCC4J89nXew6MM4qf8A0kdfKP51w06s6v7y&#10;pB26L9X/AFoW0lomSMkZGWVce4qNY1c5UFU9j1qPdLOcbQVU84PBqYNKP+WY/A1opwqu/Lp6bis0&#10;OEQHRmH41l+INes/DWlvf305CjhEH3pG/uir1zeR2drLdXJEUMKF3cngAV5J/Yl98V57nWDqa2lr&#10;BMYLe3aIttUAHPUcnPNa2jb3UXTjd3k9DGuvi54llvZJbd4IICfkhMQYKPqeTSp8X/FC9fsLfWE/&#10;0NbD/BK7CEprcDN2DQED88muJ8SeDdY8LSL9vhDQOcJPEdyMfTPY/WoftFqztiqEtFY6IfGPxKB/&#10;qdOP1hb/AOKpf+FyeJf+eGnf9+X/APiqp+Dvh3L4u0mW/j1JLYRzmHY0RbOFU5zkf3v0rdm+CV6s&#10;ZMOtW7v2VoSoP45NC9q1dCf1dOzM7/hcniX/AJ4ad/35f/4umN8YfE5HCWC/SE//ABVcx4g8L6r4&#10;ZuhDqVuUDf6uVTlH+h/p1rLt4HubmKCMZeRwij3JwKlzmtGzRUqTV0jtJPi14rf7txbR/wC7Av8A&#10;XNeh+CPHqeKkFldTC11NF5VR8swHdfQ+ormv+FI3OP8AkORf+Ax/+Krg9c0q78IeJntEuSZ7VleO&#10;dBt7Aggdqu846yMXCjVXLDc+lfsbt966mP0OKgm0tVUNEXcjko7nDf4Gsbwb4t/4Sfw+lyI1N7Cf&#10;LuYwcYbsw9j/AI+lbhub4/dsx+LitXytHnzjyuzEtILCVS0dtGHU4YMo3KfQ1Nc2MVwq4zFIn3JI&#10;+Cv/ANb2rMuRqKS/bUtkjZF+cBs7x7ipLa71W8gWaAWQQ/3txI+tSpr4WiLrYkg1J7e6Wy1HCTN/&#10;qpRwkv8AgfatSsK/0rU9Tt/IuLi0VM5ysRJB9Qc1HoeqzLdyaPqJxdw/cc/8tF/xxRGo4y5ZbPYO&#10;azszoqKKK3LCiiigAooooASsh3a81H5V3pH2zjNakzbIXbuFJrM0t44zKzuqknAya8PNJqpXo4Zu&#10;0W7v5bfibU1aLkX/ADph1t2/BgajnuW8vb5bKW45qf7RD/z1X86qzSJJdJhgUGOa6MRU5ado1L30&#10;6dfQmKu9iaGRY4wuxwe/FSCdD6/lS+dH/fFKJEJwGBrqh7qUYzX9fMl+h5r8Ytcaz0S20mF8PeNv&#10;lx/zzXt+Jx+VS/Bj/kVbv/r7P/oK1xfxfuGm8a+Ux+WG2RV/HJ/rXafBj/kVbv8A6+z/AOgrVRd6&#10;p1yjy4dG/rvjSDQPE2m6Tc25Md6o/fhvuEttGR6Vr69pMOt6Hd6fOgZZoyFJ/hbHBH0OK4Lx9oOo&#10;a3480FbS3keJEUyShflQCTJyfpXpF3cx2dnPcysFjhjaRiewAya1TbbTOeSSUXHc4D4Mjb4RvR6a&#10;g4/8hx10GueMrPQPEOn6ZeRMI71eJweEOcDI9PesD4NHd4TvT66g5/8AIcdc18aiV1zSyDgi3Yg/&#10;8CqOblppo15FOu4s9S8S6FB4i0G50+dQS6kxN3Rx0I/GvAfBGnPdePNNtZF5iuN7j02ZJ/lX0Zp0&#10;hm0u0lb7zwox+pUV5Z4H0xf+FteIZwMpayT7eOhaTj9M0VI3kmFGbjCSPXK8O+M1l5Pia0vAMLcW&#10;wU8dWVj/AEIr2C51NYNfsNOJGbqKZx/wDZ/8UfyrgvjVZeboWn3oHME5jJ9mH/2Ip1dYsnDvlqLz&#10;OG+GWuNo/jG2iZ8W97/o8g7ZP3T/AN9Y/M179NfwwSFH3bh6LmvlO2ma2uoZ0JDROrgj1BzX1at1&#10;CIYpJHVDIoYZ+lZ0W+W1zTGRtJSRA2rQY4inb6R1i2d//Z2pTRLBOYZjlI9uGB9ga6A6haDrcR/n&#10;WBrt1Aby0uLeVXZOu05xggj+tKq2kpc2x58u9zVOp3bf6vSblv8AeZV/ma5jxUNQPkat9hNpJbsA&#10;X80MTzxkD3/nXXf2vp2cfbYM/wC+Kzde1DTbrQ7yEXkDMYiVUOMkjkfqKKqUoNc35Cmrx3NPS75N&#10;S0yC7TjzFyR6HoR+dXK5XwJIW0WWMn7kpx+Irqq2pT54KRcHeKYUUUVoUFFFFAEc67oJFHUqazdK&#10;SNxKHRSQcjIrVrHCNa6iUD7Fk6NjNeHmcfZ4mjiGrpNxfz2/E2p6xcTU8iL/AJ5J/wB81VlRUu0A&#10;UBTjjHFT+RIetw/4ACori3KpvDuxH9410YmDlTuqdra9OnoTF67lnyo/7i/lShEB4UD8KhiiSSNW&#10;yxz71IIIx2P511wu0pKK/r5Ev1PBfi7A0Xjh5CuBLbxsD64yP6V2/wAGP+RVu/8Ar7P/AKCtU/jP&#10;orTWFlrMS5+zkwykdlblT+fH41c+DP8AyKt3/wBfZ/8AQVpxVqp1zlzYdHonnRmdod481VDle+CS&#10;Af0Ned/GHUNRs/D9tBasFtLmQx3DD7x4yF+h5z9K09V1b+zvilpEDtiK9smhP+9uJX9Rj8a0fHek&#10;f214O1C2Vd0qR+dEP9peR+fI/GtJaxaRhTXJOLZznwX/AORQvP8Ar/f/ANFx1z3xpRpNe0lFGWaB&#10;gB77q6H4L/8AIoXn/X+//ouOur1Pwrp2r67Y6teq8ktkuIo8/JnOQSO+DUqPNTSNHNQrOTNOwhNv&#10;p1tC3WOJEP4ACuN+H0Cy6r4p1MYK3GpyRow7qpP/AMVW34v8R2/hnQJ7uR189lKW8ZPLuen4Dqap&#10;fDa0a18DWDPnzLjdOxPUlmJB/LFW/iSMldQcu5NqWhajd+OdJ1mGaEWdnE6OjE7juznAxj0qL4kW&#10;X27wHqSgZaJBMP8AgJBP6ZrF1r4rQ6P4kn0g6UZVhlEbT/aNvXGTjb2z69q7vUbVb/Sru0YZW4ge&#10;M/RlI/rRpJNIPeg4uR8pQxmaaOJersFH4mvq+O2i+zwxSojlEC8jPavnr4faFJqvje0iZD5Vo/nz&#10;HHTYeB+LYFfQs1jBcPvkUlsY61lRTszfGSu0kBsbQ9beI/8AARWB4gtoVuLSCCJEZ852KBnJAH9a&#10;2TpFsRwZF+jmsS3sFv8AWZQkswgg6SbsnPsfrmprJtcttzz5djf/ALMsM5+xW+f+uYrP1yx0+30O&#10;9lFnbqwhbaRGMgkYH6mpzpU4/wBXql4P94hv5iua8WteW1rFYHUJLl7lh+6Mag4zxyPenVkowbcf&#10;yFN2i3YveA4yNHmc9GlwPwFdXWfomnjTNIt7X+JVy59WPJrQrWjHlgky4K0UgooorQoKKKKAEqve&#10;WwuYsDh15U1ZorKtRhWg6c1dMabTuihBc3D5i2LvTg7jjNT/AOknqIgPxpZrfewkQ7ZR0b/Glimy&#10;dkg2yDt2P0ripU5wfs6035Pv/wAH8y209UiBVlgIXcArHr2FT7Je8g/KnO0ZUh2XHuaiSYIdu4sv&#10;YgdK0jCFJ8vNp67Cu2RahpsOqadcWN5+8gnQo4x+v1HWvFU8Qa98L7q60KO1tJY2lMySzIx8xSAA&#10;RhgOg/PNe5iXPRGP4VheK/C1n4s0w21zH5c6ZME4HzRn+o9RWz5WvceppSmou09jwvXfGup6/rFl&#10;qk8dvDcWePK8lWA4bdzknvXRH4z+IDwbHTMf9c5P/i6ot8JfFIldFgt2UEgP5wAb39amT4QeJ3xu&#10;Nkn1mP8AQVCVQ7G6DSTsUPDvxE1TwzaXFrY2li0U9w1wRIjnaSAMDDDj5RWpN8ZPEckZVLfT4if4&#10;kiYkfmxoX4NeIyObnTh7GV//AIml/wCFM+Iv+frTf+/r/wDxFCVVaCbw7d3Y4rVta1HXLw3WpXcl&#10;xL0Bboo9ABwPwrsLD4t63p2n21lBY6b5VvEsSZjfOFGBn5/apf8AhTPiL/n603/v6/8A8RUbfB3x&#10;KBkSWDewlb/4mko1FqipToSVm0cTqV/Lqmp3V/PtEtxK0rhegJOePau8g+MXiPEUCWOnSPwi/u5C&#10;zHp/f61Rf4S+KlJxBbP/ALs4/rXa+Bvh0+gSJqmqwLcX4P7qJWBWH3z3b+VOMZpk1alHl11N7wX4&#10;Zl0fTLi7uFSHU9RkM9xsHEeTkIPYZ/WuhNte5+W9/NBT/tjr9+0mH0ANV59WRUKxpJ5mcfOhwvua&#10;2fKkebOXM7srXcmoRyJbR3KSSy8bVTBA9c9qW1stUsYfLgNmVzklg2SasWctjEWc3Ubzv992bBPt&#10;z0FWri9gtofNkkBB4ULyWPoB3qFBfE3+JFlu2Zt5qGqWFu09xBaGJepEhH5cVS0XT59S1Ftc1FMM&#10;f+PeI/wjsf8AD86vLp82qXKXWorthjOYbXPA929T7VsgYGB2oVNzleWyEotu72FopKWug0CikooA&#10;WiiigAooooASmvGsi4YAin0UnFSVmBCsZi4Chl+nIqQEMOKdSYqIwUdFsO43bj7vHtTgaWirStsI&#10;SilpKYBS0UUAFJS0UAJQTgUtJQBGyyScZ2L7dT/hSoiQphQFUcmn0hVSckZx0pWArS/vwVihR/8A&#10;bkHyj/GmWml29rIZQitMer7QMfQDpV2lpcqvdisJS0UVQwooooAKKKKACiiigCC9Zksbh1JDLExB&#10;HY4qrCZILkwec8iNCZPnOSpzjr75/SrN8pbT7lQCSYmAA6ng1VtYPstxcRBGKyIJFc5J6YKkn8/x&#10;oAbZiT+yxPHPJLcPAGw75G4jPT60oOzSJ7iG4mkLQlgXbJUgH8ue3tRpclvHYRqkLJIkK+YBCVJI&#10;HPbk1EwEkWpG3V/JkiyAUIy5BzgHn0oAv2saxxlhPJJkAku+7FVtMuJZreYysS4beueysMj+o/Ck&#10;MkLaZOtpEyuU24ERTk8A8gZpYbeS2vCpdpEeDaDtAAKngcex/SgBlk8qGyLTySC4jy6uc4OAcj+X&#10;41PZB51+1vLId5bamflC5449aq6bbm1ltyY3xNAoJbJKMO3PQH09qs2D+Un2N1cSRlgDtOCueDnp&#10;0xQBFFcu1nYHzcu8ih+eSMGl1+aW30eaSGRo5AVwy9RyKihtVS0sGFuFlEqliEww4PWn+IkeTRZl&#10;jRnbK4VRkn5hQAzTbi4hv7qwupjN5SLKkjDBKnqD9Kq6HeXOpJfRTTurMd8TDqqnOMflTR9ol/tP&#10;U/s8se+38mFGX5zx1x9aTSbK607VbcSkyJJa7MqmAmOcH3piJdIluI7C9u7i7lm8pnQK/Qbe9TeG&#10;ry4utPcXTs8yPyW64IBH86o+VcL4cvoUhk82a5ZVG05wWHP0xmrekW1zY6tdwzsZFkjRxIqbV44x&#10;9aBjPFV/cWVpAttK0csjnleuAP8A64qtqOp3P/CNWF1DMySuyh2U8ng5/UU7XrS71DW7WC3UqEjY&#10;+YykoCevOPasx4btvCsUBtpvMiuT8uw5xjOf1oEbniK7uLVLAwStHvmCtt7iovEF3cW+q6XHDM6J&#10;I+HVTgN8w61V1me4v9NsbhbGdWSckx7SWwO/Sk1RrjUbvRrpbOZP3h3KVJKYcdeOOmaAF1zWLm18&#10;QQxRTMsEezzFHQ5OefwqXWtWn0/xDbKJmFuUBdOxySM1malYX97dapdJGwjWQDaUO5wDgbeParOo&#10;WM+qX9rugkG+yzkqQFfBOD75p6ALDrV5F4VNwZWe5ecxq7ckDFWNROpaV4eLy3zvO0ykSA8gEdPz&#10;qjFpl1N4SKLC4miuDIEZSCRjHAq3qtzdat4dJ+wzRyLMo2bSSeOTjHSgDX0LzDaO0moC9Jb7w/h4&#10;6Vq1j+HmjNm6x2D2YDcq+fmOBzzWxUjCiiigAooooAKKKKACiiigAooooAKSloNACYpaSigAoooo&#10;AWikooAKKKKAFpKKKACiiigAooooAKWkooAWikooA//ZUEsDBAoAAAAAAAAAIQAgDdVflTgAAJU4&#10;AAAVAAAAZHJzL21lZGlhL2ltYWdlMi5qcGVn/9j/4AAQSkZJRgABAQEA3ADcAAD/2wBDAAIBAQIB&#10;AQICAgICAgICAwUDAwMDAwYEBAMFBwYHBwcGBwcICQsJCAgKCAcHCg0KCgsMDAwMBwkODw0MDgsM&#10;DAz/2wBDAQICAgMDAwYDAwYMCAcIDAwMDAwMDAwMDAwMDAwMDAwMDAwMDAwMDAwMDAwMDAwMDAwM&#10;DAwMDAwMDAwMDAwMDAz/wAARCACvAO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yfHetz+GvA+s6lax+dc6fYz3MUeP9Y6Rsyj8SAKA&#10;Pyj+Pf7cv7SH/BWf9tz4gfAH9lfxHpXw1+GPw1uI9N8YfEVNzX8jl5Yp/s8qglAzpKsCwbZJDaNJ&#10;9pSOQhN4f8G/v7R32Pb/AMPFvj19o/v/APE02f8AfP8AbGf1rQ/4NHfD9rov/BLjWLm3vEupdW8f&#10;ald3Ma9bOQWljCIz7lIkf6SCv1EoGfkzP+xT/wAFLP2FXa4+Ff7QHh39onwvps6Xg0Pxsm3VtZkc&#10;KkkTSXZd44UwGAXU4/ukgAsVbU+FH/Byq3wS8f2vgH9r74L+MvgP4q2CM6zBZT3mj3xjMqT3SQlf&#10;PW2MkYWNrc3qvuz5m1dx/VKub+LPwb8I/HrwRdeGfHHhjQPF/h28KtPpus2EV7ayMpyrGORSu5Ty&#10;GxlSAQQaBEPwa+OPg39onwDZ+KvAfijQfGHh2+yIdR0m9ju7dmGNyFkJ2uucMhwynggHiuqr8o/j&#10;l/wb6+Mv2RfFWpfEz9hf4peIvhX4oERln8F6jfm80fWQke1IVkuN4YjMrKl6twhllBEkCrkdF+yf&#10;/wAHC7eDfiwfhD+2R4Hm/Z8+KFu4ih1WaCZfDusFrpoEkV2Mn2eEkcXJlltHEM0n2iNdqkA/Tqio&#10;dP1C31awhurWaG5tbmNZYZonDxyowyrKw4IIIII4INTUAFFFFABRRRQAUUUUAFFFFABRRRQAUUUU&#10;AFFFFABRRRQAUUUUAFFFFABSOiyoysoZWGCCMgilooA/J/8A4NXJpPgt4N/aU/Z+1GPzvEHwg+JU&#10;zahqMTD7NemZDYYjH3htfSJWJPUTJ3Br9YK/I349RN/wTK/4OXfAvxCeGO2+H/7WOj/8IxfT+THt&#10;t9UzbQFIo43DKftMWlSyTSrgi/uMFirFf1yoGwooooEFeVftd/sSfC39u34Yv4R+Kng/TPFWkg+Z&#10;bSShorzTpNyt5ltcRlZYGJRQxjYb1BRgyFlPqtFAH4x638Fv2qv+DdC5vte+Gd1qP7Rn7KtlFd3l&#10;94Z1Gby9Q8HW4m84yAqGaHaruz3FvG1u3+kyTW0J8tx+k37A3/BSH4T/APBSf4Wz+KPhfrzXzaa0&#10;UWr6RexfZ9U0OWRCyJcQ5OA2HCyIzxOY5AjsUfHu1fmT/wAFEP8AghBdRfEe4+P37IetSfB345aI&#10;qXiaPpLR2Oi+JXjILxeXgRQSzKoDK4NrOygTRr5ss9Az9NqK/Pf/AIJm/wDBce1/aE+I2ofBX9oL&#10;Qbf4J/tD6Ddx2L6Lf77Sy8RNIFMf2QzElJm3piBnfzUkikheVXYRfoRQIKKKKACiiigAooooAKKK&#10;KACiiigAooooAKKKKACiiigAooooA8t/az/bW+Fv7DHw3/4Sz4reMtL8IaO8ght/tG+a6vpCyrst&#10;7eJWmnYb1LCNG2Llm2qCw+Z1/wCCqvx3+Lzfavg/+xD8YPEGj2/yXVx4+1vT/ANxvOCpgguvNaeM&#10;qc+YpAB4xnOMvwD4fs/Hf/Bw98SE+J1uL7WvCPw30nU/hBbTxwz2lppMspi1a+UYYxXg1DMKuSkp&#10;hMgw0ewj7+oA/Hn/AIK7fs9/tif8FQf2R5tN8Q/s8+APAtv4PlbxTZ20HjP+3PELzQW8wa2gW2h8&#10;uVpUdkEQPzyeXzlRXUf8Ey/+Cq/7Y37Zv7LGn+NfD3wn+E/xYtdHlOgapNH4nfw7q02oW8URkadJ&#10;ITbCSVJIpv3OIgJgAEIKL+r1fjbE9j/wQB/4LcSh1tdG/Zv/AGsANrA2tnY+GNUjn78L5dvbTXLD&#10;AMUUdtqQOZGtsUDPqkft8ftqW8e6b9gZmVeXaL42aGxI77V8rJ+lSP8A8Fo9e8KXb6b4q/Y5/bCs&#10;dYtWCXQ0TwPHrmnIeMmO7iuFSVRnqo7evFfctFAj4h0D/g4s/ZHv9Xh0nWPiVqHg/wAQtMba60nx&#10;B4X1WxuNMnDFWiuHNuYYmUjBzJgdzWn+2l8ff2Yf2tP2ePFEkfxC+FvxD1zwVpVzq2kxaH4qhvb2&#10;yuXQQQsVspvN8l55LdWVsxFvLLj5VI+v/EPh7T/FuhXml6tY2eqaZqELW91aXcKzQXMTDDI6MCrK&#10;QSCCCCDX5jf8Fj/2Yvgd+z/4d8Bw+CfhF8OfB/i6/wBQub1dU0Dw/ZabcRW0cXlyRuYY1ZhI06EE&#10;5H7px3Nd2W0XVxUIRdrvp97/AAKhufFXgnwTe/E/x94d8K6bPHa6l4q1W10a1nkQutvJcTLEJWUA&#10;kqgYuR/dQ1+7H7NX7L/g/wDZM+Hx8NeDLS+ttPlmF1cPeX815Ncz+WkbSs0jEKWCKSsYVAckKMmv&#10;yN/4J4fsfeIP2u/jHrX9g+NfFnw1uvA+krqVj4o0B7fz9O1OaUR2qPHKCZoZIUvhJGNoZV2swDYb&#10;7KX4If8ABQb4HXCp4b+OHwH+OlrdgyXMnxA8Hz+GLiwK4xHbDSSySBxuy0xypAwCCcepxHjHUxHs&#10;k9I/n/WgpWcr9j0D/gp3/wAEhPhT/wAFRfh/LD4r09dF8eafYNaaB4ysYv8AiYaQdxkRZF3KLm3D&#10;liYJDgCWUxtE7+YPj/8AZD/4Kr/GL/gmp8c/D37PP7clvHb6bqUZsfCPxZ85prHVREwRTe3LYEsZ&#10;DRK1y4SaEtE10mJXnT3yL/gq18dvgxFG3xo/Yl+MulQ3MWLS5+G+o2PjwzypjzDPFbtGbSPBypkd&#10;t3I52k1j/F79v/8AYR/4K3fBTxB8K/HPxM8K29riOeW38UGTwvqOh33zpHNaTX8cS/a4WLqfJaQY&#10;Z0cPHIyv86B+gkE6XMKSRuskcihlZTlWB5BB9DTq/GH4N/G34qf8G3fxf0HwH8WNY1L4o/sd+Obk&#10;QeF/GttC1xP4OncFxGyKWIQqC72yllkjVp7bLx3Fu/7DeAPiBofxV8F6Z4k8M6vp2vaBrVut1Yaj&#10;YXC3FtdxMMq6OpIYH1BoEbFFFFABRRRQAUUUUAFFFFABRRRQAUUUUAFFFFABRRRQB8v/APBSv9g3&#10;VP2qdK8H+Pvh1rZ8I/Hj4OXkur+BdaaaRbSVpAoudNvUU4ktLqNBG/G5c8Eo0sctz9gr/gpFoP7Y&#10;d/rngnXtHvPhx8cfAaBfF/gHVmAvtNPyA3Nu3S6s2LxlJ48rtmhJwJYy/wBKV83ft2f8E0PCf7ae&#10;r6J4ys9Y1r4bfGXwXBLH4U+IPh2TydU0ncHxDMAVF1aFnfdBIRlZZ1R4/OkLAH0jXzl/wVW/4J+a&#10;P/wUs/Yu8TfDe/MdvrYU6r4XvpJ2hj03WIY5BbSyFUc+S3mPFKAjHyppNoD7WXxD4W/8FRfHf7Ff&#10;i/SPhn+2poNj4RvLlbOw0X4u6JHLN4L8XXMu5dlxJ5SDTbrCbnWQJF+7nlxbwiPf956NrNn4j0e1&#10;1DT7q2vtPvoUuLa5t5VlhuInUMjo6khlZSCCCQQQRQB+f3/Bv7/wUa1b9pz4Jax8GvilctZ/Hj4F&#10;3Emga9aX96JtQ1W1t5PIW8bPLyRSD7NOwaQ+YkcjuDcqtfoVX5T/APBcH9mfxp+xh+0b4Z/bu+B9&#10;rqE/iLwi8Fl8S9GgkTyNc0dVWLz5FKlivlKtvKQJCii2nRYzbPLX6Lfso/tO+Ff2zf2dvCfxP8E3&#10;FxceGvGFiLy1FwipcWzBiksEqqzKssUqSROFZlDxthmGCQD0Kvxj/wCCr/xlT4w/tp+Ilt5YZrDw&#10;lHH4dt3SJo2zAWacPu+8y3Mlwu4AAqq4z1P6qftXeEfiP41+DN7Z/CnxNp/hXxqs0T2l1qEaNZyx&#10;7tsscpMMzKDGzMrIm7eiDIUtX5q33/BD39oTU72a5ufEnwjuLi4dpZZZdV1J3ldjksxNpkkkkknr&#10;XuZHiMPhqrrVpa2slZlRklufUn/BDn4OR+CP2RrrxhNFbf2h8RNXnvlmWApMLK3JtbeJmPLLuinm&#10;XHGLo46kn7Or5r/4J7fBf48fATw83hn4qeIfAOueFdH0y10/w7Fofmm409IFEaxszW8O5PLAG5i7&#10;kqOeufpSvLxUnOq5tp310v8ArYyg7rUK4X41/sw/DX9pOztbf4ifD/wT46hsNxtV8QaJbal9kLDD&#10;GPzkbYSO64Nd1RXOWfnf8av+DZ/4B+M/htrfhj4e658Uvg3pPiC226lpXh3xTc3Wi65cIwktZr+0&#10;vWmFwIJVV1RHi74ZW2svxjeeBf2mv+DWm9/trR7+H4/fs2646JqttJDLpsej3rkASbA850+R3Pli&#10;ZTLDNuCyKJPJ2/u9Wf4u8I6V4/8AC2paHrum2Gs6LrFtJZX9hfW63FtewSKVkikjcFXRlJBVgQQS&#10;DQB+fHwL/wCDkn4W+JfhV4e8W/FjwB8UPgz4f8RQj7J4nvNFm1vwlfXJ3EWlrqVmjmaYKkm9DAhj&#10;eGZHCvGwr7h+Bv7Svw8/ab8Ozat8OvHHhPxzptqyR3E+harBfrauyh1jl8tmMb7SDsfDD0r8nviV&#10;8MfiD/wbMfH+9+IXw+s9c8f/ALF3j7U0PinwuspuL3wJdSlY1niaRv8AcSKZ2CzqqW1yyyi1um+s&#10;YP8AglT+x/8At6+AvDPxc+Fei2Pg241SxW48NeOPhbeyeF72w/eMWljjtwkK3St5kT/aIGljIeNg&#10;rJhQZ9zUV8E3v7Mf7bn7HtvJJ8KfjZ4T/aB8K2MMot/DHxW002utQwR4kSOHV7Uq15eS/NH5t4Y4&#10;lJUkYyVsRf8ABcnTfgFe/wBm/tRfBv4n/s33qsU/ti7sW8TeFLiVgrxW8GqWCMJp3jLOUEIVPKkV&#10;n3DBBH3dRXK/B/45eC/2hPCA8QeA/F3hrxpoZla3/tDQ9Th1C2EqgFozJEzKHAZcqTkZGQK6qgAo&#10;oooAKKKKACiiigAooooAKKKKACiiigDH8e/D7Qfir4Pv/D3ijRNI8SaBqkfk3um6pZx3lndpkHbJ&#10;FICjjIBwwIyBXwnrX/BM74wf8E9b2bX/ANjPxuo8Hwf6RefBbxveTahoF7simLLpl7M7XFjNLI5k&#10;2mRY5JnDSyiKMRV+glFAHxr8D/8AgrR8NPj34suPgz8bvCeofA/4pazA+n3XgX4g26Cx8RRSyG0Z&#10;bC8dRa6lbTSl4Y8YNxtk2RugLV8d/APQfGn/AAb6/wDBSjXvh7a+HtY8Wfsu/HKS71/w+um3DzS+&#10;ELiBRuVlnfG6MNDbyM8mZ4ms5BK0sbW9fqh+0f8AsufDv9r34aXHg/4meD9D8Z+Hbgs4tdRtw7W0&#10;hjePzoJBiSCYJI4WWJkkUMdrDNflj+0B8BrH9kz4j6p8LfD/AIm8ea74N8KXKy6HZeJtdfVhoEM9&#10;rbMLGyZlDQ2kSLGiREuRsJLsWNZVqnJG5xZhi/q9FzW+y9TZ/bE/4KweONSs5Lv+17jwvp7SH+z9&#10;J0W4a3nnILY8ycYkfCuA5+WP5VIjDEA+ofsf/wDBJXxx8R/DMfi74v8AjbXPCeoavGLi00Dw/Bbx&#10;3mnAhCrXE9zFKRIfn3RBSVOMyZyi/H37FXx1+EGlf8FPNBufjJ4x0rwjovhuG6n8NvrMotdNm1W2&#10;MePPnceVDtLSyo8jxhnghXJJCN+71hqEGq2EN1azQ3NrcxrLDNE4eOVGGVZWHBBBBBHBBpUaa5ea&#10;erffocuDwfPFVcR7zffX7u39dD8n/wDgqfq3jn9kTxbp+i6P8QfG3iKRlsdR8OHVb19Qube6LvEH&#10;27RH5wMUxRlQYDKBz1+x/wBoD9tCx/Yu+Heg+Cbe+m8dePdL0m3tLi5vpi5VkgVRdXjg7mllIEhj&#10;BDMGLFlDKW739sX4feAX8AN498WaDYX+p/D+W31zSrppGtpzd2shktIWlTDNE07KPLfchZ8lSQCP&#10;yR+PPxN1rVrPXPEVzNc6p4l1iY+WyRhprm7mcKm1AMH5mBCKMYGAMYFYzlKD9nDeT/4b9TDGVPqn&#10;7ui/em/u6f5W7anunwS0741/8FR/i1qmn3HjPWtN+Hfh25ji8Ra06jyJblVB+x2NsALYz7OHcoRG&#10;JN7Akosvsnx8/Yzb9gj4VN4y+H/xF+IR1GLUbaK4TUL+2WJ4iW42W9vEJCZPLysm5SqnivqX9ir9&#10;miy/ZF/Zk8J+A7VbZrrSbNW1O4gJZby+k+e5lDEBmUyFtu4ZCBF4CgV4V/wWE+I1vZ/D/wAK+E0Z&#10;WvNQv21WQLKN0UUMbRqGTrh2mJB6Zhb040xEVTp6b9+5tiMNTpYWU5aytu979NfX/I779gP9tT/h&#10;pjw5caHrxtofGehwLLOUdEGrQZ2m5SIEEFWKLIFXYrSRkEeYETx//gpdd6t8B/GGn6l4d+InxItb&#10;7xdNLcSaUviJxp2mRxKgYwxLiRPMd84Z2QbGChQAB5v/AMEibC4vv20dVuobeeS00vwVdxXU4Q+X&#10;A9zfWJgQt03OLW4IHpE3pXPf8FFfin/wtD9qvxB5cgks/Du3RLf93sZfJLeaD64nabB7jFY1qj9j&#10;FvdnLVxcnlylN3k9PP1+78/v2/2RPhb41/4KCa3418P+Kvip8RLTwHpGmR2Or2dvqBuV1xr1Zla1&#10;f7SssPlrDHmSNo2LrcoDgHmxqnwA8e/8EeJ4V+HGpaW/w116++0MlvplvZwG8GAYbu1T5WllghT/&#10;AEq3CF1idCIdkXmfTf8AwSa+F0nw+/Y00bVrqGeHUPiBdzeKplklR8w3G1LMgJkLmxhtCVySGLZ5&#10;yBlf8Fc/EkWm/s7aPpv2iBbrU9ciIgZh5kkUcMzOyr1IVjECR03qO4rarHkpabrz+86ZYdU8HzSb&#10;Ukr363/rQ9Y/ZI/absf2pPhautQ28en6pZym11KxEm/7PKBkMp4JR1IIJHXcuSVJr068s4dQtJbe&#10;4ijnt50MckcihkkUjBUg8EEcEGvxR+GX/BTq6/4Jk/G3wnrHiDTL66+DvjK8/sPxlqFvYPP/AGJM&#10;yl7G53qpO5Qt4fJGWliScqrvEoH6ZftOftYJH4O8J6D8MdS0nxB4s+K0cX/CO3Vpdefbx2U6FxqK&#10;tEH3ReXl1kGV2q8nzLEymoVuaHMzpweKbwka1Xf89bfez4O/bq/Z7+APwo/abmuPhP8ADPwp4Q8T&#10;ada/2frOqeHmksbWTpm0WygdbNdpCmR/KMhkUKSpjbd6z4T+MP7b/wCyP8LbHxprifDz9qf4a32l&#10;x63cXe+LwX4r0SCS1S4kklVUayltrdUkG2JXuJWkB4A2jzf9uP8AZ+t/2avit4e8O6fa+Zat4Vsr&#10;m81UQtEur6iZ7pLmTDM207Y4Ds3NsV0GSMGvt39gO/0v4z/sS6Po+tRWfiG1t1udG1KzvoVuIXRZ&#10;WKQSI4KsogeIbSCMYrOjKTqSUt/w/r5HJha1T67Up1NG0vlorfg++u/p8Ifs/ftVXX7RX7QWrfDr&#10;xL+1NffC/wCIMNxa+To+tve2dxrbXaxPF9kR5LW1/ffaYDDHA7s4LFYBGEdsXwt+0P8AEzXr2Gz0&#10;f4lfEzXo9RvHTSpLjVLiG9vIZJj9mV4kcKJjG0asqj72cV92f8FbfB3gDxL+yZqMnjPwj4Q8Vao0&#10;q6b4dOtWkUtxYXNyyrLNZyOpaKeOBJZgUIJ+z4JwK+F/2ePhT8Svil493fCP/hAT468MpFrunr4z&#10;e7XR2MNzAD5v2QGYkb8qFwNyjJxkHOpHWNNb9Tlx9H2cqeGpN3lu7u/b7t/uPTP21vAPx0/YaXQd&#10;duvjR4u8a+EPE2sDSWkW7u7G80a4mDNAhAndZYSI3Bc7WBIznIz98fsk2moW37NPguTVdY1DXtQ1&#10;DS4tQmvb6VpZ5DcfvwrMxLHYJAgJPRB06D5D0n/gsDoPhvxRofgT9sT4O6/+z34kk1K1n0rVdYVd&#10;Y8G6hfRPbywPb6tADFHMjv5rb/3dusZ8ycNkV9QftIftk+F/gV+zxa+PbC7sfFFv4iSKPwuNPukm&#10;ttdmniaWBknQlPs5jVpWlXd+6RiodtqN1KKi3I9uOFp0qntlora727t/ceO/8FOf237r4V20Pw38&#10;C6y1j401FIrvWL23TdJoenMWwqueEubgqVTGWjjEknyMYS2p/wAEl/iRL4x+EnirT7+/vNQ1ez1x&#10;r+4kuJDIzJcxqQxYkks0kU7HPck96+E/24PgN4v+Ca/Bvx942vtb1XxJ8RtX1GfxJNcQ+WsFzJDB&#10;HZxuuPkk2PNiPgRxxiJVUQ8/SH/BH7xjNp3xk8UaDuiW11bSFvGz95pbeZVQD/gM8pI9h6Vipy9q&#10;k+v9f5HlVMRU+vU5TTUWtF63X33+7Y/Qqiiiuo98KKKKACiiigAooooAK/MT/gp/8PtT8KftU6pq&#10;91buum+JoILmwnCnZL5cEcMibsY3qyZKgkhXQn7wr9O6wPiT8LfD3xg8LyaL4m0m01jTZG3+VOvM&#10;b4Kh0YYZHAZgGUhgGPPJrGtR9pHzOLMMJ9ZpezvZ3uj8IPAf/BIvTP8Agph8IPjvpcK3Gj/F7wVe&#10;2+t+DL2S42W99Fcfai9nKhbY0U/koPMwGhkEZ3bfNieH/gj/AHV1pPwS8TWPw1/aA1z9mX46fCuS&#10;a18XfDbxaDqvhTxE0IVGuI9MuSbi2uZprZIruW3Ms0Ll1iiiSaGIfpV8Rv8Agm/Z/D/4mJffDv40&#10;x/DG6vLdohaXkRuLxg8m7ZFLHd20nknbGNjByTGCWJxj5r/4KLf8Evvj58JvgZ4p+LHgb4mjxt8Q&#10;NGkg1e4sbTTZtO1HUvJCR+fFdfapJ57qOKOJY4tys4iVEJdY430cqskrqzsl5aaEYdYinTVNxV+9&#10;9P8AP5adij4//wCCw/xI+InwM8bfDj4zfBua01TTV08ar438BSvqXhjSGe8EwOpRynztKREiKM00&#10;kh8xHJCKOOd/Z38EW3xB/bB+C+n3lw1rbweMLfUhIpGWktIJ7qNOezvCqnvhuOa+yP8Agg5+1l8H&#10;f2ov2HtN/wCFV6RpfhHVNAdY/F/hqGVpLrTtSkX5p5GkZpZopxGTFMzNlI/LyGgeNPQP2p/+Canh&#10;3496zJ4g8N6tL4C8XSXKXjX9tbNPbvOrq4uPKSSJ0nVkDLLFLGQ53nc2CMpU2qkai1sZYrAznUhW&#10;j8UVZ+fp9/8AwT6I8T+JrDwZ4evdW1S6hsdO0+Fp7meU4WJFGST/AIDk1+Pf7Z37UU3x0+N1zrUd&#10;pqGoXWrzrpfhnRLeIyXtzGG2wwpGu4l2ZtzBcgPKQM5UH2D9tn/gnt+1o/wl02z8E/ELQ/jBBoNq&#10;caXrN7c6TqEjx4WLyXuZLqC4nZXlDTXUsbADG993HLfsWftk/An/AIJ8eJVtfjt8Lvi18Bfihqkz&#10;ac/if4g6e2taXfzCVlNtpur2kX2cwKsqs8kcMEW1hudwitRKk6klz/CvvLxWHq4m0H7sfxf3dPnr&#10;5H1b+x/8Ah/wTt/Y98TeLPFP2Gbx9rFqdc8Qs0scUIuEi22umxyKD+7jyIlyzlpZZWBIcKPzrufD&#10;OofGTxTpfheG8mGrePdWt9EF26PcSRtdShJbggHc3lxtJM3I4jYkgZNfo1+0j8DLP/gpd4Q0TXPh&#10;Z8ddJg8KwmW2vJtFZPEekapIjgpgQ3SQrJGxcMfmY7kHy7OfJfDv/BF7x94Q1y31TSf2hP7L1KzL&#10;Nb3dp4M8ieAsrIxV1vgy5VmU4PIYjoTSqU5SqKVlZdDnxeBq1JwjBe7Hz3/A+6Li78P/AAi8Dw+d&#10;LpPhrw5olvFbRb2jtLOxhXbHFGM4RFHyoqjA6AdhX5d/t/8A7WqftHfGG1j0ePUNQ0fT2OneHdPt&#10;bR5L3VpnK72igGZHklYKFUAEIiEhTur6Mh/4JH654+ZW+Jnx++IfjJrdWW1Npa29p9nDY3YNz9rI&#10;zgZ2leg9K94/Zr/Yg+G/7KJkufCWhMNcurZbS71vUbmS+1O7jG0lTNKSURmRWMceyMsAdgIGKqU5&#10;VH7z0/FnRiMPWxC9nK0Ydbat/wCR86eFv2UPBf7O/wDwTp8bWnx38M6H4gu/iRbBNf0Ca4V1nI3G&#10;x02KZBu82Eky+dEWaKZppYn2xoy/mr4K8UeI/wDgm7+0N8H/AIZ+INQ1j4C/C/4haEqeH/H7P9oS&#10;ZJHDM9y0M0KRq8zRSTBpFMIuIpJERWwv6o/te/8ABNPxr+1L8ZNQ8RxfGiXQtEk8v+ztDn8NnUYt&#10;KxBFHL5btdoP3jxeYdqLy2DnGTtfEH/gmNp/7Sn7EGufBn42+K7j4oNqdzJe2PiOeye3v9FudmLe&#10;4t/MmmKywkvghwrpI8bKUd1euS797ZbBHCvnUJR9yO2vXu/66nzN+3L+yV4++BGieHfEHi74q33x&#10;Jsbq6l0uFb6ylhlsJnj84bGkuZvldYJNwAXlE617j/wRz8ZyXngXxp4dZI1i02/t9RjfPzO08bRs&#10;Meg+zJ/31X5o/st6F8TfAv7TunfsU/Hv4t698NdT8NW8Vv8AD+71a0k1zQ/FkW+ZbYWskk8Kwhoy&#10;Y7YEN9x7UmKaNIH/AED8Ef8ABHv4k/DfWG1DQf2i5tHvHiMLzWXhBrZ3QkEoWjv1JXcqnBOCVHHF&#10;ZexlGpzrb+vI5/qVWOLVenFJeu/9foJ/wWK+J019448H+CY2vI7bTrOTXrtHgQ29xJM729uySfeE&#10;kSxXYZRgbblTz29A/wCCRPwufw58Ide8VXEc0cnia+W3t94Gx7e2DAOh68yyTKc/88hXmviT/gjD&#10;8QPGOt3Gp6v+0K2qaldFTNdXng3z5ptqhV3O18WOFVVGTwAB0FezfsY/sG+NP2XPF63OtfGLU/GX&#10;h62tpY7TQotLl0y0gndgTKVF3LGwwZPlMYO5lbcCpDONOXtHOX9fgVHC1njPrE0rbLXbp/me9/Fn&#10;R/CuvfDLXrbxxZ6DqHg9rGWTWYNagin057VFLyGdJQYzGFUk7xjAya/LL4Cf8E57j4223xA8Xfs+&#10;6Xofwd0OHWptQ8MaRqF3eTWq37pC0mNsjmweQRWzyG3jaOILDEiSiHzB9y/txfsb+Ov2upLPTtJ+&#10;LEfgnwjDBGbrRT4aXUVv7pJTIs8kv2iIkLiLbGQQrR78lsbX/sPfsQa1+yRBqUesfEW98ZR3UnmW&#10;sENhJpdrblhiQvB9oljkY7Uw+FZcEEsCMauLk9djrxNOpUnGFvc667/8D8z8jf2pvjf8bvhNbN4O&#10;/aKXxhovjS31M3vhaz1S2l17wr4lSHYpuLLUxcFUu0SWWQxPAhSIDdIskixV9H/sI+MofA37W/ge&#10;8uEmkjuL46eFjxndcxvboTkjgPKpPsD1Nfb37cn7Gvjr9sTTjoNn8UtO8KeCZkjN3oknhJNT+3So&#10;+8PLK1ym5QwRlTYAGUE5IUj5D/aC/wCCPvxy+Fnw/bXvhh448M/ErxNpswnGgahpv/COm8iVWbbD&#10;c+dMvnFxGoWQwph2YzIVAbGVJuSlHozhx2XzlUhPDpe7rvu9+t9j9R6K+U/+CaX/AAUM8AftUaFd&#10;eCYJPGPhH4teF7ZbrxR4C8cST/8ACRaGzkBiGnVWubcEoVlQcJNCZFiaVUr6srpPaje2oUUUUDCi&#10;iigAooooAK+Fv+CzP7X/AIk+DeneG/A/hHWLzQ77XYn1HVLyzdobpbdXCwxxyqdyB3WQsVwxEajO&#10;1nU/dNfM/wDwUw/Ycm/bC+GFndaCbeHxp4XMkunCZvLjv4nx5lszdFJ2qyM3AYYJUOzDvyupRhio&#10;Sr/D/wADT8S6dr6nz/8A8Ej/ANgj4afFL4Kr8RvFlva+Mtfu9RubVNNnmLWegJEzRCKSBW2SSyoV&#10;nJmUlVmh2KuN7+X/APBYD9jK2/ZuXQ5vhza68mg+OJ3tB4fszNcQwaoNkcBiBZmZ5fOYKmCVKPtO&#10;GCL498I/j18Uv+CfHxd1SzsftGh6rauLfV9D1OIva3WMOvmR5GcqQUljYMUf5X2ud36q/sWft9eE&#10;f20tGvI9LiuNE8S6TGkl/o126tIqELmaFxxNCHOwthWU43IgdC3u4+nisLUeKhLnpy8+608tN00T&#10;rG/nf/gf18kfnr/wUa/4Je+Kv+CYniPw7+1V+yOJtP8AEHw90mGy8e+HFTfa+LNNhjjWe7mgTaHM&#10;ixK90q7dzKtynlzxtK/6Cf8ABOX/AIKHeBv+Cln7OGn/ABA8FytazZFrreizyB7rQb0KC8EhAG5e&#10;dySAAOhBwp3KvvVfj/8At2/sM+Pv+CL/AO0jqP7W37LOltqHw4uiZ/if8NICY7WO03F5rq2RQdlq&#10;Ms52qzWTkyKr2rSxQfJiW1j9gKp+IvDun+L9BvdK1axs9U0vUoHtruzu4Vmt7qJwVeORGBVlZSQV&#10;IIIODXmP7E37bnw9/wCCgXwC0v4jfDfVjqWi358m5tp1Ed9o90oUyWl1ECfLmTcMgEqysrozxujt&#10;61QB8X/FX/ggv+z/AOLfHDeLvANn4w+APjaR1D6/8Ktdk8N3HkCIxtbLCge1jicbWfy4EZmQEty+&#10;7m4/hN+3v+yLbK3hn4kfC79qLw3ZxRyy6Z4v0k+FvEjRxHb9ks7q2ZraSSRME3F6x+cZIxnP3pRQ&#10;B8Hf8P0dO+Atwtl+0z8D/jB+zzNDObW61260pvEXhFZ2QywwQ6rYq32iWSME7Y4SFZXUt8jEfUv7&#10;O37Zvwm/a30v7V8M/iN4N8b7LSG+nt9J1WG4vLGKYZjNxbhvOt2PI2yojAgggEED0yvlv9oj/gir&#10;+y5+0/dC78TfBvwnZ6oss1yNS8PxvoN488vLTSyWTRGd93zAzbwDk45OQD6kor4Rl/4Jc/tAfAO3&#10;kf4H/tlfFBYVjM8mj/FOwtfGkOoXCD91Ct3Isc1lbtja/kozAHcMkAF037Vn7dP7PMki/ED9mv4c&#10;fGTTlRb241n4V+MG08afbgkSwiw1NTc3dyFXeqxbVfcqg7icAHWf8FkP+CVun/8ABTz9ny1tdN1J&#10;fDPxS8DyvqngzXhlRb3OAWtZmX51gmKR5dPnieOKQBwjRScZ/wAEOP8Agqvqf7dfw3174efFRbXR&#10;P2hPhPPJpninS3jFpcanHDJ5Bvxb4AR1lHlXCRjZHNtOIlmijF6w/wCDg/4D+FdRj0/4saT8Xv2f&#10;tXvHAsNP+I/gW+06fUozgGaI26zoIgx2lnZMH25r5Y/4K3eGfCvir4qaX+3B+yP8Svhn4u+K3wUt&#10;o9R8Z6Noeo2+qnW9IVfJa5uEtZDIDFbu8M/mbC1rnEsTWyK4M/YyivGv2Bv23fB//BQr9l3w38Tv&#10;Bt1bNb6tCItT05LjzptB1BVU3FjN8qkSRswwSq+YjRyKNkiE+y0CCiiigAooooA+cf2/v+CZPgP9&#10;vXQYdSupLzwT8VPD8K/8Ip8Q9AY2uveG5o2Z4tssbI0sAd5N0DMBiWQo0UhEq8J+xj+3J8QPBfxo&#10;039nj9pnTbDSfi9LYyT+GvFemrt0H4nW0AzLPbfKohvUUBprbauOXRURkQfZNeA/8FJv2HrH9vT9&#10;mPUvC8N5NoPjbRZF13wR4itrp7O68Oa7bgvZ3STorPGvmALIUBfy2fZtcIygHv1Ffh/8K/8Ag8X0&#10;TQvhh4bsfFnwl8R674qs9LtYNZ1K21W2todQvViVZ50iEWI1eQOwQfdDAdqKB2Z+4FFFFAgooooA&#10;z/F3imx8DeFNU1vU5vs+m6PaS313LjPlRRIXdseyqTXhv/BNT9qbUv2r/wBm9NY16WKbxJpGoTab&#10;qUkcawrMw2yxyBF4UGORF6AFkfFeoftEeAtS+KnwC8beGNHns7bVvEWg3um2ct2WW3SWaB408wqr&#10;MEyw3FVJAyQCcCvkH4R/8EfvGHwNsvD2t+CfjbrHg3xoLNP+Egxpianpl1cbVJjhjDW5Nur78C4W&#10;UsNrYUgg92H+ruhONXSTas7Xta/z1+fQH0se0f8ABTT4F+C/in+yt4s1jxNb2drqnhXTJtQ0nVSy&#10;w3FvcIpMcAkP3kmfbGYzkMZFwN4Rh+bn/BKXUdRh/wCCh/w7t9NkvAJl1FtRWHf5bWg0+4z523jy&#10;/O8ggNx5gj7gV9Q/ED/gnX+1R+1Hfx6T8VPjV4Nj8L2wdov7JsppmkkyNjSWix2sTHvueRynQZBN&#10;fRX7DX/BOjwV+w3pV3daXLd+IvGOsW8cGqeItQVRPMoCloYEXi3tzIC/lqWJOze8nloV7aePjRwU&#10;sMnzOXrZL566+iCUrx5UfQFFFFeIB+Qv7bP7FHxC/wCCI3x+1j9qr9lPSV1D4W6kPN+KPwuiBWxh&#10;tVYu95aooPl28e53BRS1izOyq9m80MP6M/sN/tz/AA9/4KFfADTPiH8OtV+26befur2xm2rfaLdA&#10;Ava3MYJ2SrkdyrKVdCyMrH2GvyB/bp/4Jh/FT/glv+0FqX7Tv7FsOzSLnNx40+GMEDSWVxECWka2&#10;tkI8y2OWbyExJbsSYCEYRwg9z9fqK+b/APgmL/wU7+H3/BUf9n+Pxh4Om/s3XdN8u38TeGbicSX3&#10;h27ZSQrHA82CTa5hnVQsqqwISRJYo/pCgQUUUUAFFFFAEV9Yw6nZy29zDFcW9whjlilQOkikYKkH&#10;ggjsa+XPjP8A8EQv2TPjza2cOufAfwDZLYO0kbeHrRvDjuWGD5jae0DSjjgSFgOoAr6oooA/ny/b&#10;H/Y/8Vf8EMf+ChHha4+Hnxc+Kvwh/Zw+KmoLJb67prDVtP8AC2pkMpt7+ylk8q+hhG2RfPUSNbu+&#10;03EltJv/AElX4Df8FA/grvXwz8fPgT8bVvtpkb4h+CJ/DZ03G7iAaQzCQNkZ83pjjHOfoL/goB+x&#10;H4V/4KF/sqeKPhf4rit44datzJpmpPbfaJdC1BFP2e9iXch3RseVV08yNpIy22RgfjT/AIN5/wBs&#10;LxVZaH4u/ZG+MEM+n/Fz9notZ2aSwyD+0tCjdIoXV2OHWEyRIjhUV7aezZA/zvQM9JP7Wv7d3wuA&#10;0vXf2R/APxRvoU3Sa74N+KNroul3ByeEttRja5UgY+8T169gsn/BZrxZ4IuJNM8afsZ/tcWPiC2w&#10;LiLwz4Sh8S6aDj/lnewzpHL9VFfc9FAj4X1T/g4I+Dvw3Fu3xQ8DfH74LR3QBik8b/Dy9slfPHHk&#10;+bnp2zTv+Ik39isH/kszf+Ehr3/yFX3NRQB8K2f/AAcC/Cb4hLcTfCv4c/tEfHKws3Edxe+BPh3d&#10;3tvAxzgOZzAVPHQjNYXj/wCMP7Y3/BRrwveeFvhz8M7j9lXwD4jjMU3j/wAaaisni1bF3RHFnpNu&#10;RJY3u3zMGeQYU7klhk2OP0HooA+N/Av/AAQE/ZL8FeCNH0ab4P8Ah/XptJsYLJ9T1MvJfai0caoZ&#10;52jKI0rkbnKoqlmOFUYAK+yKKACiiigAooooA/MX/grb8Qtc/Z1+OOh6T4J8efFDRZNT0o6nf23/&#10;AAld9LZjfPIkZi3zF1bMcm5c7ABHtA+asP8A4JTad4+/bg+KvjKbxZ8XPisvhPwGlmjWNh4rvrdt&#10;XuZ2dtrzrJvWNFgdWWNkcmRDvABB8Q/4KQfFuP4n/tjfEPWSWjsdNv202LMvmqI7NBbl0I42u0TS&#10;AD/noevWvvf/AIINfDVvBf7AdjrstwZrnx7rmoa7Khh8s222QWYTOfmBFp5gPH+txjjJ+ozF+wwF&#10;Kl9qSu319L/P8Cqz1UT1z9vvwZDP+zv4s8Ux+LPF/hDVvDOj3F3ZXWj+IbnTo5JURmiikjVxFJ5k&#10;mxMld53AKw4rzX/gkX4L8X698E0+JXjTxv448RX3ipriDTdO1XV7m4tLKzjm8sS+VKSDNJJC7iTJ&#10;HkvGFC7nLZ//AAW8+LNx4U/ZXsPBulCO6134gavDZ29iIHkmu44WWTEWON/2n7GmDyRKQB1I+qfg&#10;98NrX4NfCTwt4PsZ57qy8K6RaaPBNNjzZo7eFIlZsADcQgJwAMmvIdSUMGoP7Tf3Lt87/wBbTKTd&#10;l/Xl+p0dFFFecAUUUUAfmH/wUr/4JQfED4JftBf8NXfsayR+G/i3a+Y3i3whAqrp/ja3kIad1hJE&#10;bTOVVpYTgTMqzRmO6jDT+7f8EmP+CwXhP/gpf4S1TRL7T5PAfxl8F7ovFPgy+JjuICjiN7m2DgO8&#10;Ak+R1IEkEhCSDDRSS/Y1fA3/AAVY/wCCJtt+2T8QNN+Mvwg8TP8ACP8AaI8NqGtPENm721vruxNk&#10;aXjRDzFkRf3a3CBm8omORJUWIRAH3zRX5s/8Ey/+C4lx4u+Jdr+zp+1JpU3wv/aQ0W8GhtJewJb6&#10;b4snwPJeNk/dRXE4I2qh+z3BaNrdyJ44E/SagAooooAKKKKACvyh/wCDgj9n/W/2R/i58Ov27vhV&#10;Z2cPi/4V6jbad4ytzFDHFq+mzk2kcsrMQzMRObFyivKY7uIqY1tgw/V6sP4mfDnRfjF8OPEHhHxJ&#10;Yrqfh3xTptxpGqWbSPGLq1uImimjLIQy7kdhlSCM5BB5oAx/2dPj/wCGf2qPgV4V+Ing2+XUPDXj&#10;DTotSspA6M8auPmikCMyrNE4aORMkpJG6nlTXaV+S/8Awb9/EbXv2Jv2rfjh+w3471Sa+uPh7qMv&#10;iLwTd3EgzdadL5byIo890iEsU9peJbRKSjXF8ZG3AgfrRQAUUUUAFFFFABRRRQAUUUUAFcz8a/Hk&#10;vwr+DXi7xRDbpdTeG9FvNUjgdtqzNBA8oUnsCVxn3rpqqa/oVn4p0K90vUrWG+0/UoHtbq3mXdHc&#10;ROpV0YHqrKSCO4NVGya5tgW5/N78UdUOn+D7j5mWS6YQgjvnlvzUNX9EnwN+Gi/Bb4KeD/B0d018&#10;nhPRLLRluSmw3At4Eh3le27ZnHbNfl5+1F/wQ9+IGkarew+CktfGnhu4nY2am8itdStI8ZXzRLsi&#10;ZlyV3Rsd+M7EDbR6ldft1/tcfEDw5Z+E/DvwV1zT/FTQPb3Ot3Xh+4soZZFziVJLsR2kOQMHc0is&#10;SSoHAH0mccuLqKtSqR5bLd2a36b/AHDmrz5ma/xv11f2w/8Agsh8PPBenzXF94c+D6HXNTNtcw+X&#10;b3NsROXBBLEfazp0Dp94NDIMLhjX6B18p/8ABMT9gPUv2TtB17xZ45vLXVvid44ZW1GaNvtA0q3D&#10;F1tUnYb5HZ2MkzjCu+wAMIxI/wBWV4eKqRclGG0VZfq/m9fmK922FFFFcoBRRRQAUUUUAfNX/BS/&#10;/glh8Mf+CoPwbm8O+NLBNN8SWSbtB8V2UCf2nocoyQAx/wBbbsSRJbudjg5GyRY5U+DPg5/wUQ+P&#10;H/BDX4m2vwj/AGuLPxB8Rvg1d6lFbeGPi/aRTXhtIJg5WK4Yhnn2bHZoHY3UKxzGP7VF9nFfsRXN&#10;fGH4OeFf2gfhprHg3xtoGl+KPC+vQiC/0zUIBNb3Chg6kg9GV1V1YYZHRWUhlBABL8K/ix4X+OXg&#10;DTvFXgzxDovirwzq6s9lqmlXkd3aXIR2jfZIhKkq6OjDOVZGU4IIHQV+P3xO/wCCZv7Rv/BFz4g6&#10;t8Sv2MdWv/iJ8LdRvLm+1z4Q6t5l2LONoF/eW6+YHu2Ux7UaIpeAR20Z+1qZTX15/wAE0P8Agt18&#10;G/8AgpXYwaRpN83gv4mRIq3vgvXJkjvmlEJkm+xvwLyJPLm+ZAsirFvkiiDKCAfYtFFFABRRRQB+&#10;Sv8AwcPadefsU/tdfsy/tlaGJg3gjXk8I+KI7eQPdX2nSefOsEMcimJfMtn1aF5GZWBuIMcgMv6y&#10;afqNvq+nwXVrPDdWt1GssM0Th45UYZVlYcFSCCCOCDXy3/wW++Cdr8ff+CTnx20W6unsl03wtceJ&#10;IpkiEjeZpZXUUQA9BIbURkjkLIx56VR/4IPfGO++On/BIf4Fa1qFra2k9j4fPh5Utw2xotLuZtNi&#10;c7iTueO0R27bmbAAwADPriiiigQUUUUAFFFFABRRRQAUUUUAFFFFABRRRQAUUUUAFFFFABRRRQAU&#10;UUUAFfFv/BSf/ghj8Hv+CiuoS+KpI7z4d/FqIxy2njXw+ojupJYo2WE3cOVS5VD5R3ZScCCNFmRB&#10;tP2lRQB+POm/8FAv2yP+CKl8mi/tPeC7749fBSxMcFt8SfDoE1/p9uBaQobmXChjmQIFv1hmnnlk&#10;K3UyqM/oh+xX/wAFLvgn/wAFBPDy3nwu8eaRrmoR25ubvQ5n+y6zp6jyw5ltJMShFaVEMqhoixwr&#10;tXuzDcMHkHgg96/PX9sT/g2x+Af7Q3iRPF3w9TVPgJ8QrGQXdhq3gvFtYw3cYiEExsQVSPyjEGH2&#10;RrZi7MzOzEEAH6FUV+SP/CAf8FSP+CekMlr4d8SfDn9qPwVapcwWb+IJ0i1LT7WJ96XV1JPLaTtP&#10;IhI2/a7wJtZcnCMfIrj/AIPLNQ8OXD6fq37NsJ1SxY294YvH+yMzJ8r7V/s98LuBwNzYH8R6kHY/&#10;Vr/gpt4lsvCH/BOT49ahqE1vDbQ/D7XV/fSLGsjvYTokYLcbndlRR1LMAMkgV4B/wbQ6XJp3/BGH&#10;4SySTSSfbJtanRHGPJX+2L1No9jtLfVzXxrZeMP2nP8Ag530nTdPXS9H+Bv7J8eqb9amstYTUNT1&#10;ya2+zlrSQ/LJM6yEyxBreC3TO5zNJDCD+znws+Geh/BX4ZeHfBvhmx/s3w54T0y20fSrTzXm+y2t&#10;vEsUMe+Rmd9qIo3OxY4ySSSaAN6iiigQUUUUAFFFFAH/2VBLAQItABQABgAIAAAAIQCKFT+YDAEA&#10;ABUCAAATAAAAAAAAAAAAAAAAAAAAAABbQ29udGVudF9UeXBlc10ueG1sUEsBAi0AFAAGAAgAAAAh&#10;ADj9If/WAAAAlAEAAAsAAAAAAAAAAAAAAAAAPQEAAF9yZWxzLy5yZWxzUEsBAi0AFAAGAAgAAAAh&#10;AJmM9bxlAwAA+QkAAA4AAAAAAAAAAAAAAAAAPAIAAGRycy9lMm9Eb2MueG1sUEsBAi0AFAAGAAgA&#10;AAAhAPEbsz7/AAAAWQIAABkAAAAAAAAAAAAAAAAAzQUAAGRycy9fcmVscy9lMm9Eb2MueG1sLnJl&#10;bHNQSwECLQAUAAYACAAAACEAdE6WJeEAAAAKAQAADwAAAAAAAAAAAAAAAAADBwAAZHJzL2Rvd25y&#10;ZXYueG1sUEsBAi0ACgAAAAAAAAAhAP5tQquWFAAAlhQAABUAAAAAAAAAAAAAAAAAEQgAAGRycy9t&#10;ZWRpYS9pbWFnZTEuanBlZ1BLAQItAAoAAAAAAAAAIQAgDdVflTgAAJU4AAAVAAAAAAAAAAAAAAAA&#10;ANocAABkcnMvbWVkaWEvaW1hZ2UyLmpwZWdQSwUGAAAAAAcABwDAAQAAo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rd-alliance.org/sites/default/files/styles/medium/public/RDA_Logo_0_0.jpg?itok=3Ddn0ieY" style="position:absolute;width:11899;height:7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jVHAAAAA2gAAAA8AAABkcnMvZG93bnJldi54bWxET0tuwjAQ3SNxB2uQugOnaRWqFIMQtHyW&#10;0B5gak+TlHgc2S6kt6+RkFiNnt53ZovetuJMPjSOFTxOMhDE2pmGKwWfH+/jFxAhIhtsHZOCPwqw&#10;mA8HMyyNu/CBzsdYiRTCoUQFdYxdKWXQNVkME9cRJ+7beYsxQV9J4/GSwm0r8ywrpMWGU0ONHa1q&#10;0qfjr1XwQ3v/vC6K9mszXT1ttc7z09tGqYdRv3wFEamPd/HNvTNpPlxfuV4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5ONUcAAAADaAAAADwAAAAAAAAAAAAAAAACfAgAA&#10;ZHJzL2Rvd25yZXYueG1sUEsFBgAAAAAEAAQA9wAAAIwDAAAAAA==&#10;">
                  <v:imagedata r:id="rId12" o:title="RDA_Logo_0_0"/>
                  <v:path arrowok="t"/>
                </v:shape>
                <v:shape id="Picture 2" o:spid="_x0000_s1028" type="#_x0000_t75" alt="cid:D2156E4A-E5FB-4A47-B43D-A84085AA2152" style="position:absolute;left:12954;top:285;width:9385;height:7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jLa8AAAA2gAAAA8AAABkcnMvZG93bnJldi54bWxEj8sKwjAQRfeC/xBGcGdTXUipRpGC4M5X&#10;P2BsxrbYTEoTtfr1RhBcXu7jcJfr3jTiQZ2rLSuYRjEI4sLqmksF+Xk7SUA4j6yxsUwKXuRgvRoO&#10;lphq++QjPU6+FGGEXYoKKu/bVEpXVGTQRbYlDt7VdgZ9kF0pdYfPMG4aOYvjuTRYcyBU2FJWUXE7&#10;3U3gvpPc4jx73UyWt3s07iAviVLjUb9ZgPDU+3/4195pBTP4Xgk3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IyYy2vAAAANoAAAAPAAAAAAAAAAAAAAAAAJ8CAABkcnMv&#10;ZG93bnJldi54bWxQSwUGAAAAAAQABAD3AAAAiAMAAAAA&#10;">
                  <v:imagedata r:id="rId13" r:href="rId14"/>
                  <v:path arrowok="t"/>
                </v:shape>
                <w10:wrap type="topAndBottom"/>
              </v:group>
            </w:pict>
          </mc:Fallback>
        </mc:AlternateContent>
      </w:r>
    </w:p>
    <w:p w14:paraId="1AA6FC59" w14:textId="21B51CD6" w:rsidR="00007C7B" w:rsidRPr="00236EBB" w:rsidRDefault="00007C7B" w:rsidP="00236EBB">
      <w:pPr>
        <w:ind w:left="0" w:firstLine="0"/>
        <w:jc w:val="center"/>
        <w:rPr>
          <w:sz w:val="24"/>
          <w:szCs w:val="24"/>
        </w:rPr>
      </w:pPr>
      <w:r w:rsidRPr="00236EBB">
        <w:rPr>
          <w:sz w:val="24"/>
          <w:szCs w:val="24"/>
        </w:rPr>
        <w:t>RDA-CODATA Interest Group on the Legal Interoperability of Research Data</w:t>
      </w:r>
    </w:p>
    <w:p w14:paraId="0E55DA4A" w14:textId="481D9854" w:rsidR="000A5865" w:rsidRPr="00236EBB" w:rsidRDefault="000A5865" w:rsidP="006E143B">
      <w:pPr>
        <w:spacing w:after="40"/>
        <w:ind w:left="0" w:firstLine="0"/>
        <w:jc w:val="center"/>
        <w:rPr>
          <w:b/>
          <w:sz w:val="28"/>
          <w:szCs w:val="28"/>
        </w:rPr>
      </w:pPr>
      <w:r w:rsidRPr="00236EBB">
        <w:rPr>
          <w:b/>
          <w:sz w:val="28"/>
          <w:szCs w:val="28"/>
        </w:rPr>
        <w:t>Implementation Guidelines</w:t>
      </w:r>
    </w:p>
    <w:p w14:paraId="47064536" w14:textId="340F1675" w:rsidR="000A5865" w:rsidRPr="00236EBB" w:rsidRDefault="000A5865" w:rsidP="006E143B">
      <w:pPr>
        <w:spacing w:after="40"/>
        <w:ind w:left="0" w:firstLine="0"/>
        <w:jc w:val="center"/>
        <w:rPr>
          <w:b/>
          <w:sz w:val="28"/>
          <w:szCs w:val="28"/>
        </w:rPr>
      </w:pPr>
      <w:proofErr w:type="gramStart"/>
      <w:r w:rsidRPr="00236EBB">
        <w:rPr>
          <w:b/>
          <w:sz w:val="28"/>
          <w:szCs w:val="28"/>
        </w:rPr>
        <w:t>for</w:t>
      </w:r>
      <w:proofErr w:type="gramEnd"/>
      <w:r w:rsidRPr="00236EBB">
        <w:rPr>
          <w:b/>
          <w:sz w:val="28"/>
          <w:szCs w:val="28"/>
        </w:rPr>
        <w:t xml:space="preserve"> the</w:t>
      </w:r>
      <w:r w:rsidR="00007C7B" w:rsidRPr="00236EBB">
        <w:rPr>
          <w:b/>
          <w:sz w:val="28"/>
          <w:szCs w:val="28"/>
        </w:rPr>
        <w:t xml:space="preserve"> </w:t>
      </w:r>
      <w:r w:rsidRPr="00236EBB">
        <w:rPr>
          <w:b/>
          <w:sz w:val="28"/>
          <w:szCs w:val="28"/>
        </w:rPr>
        <w:t>Principles on the Legal Interoperability of Research Data</w:t>
      </w:r>
    </w:p>
    <w:p w14:paraId="5699FC76" w14:textId="3E10E432" w:rsidR="000A5865" w:rsidRPr="00236EBB" w:rsidRDefault="00007C7B" w:rsidP="00236EBB">
      <w:pPr>
        <w:ind w:left="0" w:firstLine="0"/>
        <w:jc w:val="center"/>
        <w:rPr>
          <w:sz w:val="20"/>
          <w:szCs w:val="20"/>
        </w:rPr>
      </w:pPr>
      <w:del w:id="2" w:author="Paul" w:date="2016-03-09T03:48:00Z">
        <w:r w:rsidRPr="00236EBB" w:rsidDel="00E93B07">
          <w:rPr>
            <w:sz w:val="20"/>
            <w:szCs w:val="20"/>
          </w:rPr>
          <w:delText>December 6,</w:delText>
        </w:r>
      </w:del>
      <w:ins w:id="3" w:author="Paul" w:date="2016-03-09T03:48:00Z">
        <w:r w:rsidR="00E93B07">
          <w:rPr>
            <w:sz w:val="20"/>
            <w:szCs w:val="20"/>
          </w:rPr>
          <w:t xml:space="preserve">March </w:t>
        </w:r>
      </w:ins>
      <w:ins w:id="4" w:author="Paul" w:date="2016-03-24T10:32:00Z">
        <w:r w:rsidR="00D67D85">
          <w:rPr>
            <w:sz w:val="20"/>
            <w:szCs w:val="20"/>
          </w:rPr>
          <w:t>28</w:t>
        </w:r>
      </w:ins>
      <w:ins w:id="5" w:author="Paul" w:date="2016-03-09T03:48:00Z">
        <w:r w:rsidR="00E93B07">
          <w:rPr>
            <w:sz w:val="20"/>
            <w:szCs w:val="20"/>
          </w:rPr>
          <w:t>,</w:t>
        </w:r>
      </w:ins>
      <w:r w:rsidRPr="00236EBB">
        <w:rPr>
          <w:sz w:val="20"/>
          <w:szCs w:val="20"/>
        </w:rPr>
        <w:t xml:space="preserve"> 201</w:t>
      </w:r>
      <w:ins w:id="6" w:author="Paul" w:date="2016-03-09T03:48:00Z">
        <w:r w:rsidR="00E93B07">
          <w:rPr>
            <w:sz w:val="20"/>
            <w:szCs w:val="20"/>
          </w:rPr>
          <w:t>6</w:t>
        </w:r>
      </w:ins>
      <w:del w:id="7" w:author="Paul" w:date="2016-03-09T03:48:00Z">
        <w:r w:rsidRPr="00236EBB" w:rsidDel="00E93B07">
          <w:rPr>
            <w:sz w:val="20"/>
            <w:szCs w:val="20"/>
          </w:rPr>
          <w:delText>5</w:delText>
        </w:r>
      </w:del>
    </w:p>
    <w:p w14:paraId="388E9FD1" w14:textId="15078797" w:rsidR="00C3132F" w:rsidRPr="00236EBB" w:rsidRDefault="00B25BC1" w:rsidP="00E93B07">
      <w:pPr>
        <w:pStyle w:val="RDAHeading1"/>
      </w:pPr>
      <w:r w:rsidRPr="00236EBB">
        <w:t xml:space="preserve"> </w:t>
      </w:r>
      <w:r w:rsidR="00C3132F" w:rsidRPr="00236EBB">
        <w:t>INTRODUCTION</w:t>
      </w:r>
      <w:r w:rsidRPr="00236EBB">
        <w:t xml:space="preserve">  </w:t>
      </w:r>
    </w:p>
    <w:p w14:paraId="3F06198C" w14:textId="5DACB67D" w:rsidR="000A5865" w:rsidRPr="00236EBB" w:rsidRDefault="000A5865" w:rsidP="00232A15">
      <w:pPr>
        <w:pStyle w:val="RDABodyText1"/>
      </w:pPr>
      <w:r w:rsidRPr="00236EBB">
        <w:t>These Implementation Guidelines for the Principles on the Legal Interoperability of Research Data </w:t>
      </w:r>
      <w:r w:rsidR="00547DA6" w:rsidRPr="00236EBB">
        <w:t xml:space="preserve">(Implementation Guidelines) </w:t>
      </w:r>
      <w:r w:rsidRPr="00236EBB">
        <w:t>provide more detailed information that members of the research community may find helpful in implementing each Principle.</w:t>
      </w:r>
      <w:r w:rsidR="00232A15">
        <w:t xml:space="preserve"> </w:t>
      </w:r>
      <w:r w:rsidRPr="00236EBB">
        <w:t>The</w:t>
      </w:r>
      <w:r w:rsidR="0085597C">
        <w:t>y are expected to</w:t>
      </w:r>
      <w:r w:rsidRPr="00236EBB">
        <w:t xml:space="preserve"> be useful for practitioners </w:t>
      </w:r>
      <w:r w:rsidR="0085597C">
        <w:t>in</w:t>
      </w:r>
      <w:r w:rsidRPr="00236EBB">
        <w:t xml:space="preserve"> achiev</w:t>
      </w:r>
      <w:r w:rsidR="0085597C">
        <w:t>ing</w:t>
      </w:r>
      <w:r w:rsidRPr="00236EBB">
        <w:t xml:space="preserve"> greater legal interoperability of research data</w:t>
      </w:r>
      <w:ins w:id="8" w:author="Paul" w:date="2016-03-30T10:02:00Z">
        <w:r w:rsidR="000764D1">
          <w:t xml:space="preserve">, but they </w:t>
        </w:r>
      </w:ins>
      <w:ins w:id="9" w:author="Paul" w:date="2016-03-30T10:04:00Z">
        <w:r w:rsidR="000764D1">
          <w:t>are</w:t>
        </w:r>
      </w:ins>
      <w:ins w:id="10" w:author="Paul" w:date="2016-03-30T10:02:00Z">
        <w:r w:rsidR="000764D1">
          <w:t xml:space="preserve"> not </w:t>
        </w:r>
      </w:ins>
      <w:ins w:id="11" w:author="Paul" w:date="2016-03-30T10:04:00Z">
        <w:r w:rsidR="000764D1">
          <w:t>a substitute for</w:t>
        </w:r>
      </w:ins>
      <w:ins w:id="12" w:author="Paul" w:date="2016-03-30T10:02:00Z">
        <w:r w:rsidR="000764D1">
          <w:t xml:space="preserve"> legal advice</w:t>
        </w:r>
      </w:ins>
      <w:ins w:id="13" w:author="Paul" w:date="2016-03-09T03:48:00Z">
        <w:r w:rsidR="00E93B07">
          <w:t>.</w:t>
        </w:r>
      </w:ins>
    </w:p>
    <w:p w14:paraId="680EF8AF" w14:textId="2AF6F96E" w:rsidR="00547DA6" w:rsidRPr="00236EBB" w:rsidRDefault="000A5865" w:rsidP="00236EBB">
      <w:pPr>
        <w:ind w:left="0" w:firstLine="0"/>
      </w:pPr>
      <w:r w:rsidRPr="00236EBB">
        <w:t>The following Implementation Guidelines focus on all types of data that are used primarily in publicly funded research in government and academia</w:t>
      </w:r>
      <w:r w:rsidR="00547DA6" w:rsidRPr="00236EBB">
        <w:t xml:space="preserve">. They are organized according to the </w:t>
      </w:r>
      <w:r w:rsidR="0085597C">
        <w:t>six</w:t>
      </w:r>
      <w:r w:rsidR="00547DA6" w:rsidRPr="00236EBB">
        <w:t xml:space="preserve"> Principles and contain sections on </w:t>
      </w:r>
      <w:r w:rsidR="00FF401E" w:rsidRPr="00236EBB">
        <w:t>“</w:t>
      </w:r>
      <w:r w:rsidR="00547DA6" w:rsidRPr="00236EBB">
        <w:t>Definition</w:t>
      </w:r>
      <w:r w:rsidR="00CA361F">
        <w:t>s</w:t>
      </w:r>
      <w:r w:rsidR="00FF401E" w:rsidRPr="00236EBB">
        <w:t xml:space="preserve"> and Discussion</w:t>
      </w:r>
      <w:r w:rsidR="00547DA6" w:rsidRPr="00236EBB">
        <w:t xml:space="preserve"> of Terms</w:t>
      </w:r>
      <w:r w:rsidR="00FF401E" w:rsidRPr="00236EBB">
        <w:t>”</w:t>
      </w:r>
      <w:r w:rsidR="00547DA6" w:rsidRPr="00236EBB">
        <w:t xml:space="preserve"> and </w:t>
      </w:r>
      <w:r w:rsidR="00FF401E" w:rsidRPr="00236EBB">
        <w:t>“</w:t>
      </w:r>
      <w:r w:rsidR="00547DA6" w:rsidRPr="00236EBB">
        <w:t>Guidelines for Implementation</w:t>
      </w:r>
      <w:r w:rsidR="00FF401E" w:rsidRPr="00236EBB">
        <w:t>”</w:t>
      </w:r>
      <w:r w:rsidR="00547DA6" w:rsidRPr="00236EBB">
        <w:t>. The</w:t>
      </w:r>
      <w:r w:rsidR="00232A15">
        <w:t xml:space="preserve"> authoring</w:t>
      </w:r>
      <w:r w:rsidR="00547DA6" w:rsidRPr="00236EBB">
        <w:t xml:space="preserve"> Interest Group</w:t>
      </w:r>
      <w:r w:rsidR="00A426DA">
        <w:rPr>
          <w:rStyle w:val="FootnoteReference"/>
        </w:rPr>
        <w:footnoteReference w:id="1"/>
      </w:r>
      <w:r w:rsidR="00547DA6" w:rsidRPr="00236EBB">
        <w:t xml:space="preserve"> </w:t>
      </w:r>
      <w:r w:rsidR="0085597C">
        <w:t xml:space="preserve">also </w:t>
      </w:r>
      <w:r w:rsidR="00232A15">
        <w:t xml:space="preserve">has </w:t>
      </w:r>
      <w:r w:rsidR="00547DA6" w:rsidRPr="00236EBB">
        <w:t>provide</w:t>
      </w:r>
      <w:r w:rsidR="0085597C">
        <w:t>d</w:t>
      </w:r>
      <w:r w:rsidR="00547DA6" w:rsidRPr="00236EBB">
        <w:t xml:space="preserve"> cross-references to other germane Principles and </w:t>
      </w:r>
      <w:r w:rsidR="0085597C">
        <w:t>to</w:t>
      </w:r>
      <w:r w:rsidR="00547DA6" w:rsidRPr="00236EBB">
        <w:t xml:space="preserve"> key supporting documents</w:t>
      </w:r>
      <w:r w:rsidR="00232A15">
        <w:t xml:space="preserve"> in a Bibliography</w:t>
      </w:r>
      <w:r w:rsidR="00547DA6" w:rsidRPr="00236EBB">
        <w:t>.</w:t>
      </w:r>
      <w:r w:rsidR="0085597C" w:rsidRPr="00236EBB" w:rsidDel="0085597C">
        <w:t xml:space="preserve"> </w:t>
      </w:r>
    </w:p>
    <w:p w14:paraId="29517EE6" w14:textId="45EAF67A" w:rsidR="00557026" w:rsidRPr="00236EBB" w:rsidRDefault="00557026" w:rsidP="00236EBB">
      <w:pPr>
        <w:ind w:left="0" w:firstLine="0"/>
      </w:pPr>
      <w:r w:rsidRPr="00236EBB">
        <w:br w:type="page"/>
      </w:r>
    </w:p>
    <w:p w14:paraId="25EEDC03" w14:textId="77777777" w:rsidR="00557026" w:rsidRPr="00236EBB" w:rsidRDefault="00557026" w:rsidP="00236EBB">
      <w:pPr>
        <w:ind w:left="0" w:firstLine="0"/>
      </w:pPr>
    </w:p>
    <w:p w14:paraId="367DFA9F" w14:textId="7A42A52D" w:rsidR="00557026" w:rsidRPr="00236EBB" w:rsidRDefault="00557026" w:rsidP="00E93B07">
      <w:pPr>
        <w:pStyle w:val="RDAHeading1"/>
      </w:pPr>
    </w:p>
    <w:bookmarkStart w:id="27" w:name="ACCESSREUSE1"/>
    <w:bookmarkStart w:id="28" w:name="PrincipleOne"/>
    <w:bookmarkEnd w:id="27"/>
    <w:bookmarkEnd w:id="28"/>
    <w:p w14:paraId="6BA04A00" w14:textId="2D615D7D" w:rsidR="00013275" w:rsidRPr="00236EBB" w:rsidRDefault="007F7282" w:rsidP="00787068">
      <w:pPr>
        <w:pStyle w:val="RDAHeading2"/>
      </w:pPr>
      <w:r w:rsidRPr="00236EBB">
        <w:rPr>
          <w:noProof/>
        </w:rPr>
        <mc:AlternateContent>
          <mc:Choice Requires="wps">
            <w:drawing>
              <wp:anchor distT="45720" distB="45720" distL="114300" distR="114300" simplePos="0" relativeHeight="251660288" behindDoc="1" locked="0" layoutInCell="1" allowOverlap="1" wp14:anchorId="0712FD7B" wp14:editId="65053D16">
                <wp:simplePos x="0" y="0"/>
                <wp:positionH relativeFrom="margin">
                  <wp:align>left</wp:align>
                </wp:positionH>
                <wp:positionV relativeFrom="paragraph">
                  <wp:posOffset>363855</wp:posOffset>
                </wp:positionV>
                <wp:extent cx="6124575" cy="1390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0650"/>
                        </a:xfrm>
                        <a:prstGeom prst="rect">
                          <a:avLst/>
                        </a:prstGeom>
                        <a:solidFill>
                          <a:schemeClr val="bg1">
                            <a:lumMod val="95000"/>
                          </a:schemeClr>
                        </a:solidFill>
                        <a:ln w="9525">
                          <a:solidFill>
                            <a:srgbClr val="000000"/>
                          </a:solidFill>
                          <a:miter lim="800000"/>
                          <a:headEnd/>
                          <a:tailEnd/>
                        </a:ln>
                      </wps:spPr>
                      <wps:txbx>
                        <w:txbxContent>
                          <w:p w14:paraId="79319F47" w14:textId="77777777" w:rsidR="007D2037" w:rsidRDefault="007D2037" w:rsidP="001F7E71">
                            <w:pPr>
                              <w:pStyle w:val="RDAHeading4"/>
                              <w:rPr>
                                <w:sz w:val="24"/>
                                <w:szCs w:val="24"/>
                              </w:rPr>
                            </w:pPr>
                            <w:r w:rsidRPr="001F7E71">
                              <w:rPr>
                                <w:sz w:val="24"/>
                                <w:szCs w:val="24"/>
                              </w:rPr>
                              <w:t>Principle One: Facilitate the lawful access to and reuse of research data.</w:t>
                            </w:r>
                          </w:p>
                          <w:p w14:paraId="4BE04907" w14:textId="7FB870F5" w:rsidR="007D2037" w:rsidRDefault="007D2037" w:rsidP="001F7E71">
                            <w:pPr>
                              <w:pStyle w:val="RDAHeading4"/>
                            </w:pPr>
                            <w:r w:rsidRPr="00C3132F">
                              <w:t xml:space="preserve"> </w:t>
                            </w:r>
                          </w:p>
                          <w:p w14:paraId="765E775E" w14:textId="77777777" w:rsidR="007D2037" w:rsidRPr="001F7E71" w:rsidRDefault="007D2037" w:rsidP="004B1AC0">
                            <w:pPr>
                              <w:pStyle w:val="RDAHeading4"/>
                              <w:rPr>
                                <w:sz w:val="24"/>
                                <w:szCs w:val="24"/>
                              </w:rPr>
                            </w:pPr>
                            <w:r w:rsidRPr="001F7E71">
                              <w:rPr>
                                <w:sz w:val="24"/>
                                <w:szCs w:val="24"/>
                              </w:rPr>
                              <w:t>Definition and Discussion of Terms</w:t>
                            </w:r>
                          </w:p>
                          <w:p w14:paraId="21164B95" w14:textId="0DBDB630" w:rsidR="007D2037" w:rsidRPr="006B7144" w:rsidRDefault="007D2037" w:rsidP="007F7282">
                            <w:pPr>
                              <w:pStyle w:val="BodyText"/>
                              <w:spacing w:after="40"/>
                              <w:ind w:left="0" w:firstLine="0"/>
                            </w:pPr>
                            <w:r w:rsidRPr="006B7144">
                              <w:t xml:space="preserve">| </w:t>
                            </w:r>
                            <w:hyperlink w:anchor="InteropDataDef" w:history="1">
                              <w:r w:rsidRPr="006B7144">
                                <w:rPr>
                                  <w:rStyle w:val="Hyperlink"/>
                                </w:rPr>
                                <w:t>Interoperability of data</w:t>
                              </w:r>
                            </w:hyperlink>
                            <w:r w:rsidRPr="006B7144">
                              <w:t xml:space="preserve"> |</w:t>
                            </w:r>
                            <w:r>
                              <w:t xml:space="preserve"> Legal interoperability of data |</w:t>
                            </w:r>
                            <w:r w:rsidRPr="006B7144">
                              <w:t xml:space="preserve"> </w:t>
                            </w:r>
                            <w:r>
                              <w:t xml:space="preserve">Public domain | </w:t>
                            </w:r>
                            <w:hyperlink w:anchor="OpenAccessDef" w:history="1">
                              <w:r w:rsidRPr="006B7144">
                                <w:rPr>
                                  <w:rStyle w:val="Hyperlink"/>
                                </w:rPr>
                                <w:t>Open Access</w:t>
                              </w:r>
                            </w:hyperlink>
                            <w:r w:rsidRPr="006B7144">
                              <w:t xml:space="preserve"> | </w:t>
                            </w:r>
                            <w:del w:id="29" w:author="Paul" w:date="2016-03-30T10:47:00Z">
                              <w:r w:rsidDel="009F61BD">
                                <w:fldChar w:fldCharType="begin"/>
                              </w:r>
                              <w:r w:rsidDel="009F61BD">
                                <w:delInstrText xml:space="preserve"> HYPERLINK \l "UnrestrictedUseDef" </w:delInstrText>
                              </w:r>
                              <w:r w:rsidDel="009F61BD">
                                <w:fldChar w:fldCharType="separate"/>
                              </w:r>
                              <w:r w:rsidRPr="006B7144" w:rsidDel="009F61BD">
                                <w:rPr>
                                  <w:rStyle w:val="Hyperlink"/>
                                </w:rPr>
                                <w:delText>Unrestricted reuse</w:delText>
                              </w:r>
                              <w:r w:rsidDel="009F61BD">
                                <w:rPr>
                                  <w:rStyle w:val="Hyperlink"/>
                                </w:rPr>
                                <w:fldChar w:fldCharType="end"/>
                              </w:r>
                              <w:r w:rsidRPr="006B7144" w:rsidDel="009F61BD">
                                <w:delText xml:space="preserve"> | </w:delText>
                              </w:r>
                              <w:r w:rsidDel="009F61BD">
                                <w:fldChar w:fldCharType="begin"/>
                              </w:r>
                              <w:r w:rsidDel="009F61BD">
                                <w:delInstrText xml:space="preserve"> HYPERLINK \l "RightsWaiversDef" </w:delInstrText>
                              </w:r>
                              <w:r w:rsidDel="009F61BD">
                                <w:fldChar w:fldCharType="separate"/>
                              </w:r>
                              <w:r w:rsidRPr="006B7144" w:rsidDel="009F61BD">
                                <w:rPr>
                                  <w:rStyle w:val="Hyperlink"/>
                                </w:rPr>
                                <w:delText xml:space="preserve">Rights waivers </w:delText>
                              </w:r>
                              <w:r w:rsidDel="009F61BD">
                                <w:rPr>
                                  <w:rStyle w:val="Hyperlink"/>
                                </w:rPr>
                                <w:delText>| N</w:delText>
                              </w:r>
                              <w:r w:rsidRPr="006B7144" w:rsidDel="009F61BD">
                                <w:rPr>
                                  <w:rStyle w:val="Hyperlink"/>
                                </w:rPr>
                                <w:delText>on-restrictive licenses</w:delText>
                              </w:r>
                              <w:r w:rsidDel="009F61BD">
                                <w:rPr>
                                  <w:rStyle w:val="Hyperlink"/>
                                </w:rPr>
                                <w:fldChar w:fldCharType="end"/>
                              </w:r>
                              <w:r w:rsidRPr="006B7144" w:rsidDel="009F61BD">
                                <w:delText xml:space="preserve"> </w:delText>
                              </w:r>
                            </w:del>
                            <w:r w:rsidRPr="006B7144">
                              <w:t xml:space="preserve">| </w:t>
                            </w:r>
                            <w:r>
                              <w:t xml:space="preserve">Equity </w:t>
                            </w:r>
                            <w:r w:rsidRPr="006B7144">
                              <w:t>|</w:t>
                            </w:r>
                          </w:p>
                          <w:p w14:paraId="28581A04" w14:textId="265CF489" w:rsidR="007D2037" w:rsidRDefault="007D2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12FD7B" id="_x0000_t202" coordsize="21600,21600" o:spt="202" path="m,l,21600r21600,l21600,xe">
                <v:stroke joinstyle="miter"/>
                <v:path gradientshapeok="t" o:connecttype="rect"/>
              </v:shapetype>
              <v:shape id="Text Box 2" o:spid="_x0000_s1026" type="#_x0000_t202" style="position:absolute;margin-left:0;margin-top:28.65pt;width:482.25pt;height:10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R9OgIAAGoEAAAOAAAAZHJzL2Uyb0RvYy54bWysVNtu2zAMfR+wfxD0vviyJG2MOEWXrsOA&#10;7gK0+wBZlm1hkuhJSuzu60fJSeZub8NeBFGkD8lzSG9vRq3IUVgnwZQ0W6SUCMOhlqYt6ben+zfX&#10;lDjPTM0UGFHSZ+Hoze71q+3QFyKHDlQtLEEQ44qhL2nnfV8kieOd0MwtoBcGnQ1YzTyatk1qywZE&#10;1yrJ03SdDGDr3gIXzuHr3eSku4jfNIL7L03jhCeqpFibj6eNZxXOZLdlRWtZ30l+KoP9QxWaSYNJ&#10;L1B3zDNysPIvKC25BQeNX3DQCTSN5CL2gN1k6R/dPHasF7EXJMf1F5rc/4Pln49fLZF1SfPsihLD&#10;NIr0JEZP3sFI8sDP0LsCwx57DPQjPqPOsVfXPwD/7oiBfcdMK26thaETrMb6svBlMvt0wnEBpBo+&#10;QY1p2MFDBBobqwN5SAdBdNTp+aJNKIXj4zrLl6urFSUcfdnbTbpeRfUSVpw/763zHwRoEi4ltSh+&#10;hGfHB+dDOaw4h4RsDpSs76VS0QgDJ/bKkiPDUanaqUV10Fjr9LZZpek5ZZzPEB5RXyApQ4aSblb5&#10;aiLpRRbbVpcciDYDnIdp6XEplNQlvb4EsSJQ+97UcWQ9k2q6Y1fKnLgO9E5E+7EaT9pVUD8j6xam&#10;4cdlxUsH9iclAw5+Sd2PA7OCEvXRoHKbbLkMmxINpDxHw8491dzDDEeoknpKpuvex+0KnBq4RYUb&#10;GbkPozBVcqoVBzqSd1q+sDFzO0b9/kXsfgEAAP//AwBQSwMEFAAGAAgAAAAhAGiC5IjeAAAABwEA&#10;AA8AAABkcnMvZG93bnJldi54bWxMj0FPwkAUhO8m/IfNI/EmW0GK1L4SovFCYoigB2/b7qNt6L5t&#10;drdQ/73rSY+Tmcx8k29G04kLOd9aRrifJSCIK6tbrhE+jq93jyB8UKxVZ5kQvsnDppjc5CrT9srv&#10;dDmEWsQS9plCaELoMyl91ZBRfmZ74uidrDMqROlqqZ26xnLTyXmSpNKoluNCo3p6bqg6HwaDYN5K&#10;3n3xzmo9HN1LSPeftD4h3k7H7ROIQGP4C8MvfkSHIjKVdmDtRYcQjwSE5WoBIrrr9GEJokSYr9IF&#10;yCKX//mLHwAAAP//AwBQSwECLQAUAAYACAAAACEAtoM4kv4AAADhAQAAEwAAAAAAAAAAAAAAAAAA&#10;AAAAW0NvbnRlbnRfVHlwZXNdLnhtbFBLAQItABQABgAIAAAAIQA4/SH/1gAAAJQBAAALAAAAAAAA&#10;AAAAAAAAAC8BAABfcmVscy8ucmVsc1BLAQItABQABgAIAAAAIQAR1aR9OgIAAGoEAAAOAAAAAAAA&#10;AAAAAAAAAC4CAABkcnMvZTJvRG9jLnhtbFBLAQItABQABgAIAAAAIQBoguSI3gAAAAcBAAAPAAAA&#10;AAAAAAAAAAAAAJQEAABkcnMvZG93bnJldi54bWxQSwUGAAAAAAQABADzAAAAnwUAAAAA&#10;" fillcolor="#f2f2f2 [3052]">
                <v:textbox>
                  <w:txbxContent>
                    <w:p w14:paraId="79319F47" w14:textId="77777777" w:rsidR="00C76253" w:rsidRDefault="00C76253" w:rsidP="001F7E71">
                      <w:pPr>
                        <w:pStyle w:val="RDAHeading4"/>
                        <w:rPr>
                          <w:sz w:val="24"/>
                          <w:szCs w:val="24"/>
                        </w:rPr>
                      </w:pPr>
                      <w:r w:rsidRPr="001F7E71">
                        <w:rPr>
                          <w:sz w:val="24"/>
                          <w:szCs w:val="24"/>
                        </w:rPr>
                        <w:t>Principle One: Facilitate the lawful access to and reuse of research data.</w:t>
                      </w:r>
                    </w:p>
                    <w:p w14:paraId="4BE04907" w14:textId="7FB870F5" w:rsidR="00C76253" w:rsidRDefault="00C76253" w:rsidP="001F7E71">
                      <w:pPr>
                        <w:pStyle w:val="RDAHeading4"/>
                      </w:pPr>
                      <w:r w:rsidRPr="00C3132F">
                        <w:t xml:space="preserve"> </w:t>
                      </w:r>
                    </w:p>
                    <w:p w14:paraId="765E775E" w14:textId="77777777" w:rsidR="00C76253" w:rsidRPr="001F7E71" w:rsidRDefault="00C76253" w:rsidP="004B1AC0">
                      <w:pPr>
                        <w:pStyle w:val="RDAHeading4"/>
                        <w:rPr>
                          <w:sz w:val="24"/>
                          <w:szCs w:val="24"/>
                        </w:rPr>
                      </w:pPr>
                      <w:r w:rsidRPr="001F7E71">
                        <w:rPr>
                          <w:sz w:val="24"/>
                          <w:szCs w:val="24"/>
                        </w:rPr>
                        <w:t>Definition and Discussion of Terms</w:t>
                      </w:r>
                    </w:p>
                    <w:p w14:paraId="21164B95" w14:textId="0DBDB630" w:rsidR="00C76253" w:rsidRPr="006B7144" w:rsidRDefault="00C76253" w:rsidP="007F7282">
                      <w:pPr>
                        <w:pStyle w:val="BodyText"/>
                        <w:spacing w:after="40"/>
                        <w:ind w:left="0" w:firstLine="0"/>
                      </w:pPr>
                      <w:r w:rsidRPr="006B7144">
                        <w:t xml:space="preserve">| </w:t>
                      </w:r>
                      <w:hyperlink w:anchor="InteropDataDef" w:history="1">
                        <w:r w:rsidRPr="006B7144">
                          <w:rPr>
                            <w:rStyle w:val="Hyperlink"/>
                          </w:rPr>
                          <w:t>Interoperability of data</w:t>
                        </w:r>
                      </w:hyperlink>
                      <w:r w:rsidRPr="006B7144">
                        <w:t xml:space="preserve"> |</w:t>
                      </w:r>
                      <w:r>
                        <w:t xml:space="preserve"> Legal interoperability of data |</w:t>
                      </w:r>
                      <w:r w:rsidRPr="006B7144">
                        <w:t xml:space="preserve"> </w:t>
                      </w:r>
                      <w:r>
                        <w:t xml:space="preserve">Public domain | </w:t>
                      </w:r>
                      <w:hyperlink w:anchor="OpenAccessDef" w:history="1">
                        <w:r w:rsidRPr="006B7144">
                          <w:rPr>
                            <w:rStyle w:val="Hyperlink"/>
                          </w:rPr>
                          <w:t>Open Access</w:t>
                        </w:r>
                      </w:hyperlink>
                      <w:r w:rsidRPr="006B7144">
                        <w:t xml:space="preserve"> | </w:t>
                      </w:r>
                      <w:del w:id="29" w:author="Paul" w:date="2016-03-30T10:47:00Z">
                        <w:r w:rsidDel="009F61BD">
                          <w:fldChar w:fldCharType="begin"/>
                        </w:r>
                        <w:r w:rsidDel="009F61BD">
                          <w:delInstrText xml:space="preserve"> HYPERLINK \l "UnrestrictedUseDef" </w:delInstrText>
                        </w:r>
                        <w:r w:rsidDel="009F61BD">
                          <w:fldChar w:fldCharType="separate"/>
                        </w:r>
                        <w:r w:rsidRPr="006B7144" w:rsidDel="009F61BD">
                          <w:rPr>
                            <w:rStyle w:val="Hyperlink"/>
                          </w:rPr>
                          <w:delText>Unrestricted reuse</w:delText>
                        </w:r>
                        <w:r w:rsidDel="009F61BD">
                          <w:rPr>
                            <w:rStyle w:val="Hyperlink"/>
                          </w:rPr>
                          <w:fldChar w:fldCharType="end"/>
                        </w:r>
                        <w:r w:rsidRPr="006B7144" w:rsidDel="009F61BD">
                          <w:delText xml:space="preserve"> | </w:delText>
                        </w:r>
                        <w:r w:rsidDel="009F61BD">
                          <w:fldChar w:fldCharType="begin"/>
                        </w:r>
                        <w:r w:rsidDel="009F61BD">
                          <w:delInstrText xml:space="preserve"> HYPERLINK \l "RightsWaiversDef" </w:delInstrText>
                        </w:r>
                        <w:r w:rsidDel="009F61BD">
                          <w:fldChar w:fldCharType="separate"/>
                        </w:r>
                        <w:r w:rsidRPr="006B7144" w:rsidDel="009F61BD">
                          <w:rPr>
                            <w:rStyle w:val="Hyperlink"/>
                          </w:rPr>
                          <w:delText xml:space="preserve">Rights waivers </w:delText>
                        </w:r>
                        <w:r w:rsidDel="009F61BD">
                          <w:rPr>
                            <w:rStyle w:val="Hyperlink"/>
                          </w:rPr>
                          <w:delText>| N</w:delText>
                        </w:r>
                        <w:r w:rsidRPr="006B7144" w:rsidDel="009F61BD">
                          <w:rPr>
                            <w:rStyle w:val="Hyperlink"/>
                          </w:rPr>
                          <w:delText>on-restrictive licenses</w:delText>
                        </w:r>
                        <w:r w:rsidDel="009F61BD">
                          <w:rPr>
                            <w:rStyle w:val="Hyperlink"/>
                          </w:rPr>
                          <w:fldChar w:fldCharType="end"/>
                        </w:r>
                        <w:r w:rsidRPr="006B7144" w:rsidDel="009F61BD">
                          <w:delText xml:space="preserve"> </w:delText>
                        </w:r>
                      </w:del>
                      <w:r w:rsidRPr="006B7144">
                        <w:t xml:space="preserve">| </w:t>
                      </w:r>
                      <w:r>
                        <w:t xml:space="preserve">Equity </w:t>
                      </w:r>
                      <w:r w:rsidRPr="006B7144">
                        <w:t>|</w:t>
                      </w:r>
                    </w:p>
                    <w:p w14:paraId="28581A04" w14:textId="265CF489" w:rsidR="00C76253" w:rsidRDefault="00C76253"/>
                  </w:txbxContent>
                </v:textbox>
                <w10:wrap type="topAndBottom" anchorx="margin"/>
              </v:shape>
            </w:pict>
          </mc:Fallback>
        </mc:AlternateContent>
      </w:r>
    </w:p>
    <w:p w14:paraId="5DA9FD47" w14:textId="77777777" w:rsidR="00D96C98" w:rsidRDefault="00D96C98" w:rsidP="00236EBB">
      <w:pPr>
        <w:ind w:left="0" w:firstLine="0"/>
      </w:pPr>
    </w:p>
    <w:p w14:paraId="098E9476" w14:textId="5910A256" w:rsidR="00A426DA" w:rsidRPr="001F7E71" w:rsidRDefault="00A426DA" w:rsidP="00236EBB">
      <w:pPr>
        <w:ind w:left="0" w:firstLine="0"/>
        <w:rPr>
          <w:b/>
          <w:sz w:val="24"/>
          <w:szCs w:val="24"/>
        </w:rPr>
      </w:pPr>
      <w:r>
        <w:rPr>
          <w:b/>
          <w:sz w:val="24"/>
          <w:szCs w:val="24"/>
        </w:rPr>
        <w:t>Guidelines for Implementation</w:t>
      </w:r>
    </w:p>
    <w:p w14:paraId="38AEF8A4" w14:textId="290F3A17" w:rsidR="0048682B" w:rsidRDefault="004A45EF" w:rsidP="004A45EF">
      <w:pPr>
        <w:ind w:left="0" w:firstLine="0"/>
        <w:rPr>
          <w:ins w:id="30" w:author="Paul" w:date="2016-03-12T08:47:00Z"/>
        </w:rPr>
      </w:pPr>
      <w:r w:rsidRPr="004115BE">
        <w:t xml:space="preserve"> It is widely recognized that </w:t>
      </w:r>
      <w:ins w:id="31" w:author="Paul" w:date="2016-03-12T08:41:00Z">
        <w:r w:rsidR="0048682B">
          <w:t xml:space="preserve">much of </w:t>
        </w:r>
      </w:ins>
      <w:r w:rsidRPr="004115BE">
        <w:t xml:space="preserve">the value of </w:t>
      </w:r>
      <w:ins w:id="32" w:author="Paul" w:date="2016-03-12T08:41:00Z">
        <w:r w:rsidR="0048682B">
          <w:t xml:space="preserve">public research </w:t>
        </w:r>
      </w:ins>
      <w:r w:rsidRPr="004115BE">
        <w:t xml:space="preserve">data lies in </w:t>
      </w:r>
      <w:ins w:id="33" w:author="Paul" w:date="2016-03-12T08:42:00Z">
        <w:r w:rsidR="0048682B">
          <w:t xml:space="preserve">their </w:t>
        </w:r>
      </w:ins>
      <w:ins w:id="34" w:author="Paul" w:date="2016-03-12T08:49:00Z">
        <w:r w:rsidR="0048682B">
          <w:t xml:space="preserve">broad dissemination and </w:t>
        </w:r>
      </w:ins>
      <w:r w:rsidRPr="004115BE">
        <w:t>reuse</w:t>
      </w:r>
      <w:ins w:id="35" w:author="Paul" w:date="2016-03-12T08:49:00Z">
        <w:r w:rsidR="0048682B">
          <w:t>, particularly on digital networks</w:t>
        </w:r>
      </w:ins>
      <w:r w:rsidRPr="004115BE">
        <w:t xml:space="preserve">. </w:t>
      </w:r>
      <w:ins w:id="36" w:author="Paul" w:date="2016-03-12T08:42:00Z">
        <w:r w:rsidR="0048682B">
          <w:t>There are m</w:t>
        </w:r>
      </w:ins>
      <w:ins w:id="37" w:author="Paul" w:date="2016-03-12T08:41:00Z">
        <w:r w:rsidR="0048682B">
          <w:t>any</w:t>
        </w:r>
      </w:ins>
      <w:ins w:id="38" w:author="Paul" w:date="2016-03-12T08:42:00Z">
        <w:r w:rsidR="0048682B">
          <w:t xml:space="preserve"> justifications for this, whether </w:t>
        </w:r>
      </w:ins>
      <w:ins w:id="39" w:author="Paul" w:date="2016-03-12T08:43:00Z">
        <w:r w:rsidR="0048682B">
          <w:t xml:space="preserve">to improve research and education outcomes, </w:t>
        </w:r>
      </w:ins>
      <w:ins w:id="40" w:author="Paul" w:date="2016-03-12T08:44:00Z">
        <w:r w:rsidR="0048682B">
          <w:t xml:space="preserve">enhance </w:t>
        </w:r>
      </w:ins>
      <w:ins w:id="41" w:author="Paul" w:date="2016-03-12T08:42:00Z">
        <w:r w:rsidR="0048682B">
          <w:t>economic</w:t>
        </w:r>
      </w:ins>
      <w:ins w:id="42" w:author="Paul" w:date="2016-03-12T08:41:00Z">
        <w:r w:rsidR="0048682B">
          <w:t xml:space="preserve"> </w:t>
        </w:r>
      </w:ins>
      <w:ins w:id="43" w:author="Paul" w:date="2016-03-12T08:44:00Z">
        <w:r w:rsidR="0048682B">
          <w:t>returns, promote social welfare goals, or support good governance. Public research data have public good characteristics</w:t>
        </w:r>
      </w:ins>
      <w:ins w:id="44" w:author="Paul" w:date="2016-03-12T08:48:00Z">
        <w:r w:rsidR="0048682B">
          <w:t>,</w:t>
        </w:r>
      </w:ins>
      <w:ins w:id="45" w:author="Paul" w:date="2016-03-12T08:44:00Z">
        <w:r w:rsidR="0048682B">
          <w:t xml:space="preserve"> </w:t>
        </w:r>
      </w:ins>
      <w:ins w:id="46" w:author="Paul" w:date="2016-03-24T10:33:00Z">
        <w:r w:rsidR="00D67D85">
          <w:t xml:space="preserve">and are </w:t>
        </w:r>
      </w:ins>
      <w:ins w:id="47" w:author="Paul" w:date="2016-03-12T08:44:00Z">
        <w:r w:rsidR="0048682B">
          <w:t>often</w:t>
        </w:r>
      </w:ins>
      <w:ins w:id="48" w:author="Paul" w:date="2016-03-12T08:46:00Z">
        <w:r w:rsidR="0048682B">
          <w:t xml:space="preserve"> global public goods</w:t>
        </w:r>
      </w:ins>
      <w:ins w:id="49" w:author="Paul" w:date="2016-03-12T08:47:00Z">
        <w:r w:rsidR="0048682B">
          <w:t>. There is a body of literature that documents and supports these conclusions</w:t>
        </w:r>
      </w:ins>
      <w:ins w:id="50" w:author="Paul" w:date="2016-03-12T08:46:00Z">
        <w:r w:rsidR="0048682B">
          <w:t xml:space="preserve"> (</w:t>
        </w:r>
        <w:proofErr w:type="spellStart"/>
        <w:r w:rsidR="0048682B">
          <w:t>Uhlir</w:t>
        </w:r>
        <w:proofErr w:type="spellEnd"/>
        <w:r w:rsidR="0048682B">
          <w:t xml:space="preserve"> 2015). </w:t>
        </w:r>
      </w:ins>
    </w:p>
    <w:p w14:paraId="5854DE6A" w14:textId="14B6D0BD" w:rsidR="004A45EF" w:rsidRPr="004115BE" w:rsidRDefault="004A45EF" w:rsidP="004A45EF">
      <w:pPr>
        <w:ind w:left="0" w:firstLine="0"/>
      </w:pPr>
      <w:r w:rsidRPr="004115BE">
        <w:t>The ability to</w:t>
      </w:r>
      <w:ins w:id="51" w:author="Paul" w:date="2016-03-12T08:50:00Z">
        <w:r w:rsidR="0048682B">
          <w:t xml:space="preserve"> access and</w:t>
        </w:r>
      </w:ins>
      <w:r w:rsidRPr="004115BE">
        <w:t xml:space="preserve"> reuse data is impaired, however, when there is an absence of clarity about the legal conditions under which the data may be reused and when restrictions are placed on the reuse of datasets. In most circumstances, legal restrictions on reuse run counter to the obligation to make research data publicly available.</w:t>
      </w:r>
    </w:p>
    <w:p w14:paraId="33BBFA00" w14:textId="6575F18B" w:rsidR="004A45EF" w:rsidRPr="004115BE" w:rsidRDefault="004A45EF" w:rsidP="004A45EF">
      <w:pPr>
        <w:ind w:left="0" w:firstLine="0"/>
      </w:pPr>
      <w:commentRangeStart w:id="52"/>
      <w:r w:rsidRPr="004115BE">
        <w:t xml:space="preserve">Restrictions can inhibit reuse to a greater extent than is sometimes realized. </w:t>
      </w:r>
      <w:commentRangeEnd w:id="52"/>
      <w:r w:rsidR="00E3359B">
        <w:rPr>
          <w:rStyle w:val="CommentReference"/>
        </w:rPr>
        <w:commentReference w:id="52"/>
      </w:r>
      <w:r w:rsidRPr="004115BE">
        <w:t>This can be illustrated by analogy to the idea of a ”lowest common denominator”. </w:t>
      </w:r>
      <w:r w:rsidRPr="004115BE" w:rsidDel="004A45EF">
        <w:t xml:space="preserve"> </w:t>
      </w:r>
      <w:r w:rsidRPr="004115BE">
        <w:t xml:space="preserve">When considering the legal restrictions on reuse of datasets, the lowest common denominator means that for a derivative dataset that is the result of the combination of parts of two or more other datasets, the most restrictive terms and conditions of the underlying datasets will be transferred to the entire derivative dataset. In this way, the legal restrictions, perhaps unnecessarily imposed, can have broader, unwanted effects limiting the reuse of derived datasets in which most of the components may </w:t>
      </w:r>
      <w:ins w:id="53" w:author="Paul" w:date="2016-03-12T08:51:00Z">
        <w:r w:rsidR="0048682B">
          <w:t xml:space="preserve">otherwise </w:t>
        </w:r>
      </w:ins>
      <w:r w:rsidRPr="004115BE">
        <w:t>be in the public domain.</w:t>
      </w:r>
    </w:p>
    <w:p w14:paraId="1715D0D2" w14:textId="09AB8FE4" w:rsidR="00A426DA" w:rsidRDefault="007A70DC" w:rsidP="004A45EF">
      <w:pPr>
        <w:ind w:left="0" w:firstLine="0"/>
      </w:pPr>
      <w:del w:id="54" w:author="Paul" w:date="2016-03-30T10:09:00Z">
        <w:r w:rsidDel="000764D1">
          <w:delText>A</w:delText>
        </w:r>
        <w:r w:rsidR="00A426DA" w:rsidRPr="00C3132F" w:rsidDel="000764D1">
          <w:delText xml:space="preserve">ccess to and reuse of research data </w:delText>
        </w:r>
        <w:r w:rsidR="004A45EF" w:rsidDel="000764D1">
          <w:delText xml:space="preserve">thus </w:delText>
        </w:r>
        <w:r w:rsidR="00A426DA" w:rsidRPr="00C3132F" w:rsidDel="000764D1">
          <w:delText xml:space="preserve">should be open and unrestricted </w:delText>
        </w:r>
      </w:del>
      <w:del w:id="55" w:author="Paul" w:date="2016-03-24T10:35:00Z">
        <w:r w:rsidR="00A426DA" w:rsidRPr="00C3132F" w:rsidDel="00D67D85">
          <w:delText>by</w:delText>
        </w:r>
      </w:del>
      <w:del w:id="56" w:author="Paul" w:date="2016-03-30T10:09:00Z">
        <w:r w:rsidR="00A426DA" w:rsidRPr="00C3132F" w:rsidDel="000764D1">
          <w:delText xml:space="preserve"> default</w:delText>
        </w:r>
        <w:r w:rsidR="00C33FCF" w:rsidDel="000764D1">
          <w:delText>,</w:delText>
        </w:r>
        <w:r w:rsidR="00A426DA" w:rsidRPr="00C3132F" w:rsidDel="000764D1">
          <w:delText xml:space="preserve"> or otherwise be granted to users with the fewest limitations possible. </w:delText>
        </w:r>
      </w:del>
      <w:del w:id="57" w:author="Paul" w:date="2016-03-12T08:53:00Z">
        <w:r w:rsidR="00A426DA" w:rsidRPr="00C3132F" w:rsidDel="0048682B">
          <w:delText>Data in the public domai</w:delText>
        </w:r>
        <w:r w:rsidR="00A426DA" w:rsidDel="0048682B">
          <w:delText>n</w:delText>
        </w:r>
        <w:r w:rsidR="00A426DA" w:rsidRPr="00C3132F" w:rsidDel="0048682B">
          <w:delText xml:space="preserve"> ensures that there are no restrictions</w:delText>
        </w:r>
        <w:r w:rsidDel="0048682B">
          <w:delText xml:space="preserve"> and</w:delText>
        </w:r>
        <w:r w:rsidRPr="00C3132F" w:rsidDel="0048682B">
          <w:delText xml:space="preserve"> enable</w:delText>
        </w:r>
        <w:r w:rsidDel="0048682B">
          <w:delText>s</w:delText>
        </w:r>
        <w:r w:rsidRPr="00C3132F" w:rsidDel="0048682B">
          <w:delText xml:space="preserve"> the maximum degree of interoperability</w:delText>
        </w:r>
        <w:r w:rsidDel="0048682B">
          <w:delText>.</w:delText>
        </w:r>
      </w:del>
    </w:p>
    <w:p w14:paraId="06B631FE" w14:textId="1AAFC7B0" w:rsidR="000A5865" w:rsidRPr="00236EBB" w:rsidRDefault="0020751C" w:rsidP="00236EBB">
      <w:pPr>
        <w:ind w:left="0" w:firstLine="0"/>
      </w:pPr>
      <w:proofErr w:type="gramStart"/>
      <w:r w:rsidRPr="00236EBB">
        <w:t>In order to enable the maximum degree of interoperability, and to promote access and reuse</w:t>
      </w:r>
      <w:r w:rsidR="00512B0E">
        <w:t xml:space="preserve"> (including data sharing)</w:t>
      </w:r>
      <w:r w:rsidRPr="00236EBB">
        <w:t xml:space="preserve">, </w:t>
      </w:r>
      <w:r w:rsidR="00512B0E" w:rsidRPr="00236EBB">
        <w:t>the following guidelines for implementation</w:t>
      </w:r>
      <w:r w:rsidR="00512B0E">
        <w:t xml:space="preserve"> can be use</w:t>
      </w:r>
      <w:r w:rsidR="004A45EF">
        <w:t>d</w:t>
      </w:r>
      <w:r w:rsidR="00512B0E">
        <w:t xml:space="preserve"> by an original producer </w:t>
      </w:r>
      <w:r w:rsidR="004A45EF">
        <w:t>or subsequent</w:t>
      </w:r>
      <w:r w:rsidR="00512B0E">
        <w:t xml:space="preserve"> rights holder of research data</w:t>
      </w:r>
      <w:proofErr w:type="gramEnd"/>
      <w:r w:rsidR="00512B0E">
        <w:t>.</w:t>
      </w:r>
    </w:p>
    <w:p w14:paraId="08AB07AC" w14:textId="0872E257" w:rsidR="001F7E71" w:rsidRDefault="004A45EF" w:rsidP="001F7E71">
      <w:pPr>
        <w:pStyle w:val="RDAHeading3"/>
        <w:rPr>
          <w:sz w:val="24"/>
          <w:szCs w:val="24"/>
        </w:rPr>
      </w:pPr>
      <w:r w:rsidRPr="001F7E71" w:rsidDel="004A45EF">
        <w:t xml:space="preserve"> </w:t>
      </w:r>
      <w:proofErr w:type="gramStart"/>
      <w:r w:rsidR="00C842CC" w:rsidRPr="001F7E71">
        <w:rPr>
          <w:sz w:val="24"/>
          <w:szCs w:val="24"/>
        </w:rPr>
        <w:t>[</w:t>
      </w:r>
      <w:r w:rsidR="002D03AF" w:rsidRPr="001F7E71">
        <w:rPr>
          <w:sz w:val="24"/>
          <w:szCs w:val="24"/>
        </w:rPr>
        <w:t xml:space="preserve"> </w:t>
      </w:r>
      <w:r w:rsidR="000B5567" w:rsidRPr="001F7E71">
        <w:rPr>
          <w:sz w:val="24"/>
          <w:szCs w:val="24"/>
        </w:rPr>
        <w:t xml:space="preserve"> </w:t>
      </w:r>
      <w:r w:rsidR="002D03AF" w:rsidRPr="001F7E71">
        <w:rPr>
          <w:sz w:val="24"/>
          <w:szCs w:val="24"/>
        </w:rPr>
        <w:t>]</w:t>
      </w:r>
      <w:proofErr w:type="gramEnd"/>
      <w:r w:rsidR="002D03AF" w:rsidRPr="001F7E71">
        <w:rPr>
          <w:sz w:val="24"/>
          <w:szCs w:val="24"/>
        </w:rPr>
        <w:t xml:space="preserve"> </w:t>
      </w:r>
      <w:r w:rsidR="00C842CC" w:rsidRPr="001F7E71">
        <w:rPr>
          <w:sz w:val="24"/>
          <w:szCs w:val="24"/>
        </w:rPr>
        <w:t>Guideline 1</w:t>
      </w:r>
      <w:r w:rsidR="000B5567" w:rsidRPr="001F7E71">
        <w:rPr>
          <w:sz w:val="24"/>
          <w:szCs w:val="24"/>
        </w:rPr>
        <w:t>A</w:t>
      </w:r>
      <w:r w:rsidR="002D03AF" w:rsidRPr="001F7E71">
        <w:rPr>
          <w:sz w:val="24"/>
          <w:szCs w:val="24"/>
        </w:rPr>
        <w:t>.</w:t>
      </w:r>
      <w:r w:rsidR="002D03AF" w:rsidRPr="000764D1">
        <w:rPr>
          <w:sz w:val="24"/>
          <w:szCs w:val="24"/>
        </w:rPr>
        <w:t xml:space="preserve"> </w:t>
      </w:r>
      <w:ins w:id="58" w:author="Paul" w:date="2016-03-30T10:09:00Z">
        <w:r w:rsidR="000764D1" w:rsidRPr="000764D1">
          <w:rPr>
            <w:sz w:val="24"/>
            <w:szCs w:val="24"/>
            <w:rPrChange w:id="59" w:author="Paul" w:date="2016-03-30T10:10:00Z">
              <w:rPr>
                <w:b w:val="0"/>
              </w:rPr>
            </w:rPrChange>
          </w:rPr>
          <w:t xml:space="preserve">Access to and reuse of research data should be open and unrestricted as a default rule, or otherwise be granted to users with the fewest limitations possible. </w:t>
        </w:r>
      </w:ins>
      <w:r w:rsidR="000B5567" w:rsidRPr="001F7E71">
        <w:rPr>
          <w:sz w:val="24"/>
          <w:szCs w:val="24"/>
        </w:rPr>
        <w:t>The designation of the research dataset in the public domain</w:t>
      </w:r>
      <w:r w:rsidR="00D862CA" w:rsidRPr="001F7E71">
        <w:rPr>
          <w:sz w:val="24"/>
          <w:szCs w:val="24"/>
        </w:rPr>
        <w:t xml:space="preserve"> by the rights holder(s) is the best way to achieve l</w:t>
      </w:r>
      <w:r w:rsidR="000A5865" w:rsidRPr="001F7E71">
        <w:rPr>
          <w:sz w:val="24"/>
          <w:szCs w:val="24"/>
        </w:rPr>
        <w:t>egal interoperability</w:t>
      </w:r>
      <w:r w:rsidR="007D4FAE" w:rsidRPr="001F7E71">
        <w:rPr>
          <w:sz w:val="24"/>
          <w:szCs w:val="24"/>
        </w:rPr>
        <w:t>.</w:t>
      </w:r>
    </w:p>
    <w:p w14:paraId="3DEEE0E8" w14:textId="2452197E" w:rsidR="004115BE" w:rsidRDefault="004115BE" w:rsidP="001F7E71">
      <w:pPr>
        <w:pStyle w:val="RDAHeading3"/>
      </w:pPr>
      <w:r w:rsidRPr="004115BE">
        <w:rPr>
          <w:b w:val="0"/>
        </w:rPr>
        <w:lastRenderedPageBreak/>
        <w:t xml:space="preserve">From a legal perspective, placing data or information in the public domain means that there are no restrictions on their reuse. </w:t>
      </w:r>
      <w:r>
        <w:rPr>
          <w:b w:val="0"/>
        </w:rPr>
        <w:t xml:space="preserve">Research data and other types of information are in the public domain if: </w:t>
      </w:r>
    </w:p>
    <w:p w14:paraId="464C3772" w14:textId="619917C7" w:rsidR="004115BE" w:rsidRPr="001F7E71" w:rsidRDefault="004115BE" w:rsidP="001F7E71">
      <w:pPr>
        <w:pStyle w:val="RDAHeading3"/>
        <w:rPr>
          <w:rFonts w:eastAsia="Times New Roman" w:cs="Times New Roman"/>
          <w:color w:val="222222"/>
        </w:rPr>
      </w:pPr>
      <w:r w:rsidRPr="001F7E71">
        <w:rPr>
          <w:rFonts w:eastAsia="Times New Roman" w:cs="Times New Roman"/>
          <w:b w:val="0"/>
          <w:color w:val="222222"/>
        </w:rPr>
        <w:t>1) </w:t>
      </w:r>
      <w:r>
        <w:rPr>
          <w:rFonts w:eastAsia="Times New Roman" w:cs="Times New Roman"/>
          <w:b w:val="0"/>
          <w:color w:val="222222"/>
        </w:rPr>
        <w:t>T</w:t>
      </w:r>
      <w:r w:rsidRPr="001F7E71">
        <w:rPr>
          <w:rFonts w:eastAsia="Times New Roman" w:cs="Times New Roman"/>
          <w:b w:val="0"/>
          <w:color w:val="222222"/>
        </w:rPr>
        <w:t>he term of copyright protection has expired</w:t>
      </w:r>
      <w:r>
        <w:rPr>
          <w:rFonts w:eastAsia="Times New Roman" w:cs="Times New Roman"/>
          <w:b w:val="0"/>
          <w:color w:val="222222"/>
        </w:rPr>
        <w:t xml:space="preserve">. By international agreement, this is </w:t>
      </w:r>
      <w:r w:rsidRPr="001F7E71">
        <w:rPr>
          <w:rFonts w:eastAsia="Times New Roman" w:cs="Times New Roman"/>
          <w:b w:val="0"/>
          <w:color w:val="222222"/>
        </w:rPr>
        <w:t>the life of the author</w:t>
      </w:r>
      <w:r>
        <w:rPr>
          <w:rFonts w:eastAsia="Times New Roman" w:cs="Times New Roman"/>
          <w:b w:val="0"/>
          <w:color w:val="222222"/>
        </w:rPr>
        <w:t>, plus</w:t>
      </w:r>
      <w:r w:rsidRPr="001F7E71">
        <w:rPr>
          <w:rFonts w:eastAsia="Times New Roman" w:cs="Times New Roman"/>
          <w:b w:val="0"/>
          <w:color w:val="222222"/>
        </w:rPr>
        <w:t xml:space="preserve"> </w:t>
      </w:r>
      <w:r>
        <w:rPr>
          <w:rFonts w:eastAsia="Times New Roman" w:cs="Times New Roman"/>
          <w:b w:val="0"/>
          <w:color w:val="222222"/>
        </w:rPr>
        <w:t>a minimum of 50</w:t>
      </w:r>
      <w:r w:rsidRPr="001F7E71">
        <w:rPr>
          <w:rFonts w:eastAsia="Times New Roman" w:cs="Times New Roman"/>
          <w:b w:val="0"/>
          <w:color w:val="222222"/>
        </w:rPr>
        <w:t xml:space="preserve"> years</w:t>
      </w:r>
      <w:r>
        <w:rPr>
          <w:rFonts w:eastAsia="Times New Roman" w:cs="Times New Roman"/>
          <w:b w:val="0"/>
          <w:color w:val="222222"/>
        </w:rPr>
        <w:t>. In the national legislation of many countries</w:t>
      </w:r>
      <w:r w:rsidRPr="001F7E71">
        <w:rPr>
          <w:rFonts w:eastAsia="Times New Roman" w:cs="Times New Roman"/>
          <w:b w:val="0"/>
          <w:color w:val="222222"/>
        </w:rPr>
        <w:t xml:space="preserve"> </w:t>
      </w:r>
      <w:r>
        <w:rPr>
          <w:rFonts w:eastAsia="Times New Roman" w:cs="Times New Roman"/>
          <w:b w:val="0"/>
          <w:color w:val="222222"/>
        </w:rPr>
        <w:t xml:space="preserve">(including all OEDC countries), the term has been extended to life of the author, plus 70 years. </w:t>
      </w:r>
      <w:ins w:id="60" w:author="Paul" w:date="2016-03-09T04:43:00Z">
        <w:r w:rsidR="00285F1D">
          <w:rPr>
            <w:rFonts w:eastAsia="Times New Roman" w:cs="Times New Roman"/>
            <w:b w:val="0"/>
            <w:color w:val="222222"/>
          </w:rPr>
          <w:t xml:space="preserve">A special rule applies in the United States </w:t>
        </w:r>
      </w:ins>
      <w:del w:id="61" w:author="Paul" w:date="2016-03-09T04:44:00Z">
        <w:r w:rsidDel="00285F1D">
          <w:rPr>
            <w:rFonts w:eastAsia="Times New Roman" w:cs="Times New Roman"/>
            <w:b w:val="0"/>
            <w:color w:val="222222"/>
          </w:rPr>
          <w:delText>I</w:delText>
        </w:r>
      </w:del>
      <w:ins w:id="62" w:author="Paul" w:date="2016-03-09T04:44:00Z">
        <w:r w:rsidR="00285F1D">
          <w:rPr>
            <w:rFonts w:eastAsia="Times New Roman" w:cs="Times New Roman"/>
            <w:b w:val="0"/>
            <w:color w:val="222222"/>
          </w:rPr>
          <w:t>i</w:t>
        </w:r>
      </w:ins>
      <w:r w:rsidRPr="001F7E71">
        <w:rPr>
          <w:rFonts w:eastAsia="Times New Roman" w:cs="Times New Roman"/>
          <w:b w:val="0"/>
          <w:color w:val="222222"/>
        </w:rPr>
        <w:t xml:space="preserve">n the case of "works made for hire" </w:t>
      </w:r>
      <w:r>
        <w:rPr>
          <w:rFonts w:eastAsia="Times New Roman" w:cs="Times New Roman"/>
          <w:b w:val="0"/>
          <w:color w:val="222222"/>
        </w:rPr>
        <w:t xml:space="preserve">(that is, through employment), </w:t>
      </w:r>
      <w:r w:rsidRPr="001F7E71">
        <w:rPr>
          <w:rFonts w:eastAsia="Times New Roman" w:cs="Times New Roman"/>
          <w:b w:val="0"/>
          <w:color w:val="222222"/>
        </w:rPr>
        <w:t>the copyright term is 95 years from the date of first publication or 120 years from the date of its creation, whichever is earliest</w:t>
      </w:r>
      <w:r>
        <w:rPr>
          <w:rFonts w:eastAsia="Times New Roman" w:cs="Times New Roman"/>
          <w:b w:val="0"/>
          <w:color w:val="222222"/>
        </w:rPr>
        <w:t>.</w:t>
      </w:r>
    </w:p>
    <w:p w14:paraId="120BB0A3" w14:textId="02C7A589" w:rsidR="004115BE" w:rsidRDefault="004115BE" w:rsidP="001F7E71">
      <w:pPr>
        <w:shd w:val="clear" w:color="auto" w:fill="FFFFFF"/>
        <w:spacing w:after="200" w:line="240" w:lineRule="auto"/>
        <w:ind w:left="0" w:firstLine="0"/>
        <w:rPr>
          <w:rFonts w:eastAsia="Times New Roman" w:cs="Times New Roman"/>
          <w:color w:val="222222"/>
        </w:rPr>
      </w:pPr>
      <w:r w:rsidRPr="001F7E71">
        <w:rPr>
          <w:rFonts w:eastAsia="Times New Roman" w:cs="Times New Roman"/>
          <w:color w:val="222222"/>
        </w:rPr>
        <w:t xml:space="preserve">2) </w:t>
      </w:r>
      <w:r>
        <w:rPr>
          <w:rFonts w:eastAsia="Times New Roman" w:cs="Times New Roman"/>
          <w:color w:val="222222"/>
        </w:rPr>
        <w:t xml:space="preserve">The material is not copyrightable to begin with, such as a fact of nature, which makes up much of the content of many datasets.  </w:t>
      </w:r>
    </w:p>
    <w:p w14:paraId="42C694DC" w14:textId="0B2973A5" w:rsidR="004115BE" w:rsidRDefault="004115BE" w:rsidP="001F7E71">
      <w:pPr>
        <w:shd w:val="clear" w:color="auto" w:fill="FFFFFF"/>
        <w:spacing w:after="200" w:line="240" w:lineRule="auto"/>
        <w:ind w:left="0" w:firstLine="0"/>
        <w:rPr>
          <w:rFonts w:eastAsia="Times New Roman" w:cs="Times New Roman"/>
          <w:color w:val="222222"/>
        </w:rPr>
      </w:pPr>
      <w:r w:rsidRPr="001F7E71">
        <w:rPr>
          <w:rFonts w:eastAsia="Times New Roman" w:cs="Times New Roman"/>
          <w:color w:val="222222"/>
        </w:rPr>
        <w:t>3)</w:t>
      </w:r>
      <w:r>
        <w:rPr>
          <w:rFonts w:eastAsia="Times New Roman" w:cs="Times New Roman"/>
          <w:color w:val="222222"/>
        </w:rPr>
        <w:t xml:space="preserve"> </w:t>
      </w:r>
      <w:commentRangeStart w:id="63"/>
      <w:r>
        <w:rPr>
          <w:rFonts w:eastAsia="Times New Roman" w:cs="Times New Roman"/>
          <w:color w:val="222222"/>
        </w:rPr>
        <w:t>The rights holder of the dataset waives all rights (copyright and other intellectual property rights) in it in perpetuity.</w:t>
      </w:r>
      <w:commentRangeEnd w:id="63"/>
      <w:r w:rsidR="00A45CA4">
        <w:rPr>
          <w:rStyle w:val="CommentReference"/>
        </w:rPr>
        <w:commentReference w:id="63"/>
      </w:r>
    </w:p>
    <w:p w14:paraId="74FA1C21" w14:textId="009E4E01" w:rsidR="004115BE" w:rsidRPr="001F7E71" w:rsidRDefault="004115BE" w:rsidP="001F7E71">
      <w:pPr>
        <w:shd w:val="clear" w:color="auto" w:fill="FFFFFF"/>
        <w:spacing w:after="200" w:line="240" w:lineRule="auto"/>
        <w:ind w:left="0" w:firstLine="0"/>
        <w:rPr>
          <w:rFonts w:eastAsia="Times New Roman" w:cs="Times New Roman"/>
          <w:color w:val="222222"/>
        </w:rPr>
      </w:pPr>
      <w:r w:rsidRPr="001F7E71">
        <w:rPr>
          <w:rFonts w:eastAsia="Times New Roman" w:cs="Times New Roman"/>
          <w:color w:val="222222"/>
        </w:rPr>
        <w:t xml:space="preserve">4) </w:t>
      </w:r>
      <w:r>
        <w:rPr>
          <w:rFonts w:eastAsia="Times New Roman" w:cs="Times New Roman"/>
          <w:color w:val="222222"/>
        </w:rPr>
        <w:t>The exclusion of the type of information from copyright and other intellectual property rights (</w:t>
      </w:r>
      <w:del w:id="64" w:author="Paul" w:date="2016-03-09T04:46:00Z">
        <w:r w:rsidDel="00285F1D">
          <w:rPr>
            <w:rFonts w:eastAsia="Times New Roman" w:cs="Times New Roman"/>
            <w:color w:val="222222"/>
          </w:rPr>
          <w:delText>called</w:delText>
        </w:r>
      </w:del>
      <w:ins w:id="65" w:author="Paul" w:date="2016-03-09T04:46:00Z">
        <w:r w:rsidR="00285F1D">
          <w:rPr>
            <w:rFonts w:eastAsia="Times New Roman" w:cs="Times New Roman"/>
            <w:color w:val="222222"/>
          </w:rPr>
          <w:t>especially</w:t>
        </w:r>
      </w:ins>
      <w:r>
        <w:rPr>
          <w:rFonts w:eastAsia="Times New Roman" w:cs="Times New Roman"/>
          <w:color w:val="222222"/>
        </w:rPr>
        <w:t xml:space="preserve"> “neighboring rights”) by a government, either through a treaty, an executive agreement, a </w:t>
      </w:r>
      <w:r w:rsidRPr="001F7E71">
        <w:rPr>
          <w:rFonts w:eastAsia="Times New Roman" w:cs="Times New Roman"/>
          <w:color w:val="222222"/>
        </w:rPr>
        <w:t>p</w:t>
      </w:r>
      <w:r>
        <w:rPr>
          <w:rFonts w:eastAsia="Times New Roman" w:cs="Times New Roman"/>
          <w:color w:val="222222"/>
        </w:rPr>
        <w:t>olicy requirement, or by legislation.</w:t>
      </w:r>
    </w:p>
    <w:p w14:paraId="0CAEAC4C" w14:textId="04F4DF26" w:rsidR="004115BE" w:rsidRDefault="004115BE" w:rsidP="00236EBB">
      <w:pPr>
        <w:ind w:left="0" w:firstLine="0"/>
      </w:pPr>
      <w:del w:id="66" w:author="Paul" w:date="2016-03-30T10:29:00Z">
        <w:r w:rsidDel="009F61BD">
          <w:delText>5) In some jurisdictions, the dataset (or other work) is determined to be abandoned (i.e., the Orphan Work Directive in the E.U.</w:delText>
        </w:r>
      </w:del>
      <w:del w:id="67" w:author="Paul" w:date="2016-03-09T04:02:00Z">
        <w:r w:rsidDel="00E93B07">
          <w:delText xml:space="preserve"> – CHECK</w:delText>
        </w:r>
      </w:del>
      <w:del w:id="68" w:author="Paul" w:date="2016-03-30T10:29:00Z">
        <w:r w:rsidDel="009F61BD">
          <w:delText xml:space="preserve">). </w:delText>
        </w:r>
      </w:del>
    </w:p>
    <w:p w14:paraId="73E9F5CE" w14:textId="36BA2BE0" w:rsidR="000B5567" w:rsidRPr="001F7E71" w:rsidRDefault="000B5567" w:rsidP="00236EBB">
      <w:pPr>
        <w:ind w:left="0" w:firstLine="0"/>
        <w:rPr>
          <w:b/>
          <w:sz w:val="24"/>
          <w:szCs w:val="24"/>
        </w:rPr>
      </w:pPr>
      <w:proofErr w:type="gramStart"/>
      <w:r>
        <w:rPr>
          <w:b/>
          <w:sz w:val="24"/>
          <w:szCs w:val="24"/>
        </w:rPr>
        <w:t>[  ]</w:t>
      </w:r>
      <w:proofErr w:type="gramEnd"/>
      <w:r>
        <w:rPr>
          <w:b/>
          <w:sz w:val="24"/>
          <w:szCs w:val="24"/>
        </w:rPr>
        <w:t xml:space="preserve"> Guideline 1B. There is an array of legal instruments that can be used by governments, institutions, or researchers to place research datasets in the public domain.</w:t>
      </w:r>
    </w:p>
    <w:p w14:paraId="29C5A4ED" w14:textId="7151CD62" w:rsidR="004115BE" w:rsidRDefault="004115BE" w:rsidP="00236EBB">
      <w:pPr>
        <w:ind w:left="0" w:firstLine="0"/>
      </w:pPr>
      <w:del w:id="69" w:author="Paul" w:date="2016-03-12T08:55:00Z">
        <w:r w:rsidRPr="004115BE" w:rsidDel="0048682B">
          <w:delText xml:space="preserve"> </w:delText>
        </w:r>
      </w:del>
      <w:del w:id="70" w:author="Paul" w:date="2016-03-30T10:49:00Z">
        <w:r w:rsidRPr="00236EBB" w:rsidDel="009F61BD">
          <w:delText>Where the dataset has been created as a result of public funding, the data should be made available and easily accessible to the greatest extent possible</w:delText>
        </w:r>
        <w:r w:rsidDel="009F61BD">
          <w:delText xml:space="preserve">, which is by placing the dataset in the public domain. </w:delText>
        </w:r>
      </w:del>
      <w:r>
        <w:t xml:space="preserve">Table 1 summarizes what governments can do from the top down and what </w:t>
      </w:r>
      <w:ins w:id="71" w:author="Paul" w:date="2016-03-30T10:49:00Z">
        <w:r w:rsidR="009F61BD">
          <w:t xml:space="preserve">nongovernmental </w:t>
        </w:r>
      </w:ins>
      <w:r>
        <w:t>individual researchers and their institutions can do from the bottom up</w:t>
      </w:r>
      <w:ins w:id="72" w:author="Paul" w:date="2016-03-30T11:04:00Z">
        <w:r w:rsidR="009F61BD">
          <w:t xml:space="preserve"> to promote open data and their legal interoperability</w:t>
        </w:r>
      </w:ins>
      <w:r>
        <w:t>.</w:t>
      </w:r>
    </w:p>
    <w:p w14:paraId="19FA1667" w14:textId="77777777" w:rsidR="001F7E71" w:rsidRDefault="001F7E71" w:rsidP="00236EBB">
      <w:pPr>
        <w:ind w:left="0" w:firstLine="0"/>
      </w:pPr>
    </w:p>
    <w:p w14:paraId="2D998C51" w14:textId="48FCF3DB" w:rsidR="001F7E71" w:rsidRPr="009F61BD" w:rsidRDefault="001F7E71" w:rsidP="001F7E71">
      <w:pPr>
        <w:widowControl w:val="0"/>
        <w:spacing w:after="0" w:line="240" w:lineRule="auto"/>
        <w:ind w:left="0" w:firstLine="0"/>
        <w:rPr>
          <w:rFonts w:eastAsia="Times New Roman" w:cs="Times New Roman"/>
          <w:sz w:val="24"/>
          <w:szCs w:val="24"/>
          <w:rPrChange w:id="73" w:author="Paul" w:date="2016-03-30T10:49:00Z">
            <w:rPr>
              <w:rFonts w:eastAsia="Times New Roman" w:cs="Times New Roman"/>
            </w:rPr>
          </w:rPrChange>
        </w:rPr>
      </w:pPr>
      <w:r w:rsidRPr="009F61BD">
        <w:rPr>
          <w:rFonts w:eastAsia="Times New Roman" w:cs="Times New Roman"/>
          <w:b/>
          <w:bCs/>
          <w:sz w:val="24"/>
          <w:szCs w:val="24"/>
          <w:rPrChange w:id="74" w:author="Paul" w:date="2016-03-30T10:49:00Z">
            <w:rPr>
              <w:rFonts w:eastAsia="Times New Roman" w:cs="Times New Roman"/>
              <w:b/>
              <w:bCs/>
            </w:rPr>
          </w:rPrChange>
        </w:rPr>
        <w:t xml:space="preserve">Table 1: Summary of Legal Mechanisms that Promote </w:t>
      </w:r>
      <w:ins w:id="75" w:author="Paul" w:date="2016-03-30T11:06:00Z">
        <w:r w:rsidR="009F61BD">
          <w:rPr>
            <w:rFonts w:eastAsia="Times New Roman" w:cs="Times New Roman"/>
            <w:b/>
            <w:bCs/>
            <w:sz w:val="24"/>
            <w:szCs w:val="24"/>
          </w:rPr>
          <w:t xml:space="preserve">Open Data and </w:t>
        </w:r>
      </w:ins>
      <w:del w:id="76" w:author="Paul" w:date="2016-03-30T10:50:00Z">
        <w:r w:rsidRPr="009F61BD" w:rsidDel="009F61BD">
          <w:rPr>
            <w:rFonts w:eastAsia="Times New Roman" w:cs="Times New Roman"/>
            <w:b/>
            <w:bCs/>
            <w:sz w:val="24"/>
            <w:szCs w:val="24"/>
            <w:rPrChange w:id="77" w:author="Paul" w:date="2016-03-30T10:49:00Z">
              <w:rPr>
                <w:rFonts w:eastAsia="Times New Roman" w:cs="Times New Roman"/>
                <w:b/>
                <w:bCs/>
              </w:rPr>
            </w:rPrChange>
          </w:rPr>
          <w:delText xml:space="preserve">Open Access and </w:delText>
        </w:r>
      </w:del>
      <w:r w:rsidRPr="009F61BD">
        <w:rPr>
          <w:rFonts w:eastAsia="Times New Roman" w:cs="Times New Roman"/>
          <w:b/>
          <w:bCs/>
          <w:sz w:val="24"/>
          <w:szCs w:val="24"/>
          <w:rPrChange w:id="78" w:author="Paul" w:date="2016-03-30T10:49:00Z">
            <w:rPr>
              <w:rFonts w:eastAsia="Times New Roman" w:cs="Times New Roman"/>
              <w:b/>
              <w:bCs/>
            </w:rPr>
          </w:rPrChange>
        </w:rPr>
        <w:t>Legal Interoperability</w:t>
      </w:r>
      <w:r w:rsidRPr="009F61BD">
        <w:rPr>
          <w:rStyle w:val="FootnoteReference"/>
          <w:rFonts w:eastAsia="Times New Roman" w:cs="Times New Roman"/>
          <w:b/>
          <w:bCs/>
          <w:sz w:val="24"/>
          <w:szCs w:val="24"/>
          <w:rPrChange w:id="79" w:author="Paul" w:date="2016-03-30T10:49:00Z">
            <w:rPr>
              <w:rStyle w:val="FootnoteReference"/>
              <w:rFonts w:eastAsia="Times New Roman" w:cs="Times New Roman"/>
              <w:b/>
              <w:bCs/>
            </w:rPr>
          </w:rPrChange>
        </w:rPr>
        <w:footnoteReference w:id="2"/>
      </w:r>
    </w:p>
    <w:p w14:paraId="76A8DD4F" w14:textId="77777777" w:rsidR="001F7E71" w:rsidRPr="001F7E71" w:rsidRDefault="001F7E71" w:rsidP="001F7E71">
      <w:pPr>
        <w:shd w:val="clear" w:color="auto" w:fill="FFFFFF"/>
        <w:spacing w:after="0" w:line="240" w:lineRule="auto"/>
        <w:ind w:left="0" w:firstLine="0"/>
        <w:rPr>
          <w:rFonts w:eastAsia="Times New Roman" w:cs="Times New Roman"/>
          <w:color w:val="222222"/>
        </w:rPr>
      </w:pPr>
    </w:p>
    <w:tbl>
      <w:tblPr>
        <w:tblW w:w="10260" w:type="dxa"/>
        <w:tblInd w:w="112" w:type="dxa"/>
        <w:tblLayout w:type="fixed"/>
        <w:tblCellMar>
          <w:left w:w="0" w:type="dxa"/>
          <w:right w:w="0" w:type="dxa"/>
        </w:tblCellMar>
        <w:tblLook w:val="01E0" w:firstRow="1" w:lastRow="1" w:firstColumn="1" w:lastColumn="1" w:noHBand="0" w:noVBand="0"/>
        <w:tblPrChange w:id="80" w:author="Paul" w:date="2016-03-12T09:09:00Z">
          <w:tblPr>
            <w:tblW w:w="9243" w:type="dxa"/>
            <w:tblInd w:w="112" w:type="dxa"/>
            <w:tblLayout w:type="fixed"/>
            <w:tblCellMar>
              <w:left w:w="0" w:type="dxa"/>
              <w:right w:w="0" w:type="dxa"/>
            </w:tblCellMar>
            <w:tblLook w:val="01E0" w:firstRow="1" w:lastRow="1" w:firstColumn="1" w:lastColumn="1" w:noHBand="0" w:noVBand="0"/>
          </w:tblPr>
        </w:tblPrChange>
      </w:tblPr>
      <w:tblGrid>
        <w:gridCol w:w="3483"/>
        <w:gridCol w:w="6777"/>
        <w:tblGridChange w:id="81">
          <w:tblGrid>
            <w:gridCol w:w="107"/>
            <w:gridCol w:w="3120"/>
            <w:gridCol w:w="363"/>
            <w:gridCol w:w="5653"/>
            <w:gridCol w:w="1124"/>
          </w:tblGrid>
        </w:tblGridChange>
      </w:tblGrid>
      <w:tr w:rsidR="001F7E71" w:rsidRPr="001F7E71" w14:paraId="065B84E2" w14:textId="77777777" w:rsidTr="0048682B">
        <w:trPr>
          <w:trHeight w:hRule="exact" w:val="597"/>
          <w:trPrChange w:id="82" w:author="Paul" w:date="2016-03-12T09:09:00Z">
            <w:trPr>
              <w:gridAfter w:val="0"/>
              <w:trHeight w:hRule="exact" w:val="383"/>
            </w:trPr>
          </w:trPrChange>
        </w:trPr>
        <w:tc>
          <w:tcPr>
            <w:tcW w:w="3483" w:type="dxa"/>
            <w:tcBorders>
              <w:top w:val="single" w:sz="4" w:space="0" w:color="000000"/>
              <w:left w:val="single" w:sz="4" w:space="0" w:color="000000"/>
              <w:bottom w:val="single" w:sz="4" w:space="0" w:color="000000"/>
              <w:right w:val="single" w:sz="4" w:space="0" w:color="000000"/>
            </w:tcBorders>
            <w:tcPrChange w:id="83"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473F1064" w14:textId="02E33FD0" w:rsidR="001F7E71" w:rsidRPr="001F7E71" w:rsidRDefault="001F7E71" w:rsidP="0048682B">
            <w:pPr>
              <w:widowControl w:val="0"/>
              <w:spacing w:after="0" w:line="240" w:lineRule="auto"/>
              <w:ind w:left="0" w:firstLine="0"/>
              <w:rPr>
                <w:rFonts w:eastAsia="Times New Roman" w:cs="Times New Roman"/>
              </w:rPr>
            </w:pPr>
            <w:del w:id="84" w:author="Paul" w:date="2016-03-12T09:05:00Z">
              <w:r w:rsidRPr="001F7E71" w:rsidDel="0048682B">
                <w:rPr>
                  <w:rFonts w:eastAsia="Times New Roman" w:cs="Times New Roman"/>
                  <w:b/>
                  <w:bCs/>
                </w:rPr>
                <w:delText>Name</w:delText>
              </w:r>
            </w:del>
            <w:ins w:id="85" w:author="Paul" w:date="2016-03-12T09:05:00Z">
              <w:r w:rsidR="0048682B">
                <w:rPr>
                  <w:rFonts w:eastAsia="Times New Roman" w:cs="Times New Roman"/>
                  <w:b/>
                  <w:bCs/>
                </w:rPr>
                <w:t>Type</w:t>
              </w:r>
            </w:ins>
            <w:r w:rsidRPr="001F7E71">
              <w:rPr>
                <w:rFonts w:eastAsia="Times New Roman" w:cs="Times New Roman"/>
                <w:b/>
                <w:bCs/>
              </w:rPr>
              <w:t xml:space="preserve"> of Legal Mechanism</w:t>
            </w:r>
          </w:p>
        </w:tc>
        <w:tc>
          <w:tcPr>
            <w:tcW w:w="6777" w:type="dxa"/>
            <w:tcBorders>
              <w:top w:val="single" w:sz="4" w:space="0" w:color="000000"/>
              <w:left w:val="single" w:sz="4" w:space="0" w:color="000000"/>
              <w:bottom w:val="single" w:sz="4" w:space="0" w:color="000000"/>
              <w:right w:val="single" w:sz="4" w:space="0" w:color="000000"/>
            </w:tcBorders>
            <w:tcPrChange w:id="86"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5964AD5C" w14:textId="77777777"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b/>
                <w:bCs/>
              </w:rPr>
              <w:t>Summary Description</w:t>
            </w:r>
          </w:p>
        </w:tc>
      </w:tr>
      <w:tr w:rsidR="001F7E71" w:rsidRPr="001F7E71" w14:paraId="6D0525E7" w14:textId="77777777" w:rsidTr="0048682B">
        <w:trPr>
          <w:trHeight w:hRule="exact" w:val="597"/>
          <w:trPrChange w:id="87" w:author="Paul" w:date="2016-03-12T09:09:00Z">
            <w:trPr>
              <w:gridAfter w:val="0"/>
              <w:trHeight w:hRule="exact" w:val="383"/>
            </w:trPr>
          </w:trPrChange>
        </w:trPr>
        <w:tc>
          <w:tcPr>
            <w:tcW w:w="10260" w:type="dxa"/>
            <w:gridSpan w:val="2"/>
            <w:tcBorders>
              <w:top w:val="single" w:sz="4" w:space="0" w:color="000000"/>
              <w:left w:val="single" w:sz="4" w:space="0" w:color="000000"/>
              <w:bottom w:val="single" w:sz="4" w:space="0" w:color="000000"/>
              <w:right w:val="single" w:sz="4" w:space="0" w:color="000000"/>
            </w:tcBorders>
            <w:tcPrChange w:id="88" w:author="Paul" w:date="2016-03-12T09:09:00Z">
              <w:tcPr>
                <w:tcW w:w="9243" w:type="dxa"/>
                <w:gridSpan w:val="4"/>
                <w:tcBorders>
                  <w:top w:val="single" w:sz="4" w:space="0" w:color="000000"/>
                  <w:left w:val="single" w:sz="4" w:space="0" w:color="000000"/>
                  <w:bottom w:val="single" w:sz="4" w:space="0" w:color="000000"/>
                  <w:right w:val="single" w:sz="4" w:space="0" w:color="000000"/>
                </w:tcBorders>
              </w:tcPr>
            </w:tcPrChange>
          </w:tcPr>
          <w:p w14:paraId="00057925" w14:textId="49CAEC00" w:rsidR="001F7E71" w:rsidRPr="001F7E71" w:rsidRDefault="001F7E71" w:rsidP="001F7E71">
            <w:pPr>
              <w:widowControl w:val="0"/>
              <w:spacing w:after="0" w:line="240" w:lineRule="auto"/>
              <w:ind w:left="0" w:firstLine="0"/>
              <w:rPr>
                <w:rFonts w:eastAsia="Times New Roman" w:cs="Times New Roman"/>
                <w:b/>
                <w:bCs/>
              </w:rPr>
            </w:pPr>
            <w:r w:rsidRPr="001F7E71">
              <w:rPr>
                <w:rFonts w:eastAsia="Times New Roman" w:cs="Times New Roman"/>
                <w:b/>
                <w:bCs/>
                <w:i/>
              </w:rPr>
              <w:t>A. Government</w:t>
            </w:r>
            <w:ins w:id="89" w:author="Paul" w:date="2016-03-12T09:04:00Z">
              <w:r w:rsidR="0048682B">
                <w:rPr>
                  <w:rFonts w:eastAsia="Times New Roman" w:cs="Times New Roman"/>
                  <w:b/>
                  <w:bCs/>
                  <w:i/>
                </w:rPr>
                <w:t>al</w:t>
              </w:r>
            </w:ins>
            <w:r w:rsidRPr="001F7E71">
              <w:rPr>
                <w:rFonts w:eastAsia="Times New Roman" w:cs="Times New Roman"/>
                <w:b/>
                <w:bCs/>
                <w:i/>
              </w:rPr>
              <w:t xml:space="preserve"> Mechanisms</w:t>
            </w:r>
          </w:p>
        </w:tc>
      </w:tr>
      <w:tr w:rsidR="001F7E71" w:rsidRPr="001F7E71" w14:paraId="6FDD096B" w14:textId="77777777" w:rsidTr="0048682B">
        <w:trPr>
          <w:trHeight w:hRule="exact" w:val="3287"/>
          <w:trPrChange w:id="90" w:author="Paul" w:date="2016-03-12T09:09:00Z">
            <w:trPr>
              <w:gridAfter w:val="0"/>
              <w:trHeight w:hRule="exact" w:val="2107"/>
            </w:trPr>
          </w:trPrChange>
        </w:trPr>
        <w:tc>
          <w:tcPr>
            <w:tcW w:w="3483" w:type="dxa"/>
            <w:tcBorders>
              <w:top w:val="single" w:sz="4" w:space="0" w:color="000000"/>
              <w:left w:val="single" w:sz="4" w:space="0" w:color="000000"/>
              <w:bottom w:val="single" w:sz="4" w:space="0" w:color="000000"/>
              <w:right w:val="single" w:sz="4" w:space="0" w:color="000000"/>
            </w:tcBorders>
            <w:tcPrChange w:id="91"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798C083A" w14:textId="6EFA5700" w:rsidR="001F7E71" w:rsidRPr="001F7E71" w:rsidRDefault="001F7E71" w:rsidP="0048682B">
            <w:pPr>
              <w:widowControl w:val="0"/>
              <w:spacing w:after="0" w:line="240" w:lineRule="auto"/>
              <w:ind w:left="0" w:firstLine="0"/>
              <w:rPr>
                <w:rFonts w:eastAsia="Times New Roman" w:cs="Times New Roman"/>
              </w:rPr>
            </w:pPr>
            <w:r w:rsidRPr="001F7E71">
              <w:rPr>
                <w:rFonts w:eastAsia="Times New Roman" w:cs="Times New Roman"/>
              </w:rPr>
              <w:lastRenderedPageBreak/>
              <w:t>Inter</w:t>
            </w:r>
            <w:del w:id="92" w:author="Paul" w:date="2016-03-12T09:05:00Z">
              <w:r w:rsidRPr="001F7E71" w:rsidDel="0048682B">
                <w:rPr>
                  <w:rFonts w:eastAsia="Times New Roman" w:cs="Times New Roman"/>
                </w:rPr>
                <w:delText>nation</w:delText>
              </w:r>
            </w:del>
            <w:ins w:id="93" w:author="Paul" w:date="2016-03-12T09:05:00Z">
              <w:r w:rsidR="0048682B">
                <w:rPr>
                  <w:rFonts w:eastAsia="Times New Roman" w:cs="Times New Roman"/>
                </w:rPr>
                <w:t>government</w:t>
              </w:r>
            </w:ins>
            <w:r w:rsidRPr="001F7E71">
              <w:rPr>
                <w:rFonts w:eastAsia="Times New Roman" w:cs="Times New Roman"/>
              </w:rPr>
              <w:t xml:space="preserve">al Agreements </w:t>
            </w:r>
          </w:p>
        </w:tc>
        <w:tc>
          <w:tcPr>
            <w:tcW w:w="6777" w:type="dxa"/>
            <w:tcBorders>
              <w:top w:val="single" w:sz="4" w:space="0" w:color="000000"/>
              <w:left w:val="single" w:sz="4" w:space="0" w:color="000000"/>
              <w:bottom w:val="single" w:sz="4" w:space="0" w:color="000000"/>
              <w:right w:val="single" w:sz="4" w:space="0" w:color="000000"/>
            </w:tcBorders>
            <w:tcPrChange w:id="94"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0C2483B2" w14:textId="55C0360E"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t>Governments can enter into treaties or international agreements (multilateral or bilateral) that create binding obligations among governments to exclude government generated or funded data from copyright protection, place research data arising from joint research publicly in the public domain or place data collected in a particular location (i.e., Antarctica) in the public domain.</w:t>
            </w:r>
          </w:p>
        </w:tc>
      </w:tr>
      <w:tr w:rsidR="001F7E71" w:rsidRPr="001F7E71" w14:paraId="2E006085" w14:textId="77777777" w:rsidTr="0048682B">
        <w:trPr>
          <w:trHeight w:hRule="exact" w:val="1546"/>
          <w:trPrChange w:id="95" w:author="Paul" w:date="2016-03-12T09:09:00Z">
            <w:trPr>
              <w:gridAfter w:val="0"/>
              <w:trHeight w:hRule="exact" w:val="991"/>
            </w:trPr>
          </w:trPrChange>
        </w:trPr>
        <w:tc>
          <w:tcPr>
            <w:tcW w:w="3483" w:type="dxa"/>
            <w:tcBorders>
              <w:top w:val="single" w:sz="4" w:space="0" w:color="000000"/>
              <w:left w:val="single" w:sz="4" w:space="0" w:color="000000"/>
              <w:bottom w:val="single" w:sz="4" w:space="0" w:color="000000"/>
              <w:right w:val="single" w:sz="4" w:space="0" w:color="000000"/>
            </w:tcBorders>
            <w:tcPrChange w:id="96"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0DBF5233" w14:textId="0A125E44" w:rsidR="001F7E71" w:rsidRPr="001F7E71" w:rsidRDefault="001F7E71" w:rsidP="0048682B">
            <w:pPr>
              <w:widowControl w:val="0"/>
              <w:spacing w:after="0" w:line="240" w:lineRule="auto"/>
              <w:ind w:left="0" w:firstLine="0"/>
              <w:rPr>
                <w:rFonts w:eastAsia="Times New Roman" w:cs="Times New Roman"/>
              </w:rPr>
            </w:pPr>
            <w:del w:id="97" w:author="Paul" w:date="2016-03-12T09:06:00Z">
              <w:r w:rsidRPr="001F7E71" w:rsidDel="0048682B">
                <w:rPr>
                  <w:rFonts w:eastAsia="Times New Roman" w:cs="Times New Roman"/>
                </w:rPr>
                <w:delText xml:space="preserve">International or </w:delText>
              </w:r>
            </w:del>
            <w:r w:rsidRPr="001F7E71">
              <w:rPr>
                <w:rFonts w:eastAsia="Times New Roman" w:cs="Times New Roman"/>
              </w:rPr>
              <w:t>Intergovernmental Policies</w:t>
            </w:r>
          </w:p>
        </w:tc>
        <w:tc>
          <w:tcPr>
            <w:tcW w:w="6777" w:type="dxa"/>
            <w:tcBorders>
              <w:top w:val="single" w:sz="4" w:space="0" w:color="000000"/>
              <w:left w:val="single" w:sz="4" w:space="0" w:color="000000"/>
              <w:bottom w:val="single" w:sz="4" w:space="0" w:color="000000"/>
              <w:right w:val="single" w:sz="4" w:space="0" w:color="000000"/>
            </w:tcBorders>
            <w:tcPrChange w:id="98"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7FC1199C" w14:textId="2C4A777B"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t>International or intergovernmental organizations can adopt policies to make certain types of publicly funded research data publicly available without restriction on use or reuse.</w:t>
            </w:r>
            <w:ins w:id="99" w:author="Paul" w:date="2016-03-12T08:58:00Z">
              <w:r w:rsidR="0048682B">
                <w:rPr>
                  <w:rFonts w:eastAsia="Times New Roman" w:cs="Times New Roman"/>
                </w:rPr>
                <w:t xml:space="preserve"> </w:t>
              </w:r>
            </w:ins>
          </w:p>
        </w:tc>
      </w:tr>
      <w:tr w:rsidR="001F7E71" w:rsidRPr="001F7E71" w14:paraId="51B4BD1D" w14:textId="77777777" w:rsidTr="0048682B">
        <w:trPr>
          <w:trHeight w:hRule="exact" w:val="2795"/>
          <w:trPrChange w:id="100" w:author="Paul" w:date="2016-03-12T09:09:00Z">
            <w:trPr>
              <w:gridAfter w:val="0"/>
              <w:trHeight w:hRule="exact" w:val="1792"/>
            </w:trPr>
          </w:trPrChange>
        </w:trPr>
        <w:tc>
          <w:tcPr>
            <w:tcW w:w="3483" w:type="dxa"/>
            <w:tcBorders>
              <w:top w:val="single" w:sz="4" w:space="0" w:color="000000"/>
              <w:left w:val="single" w:sz="4" w:space="0" w:color="000000"/>
              <w:bottom w:val="single" w:sz="4" w:space="0" w:color="000000"/>
              <w:right w:val="single" w:sz="4" w:space="0" w:color="000000"/>
            </w:tcBorders>
            <w:tcPrChange w:id="101"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424B65F1" w14:textId="77777777"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t>National Legislation, Regulations, or Policies</w:t>
            </w:r>
          </w:p>
        </w:tc>
        <w:tc>
          <w:tcPr>
            <w:tcW w:w="6777" w:type="dxa"/>
            <w:tcBorders>
              <w:top w:val="single" w:sz="4" w:space="0" w:color="000000"/>
              <w:left w:val="single" w:sz="4" w:space="0" w:color="000000"/>
              <w:bottom w:val="single" w:sz="4" w:space="0" w:color="000000"/>
              <w:right w:val="single" w:sz="4" w:space="0" w:color="000000"/>
            </w:tcBorders>
            <w:tcPrChange w:id="102"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6192A444" w14:textId="0DD14162" w:rsidR="001F7E71" w:rsidRPr="001F7E71" w:rsidRDefault="001F7E71" w:rsidP="0048682B">
            <w:pPr>
              <w:widowControl w:val="0"/>
              <w:spacing w:after="0" w:line="240" w:lineRule="auto"/>
              <w:ind w:left="0" w:firstLine="0"/>
              <w:rPr>
                <w:rFonts w:eastAsia="Times New Roman" w:cs="Times New Roman"/>
              </w:rPr>
            </w:pPr>
            <w:r w:rsidRPr="001F7E71">
              <w:rPr>
                <w:rFonts w:eastAsia="Times New Roman" w:cs="Times New Roman"/>
              </w:rPr>
              <w:t>National governments can enact laws, issue regulations</w:t>
            </w:r>
            <w:ins w:id="103" w:author="Paul" w:date="2016-03-12T09:06:00Z">
              <w:r w:rsidR="0048682B">
                <w:rPr>
                  <w:rFonts w:eastAsia="Times New Roman" w:cs="Times New Roman"/>
                </w:rPr>
                <w:t xml:space="preserve"> at </w:t>
              </w:r>
            </w:ins>
            <w:ins w:id="104" w:author="Paul" w:date="2016-03-12T09:07:00Z">
              <w:r w:rsidR="0048682B">
                <w:rPr>
                  <w:rFonts w:eastAsia="Times New Roman" w:cs="Times New Roman"/>
                </w:rPr>
                <w:t>t</w:t>
              </w:r>
            </w:ins>
            <w:ins w:id="105" w:author="Paul" w:date="2016-03-12T09:06:00Z">
              <w:r w:rsidR="0048682B">
                <w:rPr>
                  <w:rFonts w:eastAsia="Times New Roman" w:cs="Times New Roman"/>
                </w:rPr>
                <w:t xml:space="preserve">he ministerial </w:t>
              </w:r>
            </w:ins>
            <w:ins w:id="106" w:author="Paul" w:date="2016-03-12T09:07:00Z">
              <w:r w:rsidR="0048682B">
                <w:rPr>
                  <w:rFonts w:eastAsia="Times New Roman" w:cs="Times New Roman"/>
                </w:rPr>
                <w:t>level</w:t>
              </w:r>
            </w:ins>
            <w:r w:rsidRPr="001F7E71">
              <w:rPr>
                <w:rFonts w:eastAsia="Times New Roman" w:cs="Times New Roman"/>
              </w:rPr>
              <w:t xml:space="preserve">, or adopt </w:t>
            </w:r>
            <w:ins w:id="107" w:author="Paul" w:date="2016-03-12T09:07:00Z">
              <w:r w:rsidR="0048682B">
                <w:rPr>
                  <w:rFonts w:eastAsia="Times New Roman" w:cs="Times New Roman"/>
                </w:rPr>
                <w:t xml:space="preserve">a broad range of </w:t>
              </w:r>
            </w:ins>
            <w:r w:rsidRPr="001F7E71">
              <w:rPr>
                <w:rFonts w:eastAsia="Times New Roman" w:cs="Times New Roman"/>
              </w:rPr>
              <w:t>policies to place publicly funded research data in the public domain. Government research funding agencies can include requirements in grants or contracts to make resulting research data publicly available without restrictions on use or reuse.</w:t>
            </w:r>
          </w:p>
        </w:tc>
      </w:tr>
      <w:tr w:rsidR="001F7E71" w:rsidRPr="001F7E71" w14:paraId="169F6A67" w14:textId="77777777" w:rsidTr="0048682B">
        <w:trPr>
          <w:trHeight w:hRule="exact" w:val="1648"/>
          <w:trPrChange w:id="108" w:author="Paul" w:date="2016-03-12T09:10:00Z">
            <w:trPr>
              <w:gridAfter w:val="0"/>
              <w:trHeight w:hRule="exact" w:val="460"/>
            </w:trPr>
          </w:trPrChange>
        </w:trPr>
        <w:tc>
          <w:tcPr>
            <w:tcW w:w="10260" w:type="dxa"/>
            <w:gridSpan w:val="2"/>
            <w:tcBorders>
              <w:top w:val="single" w:sz="4" w:space="0" w:color="000000"/>
              <w:left w:val="single" w:sz="4" w:space="0" w:color="000000"/>
              <w:bottom w:val="single" w:sz="4" w:space="0" w:color="000000"/>
              <w:right w:val="single" w:sz="4" w:space="0" w:color="000000"/>
            </w:tcBorders>
            <w:tcPrChange w:id="109" w:author="Paul" w:date="2016-03-12T09:10:00Z">
              <w:tcPr>
                <w:tcW w:w="9243" w:type="dxa"/>
                <w:gridSpan w:val="4"/>
                <w:tcBorders>
                  <w:top w:val="single" w:sz="4" w:space="0" w:color="000000"/>
                  <w:left w:val="single" w:sz="4" w:space="0" w:color="000000"/>
                  <w:bottom w:val="single" w:sz="4" w:space="0" w:color="000000"/>
                  <w:right w:val="single" w:sz="4" w:space="0" w:color="000000"/>
                </w:tcBorders>
              </w:tcPr>
            </w:tcPrChange>
          </w:tcPr>
          <w:p w14:paraId="08AEC192" w14:textId="77BF1CD8" w:rsidR="001F7E71" w:rsidRDefault="001F7E71" w:rsidP="001F7E71">
            <w:pPr>
              <w:widowControl w:val="0"/>
              <w:spacing w:after="0" w:line="240" w:lineRule="auto"/>
              <w:ind w:left="0" w:firstLine="0"/>
              <w:rPr>
                <w:ins w:id="110" w:author="Paul" w:date="2016-03-12T09:00:00Z"/>
                <w:rFonts w:eastAsia="Times New Roman" w:cs="Times New Roman"/>
              </w:rPr>
            </w:pPr>
            <w:r w:rsidRPr="001F7E71">
              <w:rPr>
                <w:rFonts w:eastAsia="Times New Roman" w:cs="Times New Roman"/>
                <w:b/>
                <w:i/>
              </w:rPr>
              <w:t xml:space="preserve">B. </w:t>
            </w:r>
            <w:del w:id="111" w:author="Paul" w:date="2016-03-12T09:03:00Z">
              <w:r w:rsidRPr="001F7E71" w:rsidDel="0048682B">
                <w:rPr>
                  <w:rFonts w:eastAsia="Times New Roman" w:cs="Times New Roman"/>
                  <w:b/>
                  <w:i/>
                </w:rPr>
                <w:delText>Private Law Equivalent</w:delText>
              </w:r>
            </w:del>
            <w:ins w:id="112" w:author="Paul" w:date="2016-03-12T09:03:00Z">
              <w:r w:rsidR="0048682B">
                <w:rPr>
                  <w:rFonts w:eastAsia="Times New Roman" w:cs="Times New Roman"/>
                  <w:b/>
                  <w:i/>
                </w:rPr>
                <w:t>Nongovernmental</w:t>
              </w:r>
            </w:ins>
            <w:commentRangeStart w:id="113"/>
            <w:r w:rsidRPr="001F7E71">
              <w:rPr>
                <w:rFonts w:eastAsia="Times New Roman" w:cs="Times New Roman"/>
                <w:b/>
                <w:i/>
              </w:rPr>
              <w:t xml:space="preserve"> Mechanisms</w:t>
            </w:r>
            <w:commentRangeEnd w:id="113"/>
            <w:r w:rsidR="008F7918">
              <w:rPr>
                <w:rStyle w:val="CommentReference"/>
              </w:rPr>
              <w:commentReference w:id="113"/>
            </w:r>
          </w:p>
          <w:p w14:paraId="1DC7D768" w14:textId="77777777" w:rsidR="0048682B" w:rsidRPr="0048682B" w:rsidRDefault="0048682B" w:rsidP="009F61BD">
            <w:pPr>
              <w:widowControl w:val="0"/>
              <w:spacing w:after="0" w:line="240" w:lineRule="auto"/>
              <w:ind w:left="0" w:firstLine="0"/>
              <w:rPr>
                <w:rFonts w:eastAsia="Times New Roman" w:cs="Times New Roman"/>
                <w:rPrChange w:id="114" w:author="Paul" w:date="2016-03-12T08:59:00Z">
                  <w:rPr>
                    <w:rFonts w:eastAsia="Times New Roman" w:cs="Times New Roman"/>
                    <w:b/>
                    <w:i/>
                    <w:sz w:val="20"/>
                    <w:szCs w:val="20"/>
                  </w:rPr>
                </w:rPrChange>
              </w:rPr>
            </w:pPr>
          </w:p>
        </w:tc>
      </w:tr>
      <w:tr w:rsidR="001F7E71" w:rsidRPr="001F7E71" w14:paraId="16757198" w14:textId="77777777" w:rsidTr="0048682B">
        <w:trPr>
          <w:trHeight w:hRule="exact" w:val="1612"/>
          <w:trPrChange w:id="115" w:author="Paul" w:date="2016-03-12T09:09:00Z">
            <w:trPr>
              <w:gridAfter w:val="0"/>
              <w:trHeight w:hRule="exact" w:val="1792"/>
            </w:trPr>
          </w:trPrChange>
        </w:trPr>
        <w:tc>
          <w:tcPr>
            <w:tcW w:w="3483" w:type="dxa"/>
            <w:tcBorders>
              <w:top w:val="single" w:sz="4" w:space="0" w:color="000000"/>
              <w:left w:val="single" w:sz="4" w:space="0" w:color="000000"/>
              <w:bottom w:val="single" w:sz="4" w:space="0" w:color="000000"/>
              <w:right w:val="single" w:sz="4" w:space="0" w:color="000000"/>
            </w:tcBorders>
            <w:tcPrChange w:id="116"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7CC1BF0A" w14:textId="180F547A"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t xml:space="preserve">Creative Commons Public Domain Mark </w:t>
            </w:r>
            <w:ins w:id="117" w:author="Paul" w:date="2016-03-30T11:02:00Z">
              <w:r w:rsidR="009F61BD" w:rsidRPr="009F61BD">
                <w:rPr>
                  <w:rFonts w:eastAsia="Times New Roman" w:cs="Times New Roman"/>
                </w:rPr>
                <w:t>(</w:t>
              </w:r>
            </w:ins>
            <w:ins w:id="118" w:author="Paul" w:date="2016-03-30T11:03:00Z">
              <w:r w:rsidR="009F61BD" w:rsidRPr="009F61BD">
                <w:rPr>
                  <w:rFonts w:cs="Times New Roman"/>
                  <w:rPrChange w:id="119" w:author="Paul" w:date="2016-03-30T11:04:00Z">
                    <w:rPr>
                      <w:rFonts w:ascii="Times New Roman" w:hAnsi="Times New Roman" w:cs="Times New Roman"/>
                    </w:rPr>
                  </w:rPrChange>
                </w:rPr>
                <w:t>http://creativecommons.org/choose/mark/</w:t>
              </w:r>
            </w:ins>
            <w:ins w:id="120" w:author="Paul" w:date="2016-03-30T11:04:00Z">
              <w:r w:rsidR="009F61BD" w:rsidRPr="009F61BD">
                <w:rPr>
                  <w:rFonts w:cs="Times New Roman"/>
                  <w:rPrChange w:id="121" w:author="Paul" w:date="2016-03-30T11:04:00Z">
                    <w:rPr>
                      <w:rFonts w:ascii="Times New Roman" w:hAnsi="Times New Roman" w:cs="Times New Roman"/>
                    </w:rPr>
                  </w:rPrChange>
                </w:rPr>
                <w:t>)</w:t>
              </w:r>
            </w:ins>
          </w:p>
        </w:tc>
        <w:tc>
          <w:tcPr>
            <w:tcW w:w="6777" w:type="dxa"/>
            <w:tcBorders>
              <w:top w:val="single" w:sz="4" w:space="0" w:color="000000"/>
              <w:left w:val="single" w:sz="4" w:space="0" w:color="000000"/>
              <w:bottom w:val="single" w:sz="4" w:space="0" w:color="000000"/>
              <w:right w:val="single" w:sz="4" w:space="0" w:color="000000"/>
            </w:tcBorders>
            <w:tcPrChange w:id="122"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2FCAE9BB" w14:textId="1D3F289F" w:rsidR="001F7E71" w:rsidRPr="001F7E71" w:rsidRDefault="001F7E71" w:rsidP="009F61BD">
            <w:pPr>
              <w:widowControl w:val="0"/>
              <w:spacing w:after="0" w:line="240" w:lineRule="auto"/>
              <w:ind w:left="0" w:firstLine="0"/>
              <w:rPr>
                <w:rFonts w:eastAsia="Times New Roman" w:cs="Times New Roman"/>
              </w:rPr>
            </w:pPr>
            <w:r w:rsidRPr="001F7E71">
              <w:rPr>
                <w:rFonts w:eastAsia="Times New Roman" w:cs="Times New Roman"/>
              </w:rPr>
              <w:t xml:space="preserve">The CC Public Domain Mark is used to mark datasets over which copyright has expired, and thus are already in the public domain, enabling their more ready identification in global web searches. Except for </w:t>
            </w:r>
            <w:ins w:id="123" w:author="Paul" w:date="2016-03-30T10:52:00Z">
              <w:r w:rsidR="009F61BD">
                <w:rPr>
                  <w:rFonts w:eastAsia="Times New Roman" w:cs="Times New Roman"/>
                </w:rPr>
                <w:t>data arising in the public d</w:t>
              </w:r>
            </w:ins>
            <w:ins w:id="124" w:author="Paul" w:date="2016-03-30T10:53:00Z">
              <w:r w:rsidR="009F61BD">
                <w:rPr>
                  <w:rFonts w:eastAsia="Times New Roman" w:cs="Times New Roman"/>
                </w:rPr>
                <w:t>o</w:t>
              </w:r>
            </w:ins>
            <w:ins w:id="125" w:author="Paul" w:date="2016-03-30T10:52:00Z">
              <w:r w:rsidR="009F61BD">
                <w:rPr>
                  <w:rFonts w:eastAsia="Times New Roman" w:cs="Times New Roman"/>
                </w:rPr>
                <w:t>main (e.</w:t>
              </w:r>
            </w:ins>
            <w:ins w:id="126" w:author="Paul" w:date="2016-03-30T10:53:00Z">
              <w:r w:rsidR="009F61BD">
                <w:rPr>
                  <w:rFonts w:eastAsia="Times New Roman" w:cs="Times New Roman"/>
                </w:rPr>
                <w:t>g.</w:t>
              </w:r>
            </w:ins>
            <w:ins w:id="127" w:author="Paul" w:date="2016-03-30T10:52:00Z">
              <w:r w:rsidR="009F61BD">
                <w:rPr>
                  <w:rFonts w:eastAsia="Times New Roman" w:cs="Times New Roman"/>
                </w:rPr>
                <w:t xml:space="preserve">, facts) and </w:t>
              </w:r>
            </w:ins>
            <w:r w:rsidRPr="001F7E71">
              <w:rPr>
                <w:rFonts w:eastAsia="Times New Roman" w:cs="Times New Roman"/>
              </w:rPr>
              <w:t>datasets in historic documents</w:t>
            </w:r>
            <w:ins w:id="128" w:author="Paul" w:date="2016-03-12T09:37:00Z">
              <w:r w:rsidR="0048682B">
                <w:rPr>
                  <w:rFonts w:eastAsia="Times New Roman" w:cs="Times New Roman"/>
                </w:rPr>
                <w:t xml:space="preserve"> that have been digitized</w:t>
              </w:r>
            </w:ins>
            <w:r w:rsidRPr="001F7E71">
              <w:rPr>
                <w:rFonts w:eastAsia="Times New Roman" w:cs="Times New Roman"/>
              </w:rPr>
              <w:t>, few datasets should likely have this mark applied.</w:t>
            </w:r>
          </w:p>
        </w:tc>
      </w:tr>
      <w:tr w:rsidR="001F7E71" w:rsidRPr="001F7E71" w14:paraId="01154F90" w14:textId="77777777" w:rsidTr="0048682B">
        <w:trPr>
          <w:trHeight w:hRule="exact" w:val="1405"/>
          <w:trPrChange w:id="129" w:author="Paul" w:date="2016-03-12T09:09:00Z">
            <w:trPr>
              <w:gridAfter w:val="0"/>
              <w:trHeight w:hRule="exact" w:val="901"/>
            </w:trPr>
          </w:trPrChange>
        </w:trPr>
        <w:tc>
          <w:tcPr>
            <w:tcW w:w="3483" w:type="dxa"/>
            <w:tcBorders>
              <w:top w:val="single" w:sz="4" w:space="0" w:color="000000"/>
              <w:left w:val="single" w:sz="4" w:space="0" w:color="000000"/>
              <w:bottom w:val="single" w:sz="4" w:space="0" w:color="000000"/>
              <w:right w:val="single" w:sz="4" w:space="0" w:color="000000"/>
            </w:tcBorders>
            <w:tcPrChange w:id="130"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329392B6" w14:textId="35DECA6D"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t>Creative Commons No Rights Reserved Instrument (CC0</w:t>
            </w:r>
            <w:ins w:id="131" w:author="Paul" w:date="2016-03-30T10:58:00Z">
              <w:r w:rsidR="009F61BD">
                <w:rPr>
                  <w:rFonts w:eastAsia="Times New Roman" w:cs="Times New Roman"/>
                </w:rPr>
                <w:t xml:space="preserve">, </w:t>
              </w:r>
            </w:ins>
            <w:ins w:id="132" w:author="Paul" w:date="2016-03-30T10:59:00Z">
              <w:r w:rsidR="009F61BD">
                <w:rPr>
                  <w:rFonts w:cs="Times New Roman"/>
                </w:rPr>
                <w:fldChar w:fldCharType="begin"/>
              </w:r>
              <w:r w:rsidR="009F61BD">
                <w:rPr>
                  <w:rFonts w:cs="Times New Roman"/>
                </w:rPr>
                <w:instrText xml:space="preserve"> HYPERLINK "</w:instrText>
              </w:r>
            </w:ins>
            <w:ins w:id="133" w:author="Paul" w:date="2016-03-30T10:58:00Z">
              <w:r w:rsidR="009F61BD" w:rsidRPr="009F61BD">
                <w:rPr>
                  <w:rFonts w:cs="Times New Roman"/>
                  <w:rPrChange w:id="134" w:author="Paul" w:date="2016-03-30T10:58:00Z">
                    <w:rPr>
                      <w:rFonts w:ascii="Times New Roman" w:hAnsi="Times New Roman" w:cs="Times New Roman"/>
                    </w:rPr>
                  </w:rPrChange>
                </w:rPr>
                <w:instrText>http://creativecommons.org/choose/zero/</w:instrText>
              </w:r>
            </w:ins>
            <w:ins w:id="135" w:author="Paul" w:date="2016-03-30T10:59:00Z">
              <w:r w:rsidR="009F61BD">
                <w:rPr>
                  <w:rFonts w:cs="Times New Roman"/>
                </w:rPr>
                <w:instrText xml:space="preserve">" </w:instrText>
              </w:r>
              <w:r w:rsidR="009F61BD">
                <w:rPr>
                  <w:rFonts w:cs="Times New Roman"/>
                </w:rPr>
                <w:fldChar w:fldCharType="separate"/>
              </w:r>
            </w:ins>
            <w:ins w:id="136" w:author="Paul" w:date="2016-03-30T10:58:00Z">
              <w:r w:rsidR="009F61BD" w:rsidRPr="00C05537">
                <w:rPr>
                  <w:rStyle w:val="Hyperlink"/>
                  <w:rPrChange w:id="137" w:author="Paul" w:date="2016-03-30T10:58:00Z">
                    <w:rPr>
                      <w:rFonts w:ascii="Times New Roman" w:hAnsi="Times New Roman" w:cs="Times New Roman"/>
                    </w:rPr>
                  </w:rPrChange>
                </w:rPr>
                <w:t>http://creativecommons.org/choose/zero/</w:t>
              </w:r>
            </w:ins>
            <w:ins w:id="138" w:author="Paul" w:date="2016-03-30T10:59:00Z">
              <w:r w:rsidR="009F61BD">
                <w:rPr>
                  <w:rFonts w:cs="Times New Roman"/>
                </w:rPr>
                <w:fldChar w:fldCharType="end"/>
              </w:r>
            </w:ins>
            <w:proofErr w:type="gramStart"/>
            <w:r w:rsidRPr="001F7E71">
              <w:rPr>
                <w:rFonts w:eastAsia="Times New Roman" w:cs="Times New Roman"/>
              </w:rPr>
              <w:t xml:space="preserve">)  </w:t>
            </w:r>
            <w:proofErr w:type="gramEnd"/>
          </w:p>
        </w:tc>
        <w:tc>
          <w:tcPr>
            <w:tcW w:w="6777" w:type="dxa"/>
            <w:tcBorders>
              <w:top w:val="single" w:sz="4" w:space="0" w:color="000000"/>
              <w:left w:val="single" w:sz="4" w:space="0" w:color="000000"/>
              <w:bottom w:val="single" w:sz="4" w:space="0" w:color="000000"/>
              <w:right w:val="single" w:sz="4" w:space="0" w:color="000000"/>
            </w:tcBorders>
            <w:tcPrChange w:id="139"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62701653" w14:textId="5E2DF467" w:rsidR="001F7E71" w:rsidRPr="001F7E71" w:rsidRDefault="001F7E71" w:rsidP="009F61BD">
            <w:pPr>
              <w:widowControl w:val="0"/>
              <w:spacing w:after="0" w:line="240" w:lineRule="auto"/>
              <w:ind w:left="0" w:firstLine="0"/>
              <w:rPr>
                <w:rFonts w:eastAsia="Times New Roman" w:cs="Times New Roman"/>
              </w:rPr>
            </w:pPr>
            <w:r w:rsidRPr="001F7E71">
              <w:rPr>
                <w:rFonts w:eastAsia="Times New Roman" w:cs="Times New Roman"/>
              </w:rPr>
              <w:t>To the extent possible under law across the world, the person or authority that associates CC0 with the work waives all copyright and related or neighboring rights to the work</w:t>
            </w:r>
            <w:ins w:id="140" w:author="Paul" w:date="2016-03-30T11:02:00Z">
              <w:r w:rsidR="009F61BD">
                <w:rPr>
                  <w:rFonts w:eastAsia="Times New Roman" w:cs="Times New Roman"/>
                </w:rPr>
                <w:t>,</w:t>
              </w:r>
            </w:ins>
            <w:ins w:id="141" w:author="Paul" w:date="2016-03-09T04:48:00Z">
              <w:r w:rsidR="00285F1D">
                <w:rPr>
                  <w:rFonts w:eastAsia="Times New Roman" w:cs="Times New Roman"/>
                </w:rPr>
                <w:t xml:space="preserve"> such as the EU </w:t>
              </w:r>
            </w:ins>
            <w:ins w:id="142" w:author="Paul" w:date="2016-03-09T04:49:00Z">
              <w:r w:rsidR="00285F1D">
                <w:rPr>
                  <w:rFonts w:eastAsia="Times New Roman" w:cs="Times New Roman"/>
                </w:rPr>
                <w:t>d</w:t>
              </w:r>
            </w:ins>
            <w:ins w:id="143" w:author="Paul" w:date="2016-03-09T04:48:00Z">
              <w:r w:rsidR="00285F1D">
                <w:rPr>
                  <w:rFonts w:eastAsia="Times New Roman" w:cs="Times New Roman"/>
                </w:rPr>
                <w:t>atabase right</w:t>
              </w:r>
            </w:ins>
            <w:r w:rsidRPr="001F7E71">
              <w:rPr>
                <w:rFonts w:eastAsia="Times New Roman" w:cs="Times New Roman"/>
              </w:rPr>
              <w:t>.</w:t>
            </w:r>
            <w:del w:id="144" w:author="Paul" w:date="2016-03-30T11:02:00Z">
              <w:r w:rsidRPr="001F7E71" w:rsidDel="009F61BD">
                <w:rPr>
                  <w:rFonts w:eastAsia="Times New Roman" w:cs="Times New Roman"/>
                  <w:vertAlign w:val="superscript"/>
                </w:rPr>
                <w:footnoteReference w:id="3"/>
              </w:r>
            </w:del>
          </w:p>
        </w:tc>
      </w:tr>
      <w:tr w:rsidR="001F7E71" w:rsidRPr="001F7E71" w14:paraId="074BC38C" w14:textId="77777777" w:rsidTr="0048682B">
        <w:trPr>
          <w:trHeight w:hRule="exact" w:val="1117"/>
          <w:trPrChange w:id="150" w:author="Paul" w:date="2016-03-12T09:09:00Z">
            <w:trPr>
              <w:gridAfter w:val="0"/>
              <w:trHeight w:hRule="exact" w:val="1162"/>
            </w:trPr>
          </w:trPrChange>
        </w:trPr>
        <w:tc>
          <w:tcPr>
            <w:tcW w:w="3483" w:type="dxa"/>
            <w:tcBorders>
              <w:top w:val="single" w:sz="4" w:space="0" w:color="000000"/>
              <w:left w:val="single" w:sz="4" w:space="0" w:color="000000"/>
              <w:bottom w:val="single" w:sz="4" w:space="0" w:color="000000"/>
              <w:right w:val="single" w:sz="4" w:space="0" w:color="000000"/>
            </w:tcBorders>
            <w:tcPrChange w:id="151" w:author="Paul" w:date="2016-03-12T09:09:00Z">
              <w:tcPr>
                <w:tcW w:w="3227" w:type="dxa"/>
                <w:gridSpan w:val="2"/>
                <w:tcBorders>
                  <w:top w:val="single" w:sz="4" w:space="0" w:color="000000"/>
                  <w:left w:val="single" w:sz="4" w:space="0" w:color="000000"/>
                  <w:bottom w:val="single" w:sz="4" w:space="0" w:color="000000"/>
                  <w:right w:val="single" w:sz="4" w:space="0" w:color="000000"/>
                </w:tcBorders>
              </w:tcPr>
            </w:tcPrChange>
          </w:tcPr>
          <w:p w14:paraId="2999FFE3" w14:textId="7369759A"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lastRenderedPageBreak/>
              <w:t>Open Data Commons Public Domain Dedication and License (PDDL</w:t>
            </w:r>
            <w:ins w:id="152" w:author="Paul" w:date="2016-03-30T10:56:00Z">
              <w:r w:rsidR="009F61BD">
                <w:rPr>
                  <w:rFonts w:eastAsia="Times New Roman" w:cs="Times New Roman"/>
                </w:rPr>
                <w:t xml:space="preserve">, </w:t>
              </w:r>
              <w:r w:rsidR="009F61BD" w:rsidRPr="009F61BD">
                <w:rPr>
                  <w:rFonts w:cs="Times New Roman"/>
                  <w:rPrChange w:id="153" w:author="Paul" w:date="2016-03-30T10:57:00Z">
                    <w:rPr>
                      <w:rFonts w:ascii="Times New Roman" w:hAnsi="Times New Roman" w:cs="Times New Roman"/>
                    </w:rPr>
                  </w:rPrChange>
                </w:rPr>
                <w:t>http://www.opendatacommons.org/licenses/pddl/1-0/</w:t>
              </w:r>
            </w:ins>
            <w:r w:rsidRPr="001F7E71">
              <w:rPr>
                <w:rFonts w:eastAsia="Times New Roman" w:cs="Times New Roman"/>
              </w:rPr>
              <w:t>)</w:t>
            </w:r>
          </w:p>
        </w:tc>
        <w:tc>
          <w:tcPr>
            <w:tcW w:w="6777" w:type="dxa"/>
            <w:tcBorders>
              <w:top w:val="single" w:sz="4" w:space="0" w:color="000000"/>
              <w:left w:val="single" w:sz="4" w:space="0" w:color="000000"/>
              <w:bottom w:val="single" w:sz="4" w:space="0" w:color="000000"/>
              <w:right w:val="single" w:sz="4" w:space="0" w:color="000000"/>
            </w:tcBorders>
            <w:tcPrChange w:id="154" w:author="Paul" w:date="2016-03-12T09:09:00Z">
              <w:tcPr>
                <w:tcW w:w="6016" w:type="dxa"/>
                <w:gridSpan w:val="2"/>
                <w:tcBorders>
                  <w:top w:val="single" w:sz="4" w:space="0" w:color="000000"/>
                  <w:left w:val="single" w:sz="4" w:space="0" w:color="000000"/>
                  <w:bottom w:val="single" w:sz="4" w:space="0" w:color="000000"/>
                  <w:right w:val="single" w:sz="4" w:space="0" w:color="000000"/>
                </w:tcBorders>
              </w:tcPr>
            </w:tcPrChange>
          </w:tcPr>
          <w:p w14:paraId="13FA6044" w14:textId="77777777" w:rsidR="001F7E71" w:rsidRPr="001F7E71" w:rsidRDefault="001F7E71" w:rsidP="001F7E71">
            <w:pPr>
              <w:widowControl w:val="0"/>
              <w:spacing w:after="0" w:line="240" w:lineRule="auto"/>
              <w:ind w:left="0" w:firstLine="0"/>
              <w:rPr>
                <w:rFonts w:eastAsia="Times New Roman" w:cs="Times New Roman"/>
              </w:rPr>
            </w:pPr>
            <w:r w:rsidRPr="001F7E71">
              <w:rPr>
                <w:rFonts w:eastAsia="Times New Roman" w:cs="Times New Roman"/>
              </w:rPr>
              <w:t>The PDDL allows the database user to “copy, distribute and use the database”; “produce works from the database”; and “modify, transfer and build upon the database.”</w:t>
            </w:r>
          </w:p>
        </w:tc>
      </w:tr>
      <w:tr w:rsidR="009F61BD" w:rsidRPr="001F7E71" w14:paraId="106A657D" w14:textId="77777777" w:rsidTr="0048682B">
        <w:trPr>
          <w:trHeight w:hRule="exact" w:val="1117"/>
          <w:ins w:id="155" w:author="Paul" w:date="2016-03-30T10:16:00Z"/>
        </w:trPr>
        <w:tc>
          <w:tcPr>
            <w:tcW w:w="3483" w:type="dxa"/>
            <w:tcBorders>
              <w:top w:val="single" w:sz="4" w:space="0" w:color="000000"/>
              <w:left w:val="single" w:sz="4" w:space="0" w:color="000000"/>
              <w:bottom w:val="single" w:sz="4" w:space="0" w:color="000000"/>
              <w:right w:val="single" w:sz="4" w:space="0" w:color="000000"/>
            </w:tcBorders>
          </w:tcPr>
          <w:p w14:paraId="408483F5" w14:textId="79C27457" w:rsidR="009F61BD" w:rsidRPr="001F7E71" w:rsidRDefault="009F61BD" w:rsidP="009F61BD">
            <w:pPr>
              <w:widowControl w:val="0"/>
              <w:spacing w:after="0" w:line="240" w:lineRule="auto"/>
              <w:ind w:left="0" w:firstLine="0"/>
              <w:rPr>
                <w:ins w:id="156" w:author="Paul" w:date="2016-03-30T10:16:00Z"/>
                <w:rFonts w:eastAsia="Times New Roman" w:cs="Times New Roman"/>
              </w:rPr>
            </w:pPr>
            <w:ins w:id="157" w:author="Paul" w:date="2016-03-30T10:17:00Z">
              <w:r>
                <w:rPr>
                  <w:rFonts w:eastAsia="Times New Roman" w:cs="Times New Roman"/>
                </w:rPr>
                <w:t>Nongovernmental Policies and Agreements</w:t>
              </w:r>
            </w:ins>
          </w:p>
        </w:tc>
        <w:tc>
          <w:tcPr>
            <w:tcW w:w="6777" w:type="dxa"/>
            <w:tcBorders>
              <w:top w:val="single" w:sz="4" w:space="0" w:color="000000"/>
              <w:left w:val="single" w:sz="4" w:space="0" w:color="000000"/>
              <w:bottom w:val="single" w:sz="4" w:space="0" w:color="000000"/>
              <w:right w:val="single" w:sz="4" w:space="0" w:color="000000"/>
            </w:tcBorders>
          </w:tcPr>
          <w:p w14:paraId="36C721D9" w14:textId="2F3DFA7B" w:rsidR="009F61BD" w:rsidRPr="001F7E71" w:rsidRDefault="009F61BD" w:rsidP="001F7E71">
            <w:pPr>
              <w:widowControl w:val="0"/>
              <w:spacing w:after="0" w:line="240" w:lineRule="auto"/>
              <w:ind w:left="0" w:firstLine="0"/>
              <w:rPr>
                <w:ins w:id="158" w:author="Paul" w:date="2016-03-30T10:16:00Z"/>
                <w:rFonts w:eastAsia="Times New Roman" w:cs="Times New Roman"/>
              </w:rPr>
            </w:pPr>
            <w:ins w:id="159" w:author="Paul" w:date="2016-03-30T10:18:00Z">
              <w:r>
                <w:rPr>
                  <w:rFonts w:ascii="Times New Roman" w:eastAsia="Times New Roman" w:hAnsi="Times New Roman" w:cs="Times New Roman"/>
                  <w:sz w:val="24"/>
                  <w:szCs w:val="24"/>
                </w:rPr>
                <w:t>Nongovernmental organizations can implement policies to retain no rights in research data or implement agreements among institutional members of a consortium to retain no rights in research data.</w:t>
              </w:r>
            </w:ins>
          </w:p>
        </w:tc>
      </w:tr>
    </w:tbl>
    <w:p w14:paraId="00997B7C" w14:textId="77777777" w:rsidR="001F7E71" w:rsidRPr="001F7E71" w:rsidRDefault="001F7E71" w:rsidP="001F7E71">
      <w:pPr>
        <w:shd w:val="clear" w:color="auto" w:fill="FFFFFF"/>
        <w:spacing w:after="0" w:line="240" w:lineRule="auto"/>
        <w:ind w:left="0" w:firstLine="0"/>
        <w:rPr>
          <w:rFonts w:eastAsia="Times New Roman" w:cs="Times New Roman"/>
          <w:color w:val="222222"/>
        </w:rPr>
      </w:pPr>
    </w:p>
    <w:p w14:paraId="2A3A3055" w14:textId="77777777" w:rsidR="001F7E71" w:rsidRDefault="001F7E71" w:rsidP="00236EBB">
      <w:pPr>
        <w:ind w:left="0" w:firstLine="0"/>
      </w:pPr>
    </w:p>
    <w:p w14:paraId="155CE83A" w14:textId="77777777" w:rsidR="001F7E71" w:rsidRDefault="001F7E71" w:rsidP="00236EBB">
      <w:pPr>
        <w:ind w:left="0" w:firstLine="0"/>
      </w:pPr>
    </w:p>
    <w:p w14:paraId="2845A727" w14:textId="77777777" w:rsidR="001F7E71" w:rsidRDefault="001F7E71" w:rsidP="00236EBB">
      <w:pPr>
        <w:ind w:left="0" w:firstLine="0"/>
      </w:pPr>
    </w:p>
    <w:p w14:paraId="132A51D9" w14:textId="77777777" w:rsidR="001F7E71" w:rsidRDefault="001F7E71" w:rsidP="00236EBB">
      <w:pPr>
        <w:ind w:left="0" w:firstLine="0"/>
      </w:pPr>
    </w:p>
    <w:p w14:paraId="59929AAB" w14:textId="77777777" w:rsidR="001F7E71" w:rsidRDefault="001F7E71" w:rsidP="00236EBB">
      <w:pPr>
        <w:ind w:left="0" w:firstLine="0"/>
      </w:pPr>
    </w:p>
    <w:p w14:paraId="68446BBC" w14:textId="77777777" w:rsidR="001F7E71" w:rsidRDefault="001F7E71" w:rsidP="00236EBB">
      <w:pPr>
        <w:ind w:left="0" w:firstLine="0"/>
      </w:pPr>
    </w:p>
    <w:p w14:paraId="23E5EE6E" w14:textId="77777777" w:rsidR="001F7E71" w:rsidRDefault="001F7E71" w:rsidP="00236EBB">
      <w:pPr>
        <w:ind w:left="0" w:firstLine="0"/>
      </w:pPr>
    </w:p>
    <w:p w14:paraId="46F8B15A" w14:textId="77777777" w:rsidR="001F7E71" w:rsidRDefault="001F7E71" w:rsidP="00236EBB">
      <w:pPr>
        <w:ind w:left="0" w:firstLine="0"/>
      </w:pPr>
    </w:p>
    <w:p w14:paraId="4DB896CC" w14:textId="77777777" w:rsidR="001F7E71" w:rsidRDefault="001F7E71" w:rsidP="00236EBB">
      <w:pPr>
        <w:ind w:left="0" w:firstLine="0"/>
      </w:pPr>
    </w:p>
    <w:p w14:paraId="3D7DE66D" w14:textId="77777777" w:rsidR="001F7E71" w:rsidRDefault="001F7E71" w:rsidP="00236EBB">
      <w:pPr>
        <w:ind w:left="0" w:firstLine="0"/>
      </w:pPr>
    </w:p>
    <w:p w14:paraId="21FDC708" w14:textId="77777777" w:rsidR="001F7E71" w:rsidRDefault="001F7E71" w:rsidP="00236EBB">
      <w:pPr>
        <w:ind w:left="0" w:firstLine="0"/>
      </w:pPr>
    </w:p>
    <w:p w14:paraId="1FC932CF" w14:textId="77777777" w:rsidR="001F7E71" w:rsidRDefault="001F7E71" w:rsidP="00236EBB">
      <w:pPr>
        <w:ind w:left="0" w:firstLine="0"/>
      </w:pPr>
    </w:p>
    <w:p w14:paraId="00137C24" w14:textId="68F347C5" w:rsidR="009B042B" w:rsidRDefault="004115BE" w:rsidP="000B5567">
      <w:pPr>
        <w:pStyle w:val="RDABullet1"/>
        <w:numPr>
          <w:ilvl w:val="0"/>
          <w:numId w:val="0"/>
        </w:numPr>
        <w:rPr>
          <w:sz w:val="24"/>
          <w:szCs w:val="24"/>
        </w:rPr>
      </w:pPr>
      <w:r>
        <w:t xml:space="preserve"> </w:t>
      </w:r>
      <w:proofErr w:type="gramStart"/>
      <w:r w:rsidR="009B042B" w:rsidRPr="009B042B">
        <w:rPr>
          <w:b/>
          <w:sz w:val="24"/>
          <w:szCs w:val="24"/>
        </w:rPr>
        <w:t>[  ]</w:t>
      </w:r>
      <w:proofErr w:type="gramEnd"/>
      <w:r w:rsidR="009B042B">
        <w:rPr>
          <w:b/>
          <w:sz w:val="24"/>
          <w:szCs w:val="24"/>
        </w:rPr>
        <w:t xml:space="preserve"> Guideline 1C. The use of non-restrictive (“common use”) licenses, with only “some rights reserved” is not recommended for use by the originator(s) </w:t>
      </w:r>
      <w:r w:rsidR="000B5567">
        <w:rPr>
          <w:b/>
          <w:sz w:val="24"/>
          <w:szCs w:val="24"/>
        </w:rPr>
        <w:t>o</w:t>
      </w:r>
      <w:r w:rsidR="009B042B">
        <w:rPr>
          <w:b/>
          <w:sz w:val="24"/>
          <w:szCs w:val="24"/>
        </w:rPr>
        <w:t xml:space="preserve">r the rights holder(s) </w:t>
      </w:r>
      <w:r w:rsidR="000B5567">
        <w:rPr>
          <w:b/>
          <w:sz w:val="24"/>
          <w:szCs w:val="24"/>
        </w:rPr>
        <w:t xml:space="preserve">of the research data </w:t>
      </w:r>
      <w:r w:rsidR="009B042B">
        <w:rPr>
          <w:b/>
          <w:sz w:val="24"/>
          <w:szCs w:val="24"/>
        </w:rPr>
        <w:t>when disseminating the data for broad use.</w:t>
      </w:r>
    </w:p>
    <w:p w14:paraId="1584D41E" w14:textId="77777777" w:rsidR="009B042B" w:rsidRPr="004115BE" w:rsidRDefault="009B042B" w:rsidP="000B5567">
      <w:pPr>
        <w:pStyle w:val="RDABullet1"/>
        <w:numPr>
          <w:ilvl w:val="0"/>
          <w:numId w:val="0"/>
        </w:numPr>
        <w:rPr>
          <w:sz w:val="24"/>
          <w:szCs w:val="24"/>
        </w:rPr>
      </w:pPr>
    </w:p>
    <w:p w14:paraId="2B993D11" w14:textId="694A7E03" w:rsidR="00D70A6A" w:rsidRPr="001F7E71" w:rsidRDefault="004115BE" w:rsidP="000B5567">
      <w:pPr>
        <w:pStyle w:val="RDABullet1"/>
        <w:numPr>
          <w:ilvl w:val="0"/>
          <w:numId w:val="0"/>
        </w:numPr>
      </w:pPr>
      <w:r w:rsidRPr="001F7E71">
        <w:t xml:space="preserve">Many </w:t>
      </w:r>
      <w:ins w:id="160" w:author="Paul" w:date="2016-03-12T09:12:00Z">
        <w:r w:rsidR="0048682B">
          <w:t xml:space="preserve">public and private </w:t>
        </w:r>
      </w:ins>
      <w:r>
        <w:t xml:space="preserve">research </w:t>
      </w:r>
      <w:r w:rsidRPr="001F7E71">
        <w:t xml:space="preserve">organizations and researchers now use non-restrictive licenses for both research datasets and more copyrightable information, such as research articles, books, pictures, software, and other types of information products. One </w:t>
      </w:r>
      <w:r>
        <w:t xml:space="preserve">non-profit </w:t>
      </w:r>
      <w:r w:rsidRPr="001F7E71">
        <w:t xml:space="preserve">organization, the Creative Commons (CC), has developed a suite of such standard licenses with “some rights reserved”. </w:t>
      </w:r>
      <w:r>
        <w:t xml:space="preserve"> </w:t>
      </w:r>
    </w:p>
    <w:p w14:paraId="268FDC42" w14:textId="77777777" w:rsidR="004115BE" w:rsidRPr="001F7E71" w:rsidRDefault="004115BE" w:rsidP="000B5567">
      <w:pPr>
        <w:pStyle w:val="RDABullet1"/>
        <w:numPr>
          <w:ilvl w:val="0"/>
          <w:numId w:val="0"/>
        </w:numPr>
      </w:pPr>
    </w:p>
    <w:p w14:paraId="7801A252" w14:textId="487FFD8B" w:rsidR="004115BE" w:rsidRDefault="004115BE" w:rsidP="000B5567">
      <w:pPr>
        <w:pStyle w:val="RDABullet1"/>
        <w:numPr>
          <w:ilvl w:val="0"/>
          <w:numId w:val="0"/>
        </w:numPr>
        <w:rPr>
          <w:rFonts w:eastAsia="Times New Roman" w:cs="Times New Roman"/>
        </w:rPr>
      </w:pPr>
      <w:r w:rsidRPr="001F7E71">
        <w:rPr>
          <w:rFonts w:eastAsia="Times New Roman" w:cs="Times New Roman"/>
        </w:rPr>
        <w:t xml:space="preserve">According to the CC website </w:t>
      </w:r>
      <w:r w:rsidRPr="004115BE">
        <w:rPr>
          <w:rFonts w:eastAsia="Times New Roman" w:cs="Times New Roman"/>
        </w:rPr>
        <w:t>(</w:t>
      </w:r>
      <w:hyperlink r:id="rId16" w:history="1">
        <w:r w:rsidRPr="004115BE">
          <w:rPr>
            <w:rStyle w:val="Hyperlink"/>
            <w:rFonts w:eastAsia="Times New Roman" w:cs="Times New Roman"/>
          </w:rPr>
          <w:t>http://creativecommons.org</w:t>
        </w:r>
      </w:hyperlink>
      <w:r w:rsidRPr="004115BE">
        <w:rPr>
          <w:rFonts w:eastAsia="Times New Roman" w:cs="Times New Roman"/>
        </w:rPr>
        <w:t xml:space="preserve">) </w:t>
      </w:r>
      <w:r w:rsidRPr="001F7E71">
        <w:rPr>
          <w:rFonts w:eastAsia="Times New Roman" w:cs="Times New Roman"/>
        </w:rPr>
        <w:t>all Creative Commons licenses have three layers of description. One is a “machine readable” version</w:t>
      </w:r>
      <w:r>
        <w:rPr>
          <w:rFonts w:eastAsia="Times New Roman" w:cs="Times New Roman"/>
        </w:rPr>
        <w:t>,</w:t>
      </w:r>
      <w:r w:rsidRPr="001F7E71">
        <w:rPr>
          <w:rFonts w:eastAsia="Times New Roman" w:cs="Times New Roman"/>
        </w:rPr>
        <w:t xml:space="preserve"> which is tagged to the licensed work for online use in CC Rights Expression Language (CC REL). Another is called the “Commons Deed,” which is a “human readable” version of the license</w:t>
      </w:r>
      <w:r>
        <w:rPr>
          <w:rFonts w:eastAsia="Times New Roman" w:cs="Times New Roman"/>
        </w:rPr>
        <w:t>, which</w:t>
      </w:r>
      <w:r w:rsidRPr="001F7E71">
        <w:rPr>
          <w:rFonts w:eastAsia="Times New Roman" w:cs="Times New Roman"/>
        </w:rPr>
        <w:t xml:space="preserve"> summarizes the most important terms and conditions for non-legal experts. The final layer is the “legal code”, a traditional legal tool in language that lawyers understand. The CC licenses have been </w:t>
      </w:r>
      <w:del w:id="161" w:author="Paul" w:date="2016-03-12T09:39:00Z">
        <w:r w:rsidRPr="001F7E71" w:rsidDel="0048682B">
          <w:rPr>
            <w:rFonts w:eastAsia="Times New Roman" w:cs="Times New Roman"/>
          </w:rPr>
          <w:delText>reviewed</w:delText>
        </w:r>
      </w:del>
      <w:ins w:id="162" w:author="Paul" w:date="2016-03-12T09:40:00Z">
        <w:r w:rsidR="0048682B">
          <w:rPr>
            <w:rFonts w:eastAsia="Times New Roman" w:cs="Times New Roman"/>
          </w:rPr>
          <w:t>legally validated</w:t>
        </w:r>
      </w:ins>
      <w:r w:rsidRPr="001F7E71">
        <w:rPr>
          <w:rFonts w:eastAsia="Times New Roman" w:cs="Times New Roman"/>
        </w:rPr>
        <w:t xml:space="preserve"> in over 70 countries and are in use throughout the world. </w:t>
      </w:r>
      <w:del w:id="163" w:author="Paul" w:date="2016-03-12T09:39:00Z">
        <w:r w:rsidRPr="001F7E71" w:rsidDel="0048682B">
          <w:rPr>
            <w:rFonts w:eastAsia="Times New Roman" w:cs="Times New Roman"/>
          </w:rPr>
          <w:delText xml:space="preserve">Although the exact numbers of works that use a CC license or waiver is not known, </w:delText>
        </w:r>
      </w:del>
      <w:r>
        <w:rPr>
          <w:rFonts w:eastAsia="Times New Roman" w:cs="Times New Roman"/>
        </w:rPr>
        <w:t>CC has</w:t>
      </w:r>
      <w:r w:rsidRPr="001F7E71">
        <w:rPr>
          <w:rFonts w:eastAsia="Times New Roman" w:cs="Times New Roman"/>
        </w:rPr>
        <w:t xml:space="preserve"> estimated that there are over one billion </w:t>
      </w:r>
      <w:ins w:id="164" w:author="Paul" w:date="2016-03-12T09:39:00Z">
        <w:r w:rsidR="0048682B">
          <w:rPr>
            <w:rFonts w:eastAsia="Times New Roman" w:cs="Times New Roman"/>
          </w:rPr>
          <w:t xml:space="preserve">documents with a CC license or waiver </w:t>
        </w:r>
      </w:ins>
      <w:r w:rsidRPr="001F7E71">
        <w:rPr>
          <w:rFonts w:eastAsia="Times New Roman" w:cs="Times New Roman"/>
        </w:rPr>
        <w:t>online.</w:t>
      </w:r>
    </w:p>
    <w:p w14:paraId="784227AF" w14:textId="77777777" w:rsidR="004115BE" w:rsidRPr="004115BE" w:rsidRDefault="004115BE" w:rsidP="000B5567">
      <w:pPr>
        <w:pStyle w:val="RDABullet1"/>
        <w:numPr>
          <w:ilvl w:val="0"/>
          <w:numId w:val="0"/>
        </w:numPr>
        <w:rPr>
          <w:rFonts w:eastAsia="Times New Roman" w:cs="Times New Roman"/>
        </w:rPr>
      </w:pPr>
    </w:p>
    <w:p w14:paraId="1CF95F76" w14:textId="56A6EED6" w:rsidR="004115BE" w:rsidRPr="001F7E71" w:rsidRDefault="004115BE" w:rsidP="000B5567">
      <w:pPr>
        <w:pStyle w:val="RDABullet1"/>
        <w:numPr>
          <w:ilvl w:val="0"/>
          <w:numId w:val="0"/>
        </w:numPr>
      </w:pPr>
      <w:proofErr w:type="gramStart"/>
      <w:r w:rsidRPr="001F7E71">
        <w:rPr>
          <w:rFonts w:cs="Times New Roman"/>
        </w:rPr>
        <w:t xml:space="preserve">Creative </w:t>
      </w:r>
      <w:del w:id="165" w:author="Paul" w:date="2016-03-09T04:51:00Z">
        <w:r w:rsidRPr="001F7E71" w:rsidDel="00285F1D">
          <w:rPr>
            <w:rFonts w:cs="Times New Roman"/>
          </w:rPr>
          <w:delText>c</w:delText>
        </w:r>
      </w:del>
      <w:ins w:id="166" w:author="Paul" w:date="2016-03-09T04:52:00Z">
        <w:r w:rsidR="00285F1D">
          <w:rPr>
            <w:rFonts w:cs="Times New Roman"/>
          </w:rPr>
          <w:t>C</w:t>
        </w:r>
      </w:ins>
      <w:r w:rsidRPr="001F7E71">
        <w:rPr>
          <w:rFonts w:cs="Times New Roman"/>
        </w:rPr>
        <w:t>ommons</w:t>
      </w:r>
      <w:proofErr w:type="gramEnd"/>
      <w:r w:rsidRPr="001F7E71">
        <w:rPr>
          <w:rFonts w:cs="Times New Roman"/>
        </w:rPr>
        <w:t xml:space="preserve"> licenses</w:t>
      </w:r>
      <w:ins w:id="167" w:author="Paul" w:date="2016-03-12T09:16:00Z">
        <w:r w:rsidR="0048682B">
          <w:rPr>
            <w:rFonts w:cs="Times New Roman"/>
          </w:rPr>
          <w:t>, as well as other common-use licenses,</w:t>
        </w:r>
      </w:ins>
      <w:r w:rsidRPr="001F7E71">
        <w:rPr>
          <w:rFonts w:cs="Times New Roman"/>
        </w:rPr>
        <w:t xml:space="preserve"> are intended for use only with creative works</w:t>
      </w:r>
      <w:r>
        <w:rPr>
          <w:rFonts w:cs="Times New Roman"/>
        </w:rPr>
        <w:t>, because they rely on copyright or a neighboring intellectual property right for enforcement</w:t>
      </w:r>
      <w:r w:rsidRPr="001F7E71">
        <w:rPr>
          <w:rFonts w:cs="Times New Roman"/>
        </w:rPr>
        <w:t>. B</w:t>
      </w:r>
      <w:commentRangeStart w:id="168"/>
      <w:r w:rsidRPr="001F7E71">
        <w:rPr>
          <w:rFonts w:cs="Times New Roman"/>
        </w:rPr>
        <w:t xml:space="preserve">ecause many datasets have </w:t>
      </w:r>
      <w:ins w:id="169" w:author="Paul" w:date="2016-03-12T09:13:00Z">
        <w:r w:rsidR="0048682B">
          <w:rPr>
            <w:rFonts w:cs="Times New Roman"/>
          </w:rPr>
          <w:t xml:space="preserve">few or </w:t>
        </w:r>
      </w:ins>
      <w:r w:rsidRPr="001F7E71">
        <w:rPr>
          <w:rFonts w:cs="Times New Roman"/>
        </w:rPr>
        <w:t xml:space="preserve">no creative elements we do not recommend the use of the Creative Commons Attribution </w:t>
      </w:r>
      <w:ins w:id="170" w:author="Paul" w:date="2016-03-30T11:07:00Z">
        <w:r w:rsidR="009F61BD">
          <w:rPr>
            <w:rFonts w:cs="Times New Roman"/>
          </w:rPr>
          <w:t xml:space="preserve">4.0 International </w:t>
        </w:r>
      </w:ins>
      <w:r w:rsidRPr="001F7E71">
        <w:rPr>
          <w:rFonts w:cs="Times New Roman"/>
        </w:rPr>
        <w:t>License</w:t>
      </w:r>
      <w:del w:id="171" w:author="Paul" w:date="2016-03-30T11:07:00Z">
        <w:r w:rsidRPr="001F7E71" w:rsidDel="009F61BD">
          <w:rPr>
            <w:rFonts w:cs="Times New Roman"/>
          </w:rPr>
          <w:delText xml:space="preserve"> </w:delText>
        </w:r>
      </w:del>
      <w:ins w:id="172" w:author="Paul" w:date="2016-03-09T04:52:00Z">
        <w:r w:rsidR="00285F1D">
          <w:rPr>
            <w:rFonts w:cs="Times New Roman"/>
          </w:rPr>
          <w:t xml:space="preserve">, </w:t>
        </w:r>
      </w:ins>
      <w:r w:rsidRPr="001F7E71">
        <w:rPr>
          <w:rFonts w:cs="Times New Roman"/>
        </w:rPr>
        <w:t>or more restrictive common</w:t>
      </w:r>
      <w:r>
        <w:rPr>
          <w:rFonts w:cs="Times New Roman"/>
        </w:rPr>
        <w:t>-</w:t>
      </w:r>
      <w:r w:rsidRPr="001F7E71">
        <w:rPr>
          <w:rFonts w:cs="Times New Roman"/>
        </w:rPr>
        <w:t>use licenses for general use with datasets even if the data content, its selection</w:t>
      </w:r>
      <w:ins w:id="173" w:author="Paul" w:date="2016-03-09T04:52:00Z">
        <w:r w:rsidR="00285F1D">
          <w:rPr>
            <w:rFonts w:cs="Times New Roman"/>
          </w:rPr>
          <w:t>,</w:t>
        </w:r>
      </w:ins>
      <w:r w:rsidRPr="001F7E71">
        <w:rPr>
          <w:rFonts w:cs="Times New Roman"/>
        </w:rPr>
        <w:t xml:space="preserve"> or its arrangement includes some minimal creativity</w:t>
      </w:r>
      <w:commentRangeEnd w:id="168"/>
      <w:r w:rsidR="00F118BE">
        <w:rPr>
          <w:rStyle w:val="CommentReference"/>
        </w:rPr>
        <w:commentReference w:id="168"/>
      </w:r>
      <w:r w:rsidRPr="001F7E71">
        <w:rPr>
          <w:rFonts w:cs="Times New Roman"/>
        </w:rPr>
        <w:t>. Even minimal restrictions</w:t>
      </w:r>
      <w:ins w:id="174" w:author="Paul" w:date="2016-03-12T09:14:00Z">
        <w:r w:rsidR="0048682B">
          <w:rPr>
            <w:rFonts w:cs="Times New Roman"/>
          </w:rPr>
          <w:t>, such as an attribution requirement,</w:t>
        </w:r>
      </w:ins>
      <w:r w:rsidRPr="001F7E71">
        <w:rPr>
          <w:rFonts w:cs="Times New Roman"/>
        </w:rPr>
        <w:t xml:space="preserve"> raise legal interoperability challenges due to accumulating restrictions caused by the common day-to-day extraction of data from multiple databases and recombination for scientific purposes. Not knowing or resolving the legal status of the resulting data compilations results in substantial impediments to the sharing and use of research data. </w:t>
      </w:r>
      <w:del w:id="175" w:author="Paul" w:date="2016-03-12T09:18:00Z">
        <w:r w:rsidRPr="001F7E71" w:rsidDel="0048682B">
          <w:rPr>
            <w:rFonts w:cs="Times New Roman"/>
          </w:rPr>
          <w:delText>Actually t</w:delText>
        </w:r>
      </w:del>
      <w:ins w:id="176" w:author="Paul" w:date="2016-03-12T09:18:00Z">
        <w:r w:rsidR="0048682B">
          <w:rPr>
            <w:rFonts w:cs="Times New Roman"/>
          </w:rPr>
          <w:t>T</w:t>
        </w:r>
      </w:ins>
      <w:r w:rsidRPr="001F7E71">
        <w:rPr>
          <w:rFonts w:cs="Times New Roman"/>
        </w:rPr>
        <w:t xml:space="preserve">racking the legal status of millions of datasets on an </w:t>
      </w:r>
      <w:del w:id="177" w:author="Paul" w:date="2016-03-12T09:18:00Z">
        <w:r w:rsidRPr="001F7E71" w:rsidDel="0048682B">
          <w:rPr>
            <w:rFonts w:cs="Times New Roman"/>
          </w:rPr>
          <w:delText>I</w:delText>
        </w:r>
      </w:del>
      <w:ins w:id="178" w:author="Paul" w:date="2016-03-12T09:18:00Z">
        <w:r w:rsidR="0048682B">
          <w:rPr>
            <w:rFonts w:cs="Times New Roman"/>
          </w:rPr>
          <w:t>i</w:t>
        </w:r>
      </w:ins>
      <w:r w:rsidRPr="001F7E71">
        <w:rPr>
          <w:rFonts w:cs="Times New Roman"/>
        </w:rPr>
        <w:t xml:space="preserve">nternet-wide basis </w:t>
      </w:r>
      <w:del w:id="179" w:author="Paul" w:date="2016-03-12T09:18:00Z">
        <w:r w:rsidRPr="001F7E71" w:rsidDel="0048682B">
          <w:rPr>
            <w:rFonts w:cs="Times New Roman"/>
          </w:rPr>
          <w:delText xml:space="preserve">such that searches would be capable of automatically determining the legal conditions under which each data selection is available, constraining data searches to user-desired legal conditions and then carrying the legal conditions forward in derivative works has not yet been achievable and </w:delText>
        </w:r>
      </w:del>
      <w:r w:rsidRPr="001F7E71">
        <w:rPr>
          <w:rFonts w:cs="Times New Roman"/>
        </w:rPr>
        <w:t>would create substantial technological and bureaucratic overhead with very little return in value</w:t>
      </w:r>
      <w:ins w:id="180" w:author="Paul" w:date="2016-03-12T09:19:00Z">
        <w:r w:rsidR="0048682B">
          <w:rPr>
            <w:rFonts w:cs="Times New Roman"/>
          </w:rPr>
          <w:t>, among other problems (</w:t>
        </w:r>
        <w:proofErr w:type="spellStart"/>
        <w:r w:rsidR="0048682B">
          <w:rPr>
            <w:rFonts w:cs="Times New Roman"/>
          </w:rPr>
          <w:t>Doldirina</w:t>
        </w:r>
      </w:ins>
      <w:proofErr w:type="spellEnd"/>
      <w:ins w:id="181" w:author="Paul" w:date="2016-03-12T09:20:00Z">
        <w:r w:rsidR="0048682B">
          <w:rPr>
            <w:rFonts w:cs="Times New Roman"/>
          </w:rPr>
          <w:t xml:space="preserve">, </w:t>
        </w:r>
        <w:proofErr w:type="spellStart"/>
        <w:r w:rsidR="0048682B">
          <w:rPr>
            <w:rFonts w:cs="Times New Roman"/>
          </w:rPr>
          <w:t>Eisenstadt</w:t>
        </w:r>
        <w:proofErr w:type="spellEnd"/>
        <w:r w:rsidR="0048682B">
          <w:rPr>
            <w:rFonts w:cs="Times New Roman"/>
          </w:rPr>
          <w:t xml:space="preserve">, </w:t>
        </w:r>
        <w:proofErr w:type="spellStart"/>
        <w:r w:rsidR="0048682B">
          <w:rPr>
            <w:rFonts w:cs="Times New Roman"/>
          </w:rPr>
          <w:t>Onsrud</w:t>
        </w:r>
        <w:proofErr w:type="spellEnd"/>
        <w:r w:rsidR="0048682B">
          <w:rPr>
            <w:rFonts w:cs="Times New Roman"/>
          </w:rPr>
          <w:t xml:space="preserve">, and </w:t>
        </w:r>
        <w:proofErr w:type="spellStart"/>
        <w:r w:rsidR="0048682B">
          <w:rPr>
            <w:rFonts w:cs="Times New Roman"/>
          </w:rPr>
          <w:t>Uhlir</w:t>
        </w:r>
      </w:ins>
      <w:proofErr w:type="spellEnd"/>
      <w:ins w:id="182" w:author="Paul" w:date="2016-03-12T09:19:00Z">
        <w:r w:rsidR="0048682B">
          <w:rPr>
            <w:rFonts w:cs="Times New Roman"/>
          </w:rPr>
          <w:t>, publication pending)</w:t>
        </w:r>
      </w:ins>
      <w:ins w:id="183" w:author="Paul" w:date="2016-03-12T09:42:00Z">
        <w:r w:rsidR="00A174CE">
          <w:rPr>
            <w:rFonts w:cs="Times New Roman"/>
          </w:rPr>
          <w:t>.</w:t>
        </w:r>
      </w:ins>
      <w:del w:id="184" w:author="Paul" w:date="2016-03-12T09:19:00Z">
        <w:r w:rsidRPr="001F7E71" w:rsidDel="0048682B">
          <w:rPr>
            <w:rFonts w:cs="Times New Roman"/>
          </w:rPr>
          <w:delText>.</w:delText>
        </w:r>
      </w:del>
    </w:p>
    <w:p w14:paraId="65C7EB88" w14:textId="77777777" w:rsidR="009B042B" w:rsidRPr="004115BE" w:rsidRDefault="009B042B" w:rsidP="000B5567">
      <w:pPr>
        <w:pStyle w:val="RDABullet1"/>
        <w:numPr>
          <w:ilvl w:val="0"/>
          <w:numId w:val="0"/>
        </w:numPr>
      </w:pPr>
    </w:p>
    <w:p w14:paraId="30C886C6" w14:textId="3A18D59E" w:rsidR="00D70A6A" w:rsidRDefault="00D70A6A" w:rsidP="000B5567">
      <w:pPr>
        <w:pStyle w:val="RDABullet1"/>
        <w:numPr>
          <w:ilvl w:val="0"/>
          <w:numId w:val="0"/>
        </w:numPr>
      </w:pPr>
      <w:proofErr w:type="gramStart"/>
      <w:r w:rsidRPr="006F006C">
        <w:rPr>
          <w:b/>
          <w:sz w:val="24"/>
          <w:szCs w:val="24"/>
        </w:rPr>
        <w:t>[  ]</w:t>
      </w:r>
      <w:proofErr w:type="gramEnd"/>
      <w:r w:rsidRPr="006F006C">
        <w:rPr>
          <w:b/>
          <w:sz w:val="24"/>
          <w:szCs w:val="24"/>
        </w:rPr>
        <w:t xml:space="preserve"> Guideline 1</w:t>
      </w:r>
      <w:r w:rsidR="009B042B">
        <w:rPr>
          <w:b/>
          <w:sz w:val="24"/>
          <w:szCs w:val="24"/>
        </w:rPr>
        <w:t>D</w:t>
      </w:r>
      <w:r w:rsidRPr="006F006C">
        <w:rPr>
          <w:b/>
          <w:sz w:val="24"/>
          <w:szCs w:val="24"/>
        </w:rPr>
        <w:t>. In asserting any rights and in applying access and reuse terms and conditions to any dataset made publicly available, all members of the research community should make such data available equitably to all users, including the most disadvantaged ones</w:t>
      </w:r>
      <w:r>
        <w:t>.</w:t>
      </w:r>
    </w:p>
    <w:p w14:paraId="3EFBE1D5" w14:textId="615BE1C2" w:rsidR="00D70A6A" w:rsidRPr="00236EBB" w:rsidRDefault="00D70A6A" w:rsidP="00D70A6A">
      <w:pPr>
        <w:ind w:left="0" w:firstLine="0"/>
      </w:pPr>
      <w:r w:rsidRPr="00236EBB">
        <w:t xml:space="preserve">Equity and fairness are important qualities for research conducted with public support. </w:t>
      </w:r>
      <w:r w:rsidR="00050B0B">
        <w:t>T</w:t>
      </w:r>
      <w:r w:rsidRPr="00236EBB">
        <w:t>he</w:t>
      </w:r>
      <w:r>
        <w:t>y</w:t>
      </w:r>
      <w:r w:rsidRPr="00236EBB">
        <w:t xml:space="preserve"> </w:t>
      </w:r>
      <w:r>
        <w:t xml:space="preserve">are </w:t>
      </w:r>
      <w:r w:rsidRPr="00236EBB">
        <w:t xml:space="preserve">generally not legal requirements, but </w:t>
      </w:r>
      <w:ins w:id="185" w:author="Paul" w:date="2016-03-09T05:01:00Z">
        <w:r w:rsidR="00285F1D">
          <w:t xml:space="preserve">are </w:t>
        </w:r>
      </w:ins>
      <w:r w:rsidRPr="00236EBB">
        <w:t>ethical or normative ones.</w:t>
      </w:r>
    </w:p>
    <w:p w14:paraId="60138E5B" w14:textId="05B63376" w:rsidR="00D70A6A" w:rsidRPr="00D70A6A" w:rsidRDefault="00D70A6A" w:rsidP="00D70A6A">
      <w:pPr>
        <w:ind w:left="0" w:firstLine="0"/>
      </w:pPr>
      <w:r>
        <w:t>Such considerations are important</w:t>
      </w:r>
      <w:r w:rsidRPr="00236EBB">
        <w:t xml:space="preserve"> </w:t>
      </w:r>
      <w:r>
        <w:t>for prospective data providers to</w:t>
      </w:r>
      <w:r w:rsidRPr="00236EBB">
        <w:t xml:space="preserve"> determin</w:t>
      </w:r>
      <w:r>
        <w:t>e</w:t>
      </w:r>
      <w:r w:rsidRPr="00236EBB">
        <w:t xml:space="preserve"> whether to make research data collected by the public sector and with public money freely available, as well as what the users of those data may do with the</w:t>
      </w:r>
      <w:r>
        <w:t xml:space="preserve"> data</w:t>
      </w:r>
      <w:r w:rsidRPr="00236EBB">
        <w:t xml:space="preserve">. If the research data were collected using public funds, the taxpayer </w:t>
      </w:r>
      <w:r>
        <w:t xml:space="preserve">has </w:t>
      </w:r>
      <w:r w:rsidRPr="00236EBB">
        <w:t xml:space="preserve">already paid for </w:t>
      </w:r>
      <w:r>
        <w:t>generating the data</w:t>
      </w:r>
      <w:r w:rsidRPr="00236EBB">
        <w:t xml:space="preserve"> and the entire activity should be presumed in the public interest and therefore open to the public, absent some legitimate countervailing and overriding purpose, as discussed </w:t>
      </w:r>
      <w:del w:id="186" w:author="Paul" w:date="2016-03-12T09:49:00Z">
        <w:r w:rsidRPr="00236EBB" w:rsidDel="00A211DD">
          <w:delText>above</w:delText>
        </w:r>
      </w:del>
      <w:ins w:id="187" w:author="Paul" w:date="2016-03-12T09:49:00Z">
        <w:r w:rsidR="00A211DD">
          <w:t>below</w:t>
        </w:r>
      </w:ins>
      <w:r w:rsidRPr="00236EBB">
        <w:t xml:space="preserve"> in </w:t>
      </w:r>
      <w:ins w:id="188" w:author="Paul" w:date="2016-03-12T09:49:00Z">
        <w:r w:rsidR="00A211DD">
          <w:t xml:space="preserve">Principle and </w:t>
        </w:r>
      </w:ins>
      <w:ins w:id="189" w:author="Paul" w:date="2016-03-12T10:07:00Z">
        <w:r w:rsidR="00A211DD">
          <w:t xml:space="preserve">Three and its </w:t>
        </w:r>
      </w:ins>
      <w:r w:rsidRPr="00236EBB">
        <w:t>Implementation Guideline</w:t>
      </w:r>
      <w:ins w:id="190" w:author="Paul" w:date="2016-03-12T10:08:00Z">
        <w:r w:rsidR="00A211DD">
          <w:t>s</w:t>
        </w:r>
      </w:ins>
      <w:del w:id="191" w:author="Paul" w:date="2016-03-12T10:08:00Z">
        <w:r w:rsidRPr="00236EBB" w:rsidDel="00A211DD">
          <w:delText xml:space="preserve"> </w:delText>
        </w:r>
      </w:del>
      <w:del w:id="192" w:author="Paul" w:date="2016-03-12T09:50:00Z">
        <w:r w:rsidRPr="00236EBB" w:rsidDel="00A211DD">
          <w:delText>#</w:delText>
        </w:r>
      </w:del>
      <w:del w:id="193" w:author="Paul" w:date="2016-03-12T09:49:00Z">
        <w:r w:rsidRPr="00236EBB" w:rsidDel="00A211DD">
          <w:delText>2</w:delText>
        </w:r>
      </w:del>
      <w:r w:rsidRPr="00236EBB">
        <w:t>. The outputs may be considered as belonging to the public that paid for it, with the research data collector and disseminator acting only as an agent on behalf of the public. Moreover, for government employees at least, there is no need to apply intellectual property laws to incentivize and protect those public outputs. The benefits from the access and use of such data are equitably available to all users.</w:t>
      </w:r>
      <w:r>
        <w:t xml:space="preserve"> </w:t>
      </w:r>
      <w:r w:rsidRPr="006F006C">
        <w:t>The originators or rights holder(s) of research data therefore should refrain from claiming intellectual property rights for public or publicly funded research data (and other public information).</w:t>
      </w:r>
    </w:p>
    <w:p w14:paraId="69491B10" w14:textId="4B875566" w:rsidR="00D70A6A" w:rsidRPr="00236EBB" w:rsidRDefault="00D70A6A" w:rsidP="00D70A6A">
      <w:pPr>
        <w:ind w:left="0" w:firstLine="0"/>
      </w:pPr>
      <w:r w:rsidRPr="00236EBB">
        <w:t>The open provision of various types of research data makes them available for use by those least able to afford any access fees</w:t>
      </w:r>
      <w:r>
        <w:t>, especially in developing countries</w:t>
      </w:r>
      <w:r w:rsidRPr="00236EBB">
        <w:t>. They provide a level playing field and opportunities for a leapfrogging effect. Such policies also enable the supply of data to data-poor areas, where such information can be most needed</w:t>
      </w:r>
      <w:r>
        <w:t>, even in more economically developed countries</w:t>
      </w:r>
      <w:r w:rsidRPr="00236EBB">
        <w:t xml:space="preserve">. Excluding the </w:t>
      </w:r>
      <w:r>
        <w:t xml:space="preserve">other researchers and the </w:t>
      </w:r>
      <w:r w:rsidRPr="00236EBB">
        <w:t xml:space="preserve">public </w:t>
      </w:r>
      <w:r>
        <w:t xml:space="preserve">in general </w:t>
      </w:r>
      <w:ins w:id="194" w:author="Paul" w:date="2016-03-12T09:51:00Z">
        <w:r w:rsidR="00A211DD">
          <w:t xml:space="preserve">from publicly supported data </w:t>
        </w:r>
      </w:ins>
      <w:r w:rsidRPr="00236EBB">
        <w:t>is unethical and inequitable.</w:t>
      </w:r>
    </w:p>
    <w:p w14:paraId="6CD68BFF" w14:textId="122792FC" w:rsidR="00D70A6A" w:rsidRDefault="00D70A6A" w:rsidP="001F7E71">
      <w:pPr>
        <w:ind w:left="0" w:firstLine="0"/>
      </w:pPr>
      <w:r w:rsidRPr="00236EBB">
        <w:t xml:space="preserve">The users of research data, whether publicly or privately generated, also have ethical obligations. They must use the data in accordance with the terms and conditions imposed by the data provider, as well as </w:t>
      </w:r>
      <w:r>
        <w:t>any</w:t>
      </w:r>
      <w:r w:rsidRPr="00236EBB">
        <w:t xml:space="preserve"> laws of the jurisdiction in which they are located and the norms of the community within which they work. At the same time, the </w:t>
      </w:r>
      <w:r>
        <w:t>fewer</w:t>
      </w:r>
      <w:r w:rsidRPr="00236EBB">
        <w:t xml:space="preserve"> constraints that are imposed by the provider, the more creative the </w:t>
      </w:r>
      <w:r w:rsidRPr="00236EBB">
        <w:lastRenderedPageBreak/>
        <w:t>users can be with the data and the greater are the opportunities for serendipitous results. Also, the fewer restrictions there are on the users, the fewer chances there are to contravene them.</w:t>
      </w:r>
    </w:p>
    <w:p w14:paraId="1992C1D2" w14:textId="133E7676" w:rsidR="002D03AF" w:rsidRDefault="001F7E71" w:rsidP="00236EBB">
      <w:pPr>
        <w:ind w:left="0" w:firstLine="0"/>
      </w:pPr>
      <w:r w:rsidRPr="00236EBB">
        <w:rPr>
          <w:noProof/>
        </w:rPr>
        <mc:AlternateContent>
          <mc:Choice Requires="wps">
            <w:drawing>
              <wp:anchor distT="45720" distB="45720" distL="114300" distR="114300" simplePos="0" relativeHeight="251682816" behindDoc="1" locked="0" layoutInCell="1" allowOverlap="1" wp14:anchorId="4B417B16" wp14:editId="28A1DFC8">
                <wp:simplePos x="0" y="0"/>
                <wp:positionH relativeFrom="margin">
                  <wp:align>left</wp:align>
                </wp:positionH>
                <wp:positionV relativeFrom="paragraph">
                  <wp:posOffset>475615</wp:posOffset>
                </wp:positionV>
                <wp:extent cx="5734050" cy="58102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1025"/>
                        </a:xfrm>
                        <a:prstGeom prst="rect">
                          <a:avLst/>
                        </a:prstGeom>
                        <a:solidFill>
                          <a:sysClr val="window" lastClr="FFFFFF">
                            <a:lumMod val="95000"/>
                          </a:sysClr>
                        </a:solidFill>
                        <a:ln w="9525">
                          <a:solidFill>
                            <a:srgbClr val="000000"/>
                          </a:solidFill>
                          <a:miter lim="800000"/>
                          <a:headEnd/>
                          <a:tailEnd/>
                        </a:ln>
                      </wps:spPr>
                      <wps:txbx>
                        <w:txbxContent>
                          <w:p w14:paraId="2BDE7A02" w14:textId="77777777" w:rsidR="007D2037" w:rsidRPr="009859E6" w:rsidRDefault="007D2037" w:rsidP="00EB0550">
                            <w:pPr>
                              <w:ind w:left="0" w:firstLine="0"/>
                              <w:rPr>
                                <w:b/>
                                <w:i/>
                                <w:sz w:val="24"/>
                                <w:szCs w:val="24"/>
                              </w:rPr>
                            </w:pPr>
                            <w:r>
                              <w:rPr>
                                <w:b/>
                                <w:i/>
                                <w:sz w:val="24"/>
                                <w:szCs w:val="24"/>
                              </w:rPr>
                              <w:t>Principle Two:</w:t>
                            </w:r>
                            <w:r w:rsidRPr="007A70DC">
                              <w:rPr>
                                <w:b/>
                                <w:i/>
                                <w:sz w:val="24"/>
                                <w:szCs w:val="24"/>
                              </w:rPr>
                              <w:t xml:space="preserve"> </w:t>
                            </w:r>
                            <w:r w:rsidRPr="009859E6">
                              <w:rPr>
                                <w:b/>
                                <w:i/>
                                <w:sz w:val="24"/>
                                <w:szCs w:val="24"/>
                              </w:rPr>
                              <w:t>Determine the rights to and responsibilities for the data.</w:t>
                            </w:r>
                          </w:p>
                          <w:p w14:paraId="10FB69CF" w14:textId="77777777" w:rsidR="007D2037" w:rsidRDefault="007D2037" w:rsidP="00EB0550">
                            <w:pPr>
                              <w:ind w:left="0" w:firstLine="0"/>
                            </w:pPr>
                          </w:p>
                          <w:p w14:paraId="1816DDD4" w14:textId="77777777" w:rsidR="007D2037" w:rsidRPr="00236EBB" w:rsidRDefault="007D2037" w:rsidP="00EB0550">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417B16" id="_x0000_s1027" type="#_x0000_t202" style="position:absolute;margin-left:0;margin-top:37.45pt;width:451.5pt;height:45.75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TZQgIAAHwEAAAOAAAAZHJzL2Uyb0RvYy54bWysVNuO2yAQfa/Uf0C8N3bSuJtYcVbbbLeq&#10;tL1Iu/2ACcYxKjAukNjp13fA2WzafavqBwTMcOZwDuPV9WA0O0jnFdqKTyc5Z9IKrJXdVfz7492b&#10;BWc+gK1Bo5UVP0rPr9evX636rpQzbFHX0jECsb7su4q3IXRllnnRSgN+gp20FGzQGQi0dLusdtAT&#10;utHZLM/fZT26unMopPe0ezsG+TrhN40U4WvTeBmYrjhxC2l0adzGMVuvoNw56FolTjTgH1gYUJaK&#10;nqFuIQDbO/UCyijh0GMTJgJNhk2jhEx3oNtM879u89BCJ9NdSBzfnWXy/w9WfDl8c0zVFZ9zZsGQ&#10;RY9yCOw9DmwW1ek7X1LSQ0dpYaBtcjnd1Hf3KH54ZnHTgt3JG+ewbyXUxG4aT2YXR0ccH0G2/Wes&#10;qQzsAyagoXEmSkdiMEInl45nZyIVQZvF1dt5XlBIUKxYTPNZkUpA+XS6cz58lGhYnFTckfMJHQ73&#10;PkQ2UD6lxGIetarvlNZpcfQb7dgB6JHQ26qx50yDD7RZ8bv0JSy9N8R9zFsWeZ6eDwH7dD7V+ANX&#10;W9ZXfFkQ2Zc13W57LkpQF2iX1IwK1B9amYovzklQRp0/2Dq93gBKj3Oiou1J+Kj1qHoYtkNyOLkS&#10;TdlifSQnHI7tQO1LkxbdL856aoWK+597cJJE+GTJzeV0Po+9kxbz4mpGC3cZ2V5GwAqCqnjgbJxu&#10;Quq3qIDFG3K9UcmQZyYnyvTEk4andow9dLlOWc8/jfVvAAAA//8DAFBLAwQUAAYACAAAACEAYY3F&#10;uNwAAAAHAQAADwAAAGRycy9kb3ducmV2LnhtbEyPQU/DMAyF70j8h8hIXBBLGFW3laYTAk0cYRu7&#10;Z43XVjRO1KRb+feYExzt9/z8vXI9uV6ccYidJw0PMwUCqfa2o0bD535zvwQRkyFrek+o4RsjrKvr&#10;q9IU1l9oi+ddagSHUCyMhjalUEgZ6xadiTMfkFg7+cGZxOPQSDuYC4e7Xs6VyqUzHfGH1gR8abH+&#10;2o2OMfaHMJcqS4u3u4/X9+10CGO+0fr2Znp+ApFwSn9m+MXnG6iY6ehHslH0GrhI0rDIViBYXalH&#10;XhzZlucZyKqU//mrHwAAAP//AwBQSwECLQAUAAYACAAAACEAtoM4kv4AAADhAQAAEwAAAAAAAAAA&#10;AAAAAAAAAAAAW0NvbnRlbnRfVHlwZXNdLnhtbFBLAQItABQABgAIAAAAIQA4/SH/1gAAAJQBAAAL&#10;AAAAAAAAAAAAAAAAAC8BAABfcmVscy8ucmVsc1BLAQItABQABgAIAAAAIQBOkhTZQgIAAHwEAAAO&#10;AAAAAAAAAAAAAAAAAC4CAABkcnMvZTJvRG9jLnhtbFBLAQItABQABgAIAAAAIQBhjcW43AAAAAcB&#10;AAAPAAAAAAAAAAAAAAAAAJwEAABkcnMvZG93bnJldi54bWxQSwUGAAAAAAQABADzAAAApQUAAAAA&#10;" fillcolor="#f2f2f2">
                <v:textbox>
                  <w:txbxContent>
                    <w:p w14:paraId="2BDE7A02" w14:textId="77777777" w:rsidR="00C76253" w:rsidRPr="009859E6" w:rsidRDefault="00C76253" w:rsidP="00EB0550">
                      <w:pPr>
                        <w:ind w:left="0" w:firstLine="0"/>
                        <w:rPr>
                          <w:b/>
                          <w:i/>
                          <w:sz w:val="24"/>
                          <w:szCs w:val="24"/>
                        </w:rPr>
                      </w:pPr>
                      <w:r>
                        <w:rPr>
                          <w:b/>
                          <w:i/>
                          <w:sz w:val="24"/>
                          <w:szCs w:val="24"/>
                        </w:rPr>
                        <w:t>Principle Two:</w:t>
                      </w:r>
                      <w:r w:rsidRPr="007A70DC">
                        <w:rPr>
                          <w:b/>
                          <w:i/>
                          <w:sz w:val="24"/>
                          <w:szCs w:val="24"/>
                        </w:rPr>
                        <w:t xml:space="preserve"> </w:t>
                      </w:r>
                      <w:r w:rsidRPr="009859E6">
                        <w:rPr>
                          <w:b/>
                          <w:i/>
                          <w:sz w:val="24"/>
                          <w:szCs w:val="24"/>
                        </w:rPr>
                        <w:t>Determine the rights to and responsibilities for the data.</w:t>
                      </w:r>
                    </w:p>
                    <w:p w14:paraId="10FB69CF" w14:textId="77777777" w:rsidR="00C76253" w:rsidRDefault="00C76253" w:rsidP="00EB0550">
                      <w:pPr>
                        <w:ind w:left="0" w:firstLine="0"/>
                      </w:pPr>
                    </w:p>
                    <w:p w14:paraId="1816DDD4" w14:textId="77777777" w:rsidR="00C76253" w:rsidRPr="00236EBB" w:rsidRDefault="00C76253" w:rsidP="00EB0550">
                      <w:pPr>
                        <w:ind w:left="0" w:firstLine="0"/>
                      </w:pPr>
                    </w:p>
                  </w:txbxContent>
                </v:textbox>
                <w10:wrap type="topAndBottom" anchorx="margin"/>
              </v:shape>
            </w:pict>
          </mc:Fallback>
        </mc:AlternateContent>
      </w:r>
      <w:r w:rsidR="00C33FCF">
        <w:t xml:space="preserve"> </w:t>
      </w:r>
    </w:p>
    <w:p w14:paraId="03FE5863" w14:textId="77777777" w:rsidR="00EB0550" w:rsidRDefault="00EB0550" w:rsidP="00EB0550">
      <w:pPr>
        <w:pStyle w:val="RDAHeading2"/>
      </w:pPr>
    </w:p>
    <w:p w14:paraId="4F9192AC" w14:textId="77777777" w:rsidR="00EB0550" w:rsidRPr="009859E6" w:rsidRDefault="00EB0550" w:rsidP="00EB0550">
      <w:pPr>
        <w:ind w:left="0" w:firstLine="0"/>
        <w:rPr>
          <w:b/>
          <w:sz w:val="24"/>
          <w:szCs w:val="24"/>
        </w:rPr>
      </w:pPr>
      <w:r w:rsidRPr="009859E6">
        <w:rPr>
          <w:b/>
          <w:sz w:val="24"/>
          <w:szCs w:val="24"/>
        </w:rPr>
        <w:t>Guidelines for Implementation</w:t>
      </w:r>
    </w:p>
    <w:p w14:paraId="1EB4BFFB" w14:textId="6A80095C" w:rsidR="00EB0550" w:rsidRPr="00236EBB" w:rsidRDefault="00EB0550" w:rsidP="00EB0550">
      <w:pPr>
        <w:ind w:left="0" w:firstLine="0"/>
      </w:pPr>
      <w:r w:rsidRPr="00236EBB">
        <w:t xml:space="preserve">All members of the research community need to </w:t>
      </w:r>
      <w:r>
        <w:t xml:space="preserve">know who has the rights to the research data that they disseminate or use. More specifically, both research data producers and users should know their rights and </w:t>
      </w:r>
      <w:r w:rsidRPr="00236EBB">
        <w:t>responsibilities</w:t>
      </w:r>
      <w:r>
        <w:t xml:space="preserve"> under pertinent laws and policies, and participate through their proxy institutions in the legislative or policy processes related to data sharing principles and legal interoperability.</w:t>
      </w:r>
      <w:r w:rsidRPr="00236EBB">
        <w:t xml:space="preserve"> This is especially true in the emerging </w:t>
      </w:r>
      <w:r>
        <w:t xml:space="preserve">public data </w:t>
      </w:r>
      <w:r w:rsidRPr="00236EBB">
        <w:t xml:space="preserve">environment that is often </w:t>
      </w:r>
      <w:r>
        <w:t>referred to</w:t>
      </w:r>
      <w:r w:rsidRPr="00236EBB">
        <w:t xml:space="preserve"> as “open data.” This </w:t>
      </w:r>
      <w:ins w:id="195" w:author="Paul" w:date="2016-03-12T09:21:00Z">
        <w:r w:rsidR="0048682B">
          <w:t xml:space="preserve">online </w:t>
        </w:r>
      </w:ins>
      <w:r w:rsidRPr="00236EBB">
        <w:t xml:space="preserve">environment can only be made to foster scientific progress effectively if data providers make their data available and usable to others within the rules, and if data </w:t>
      </w:r>
      <w:r>
        <w:t>use</w:t>
      </w:r>
      <w:r w:rsidRPr="00236EBB">
        <w:t xml:space="preserve">rs take advantage of </w:t>
      </w:r>
      <w:r>
        <w:t>the</w:t>
      </w:r>
      <w:r w:rsidRPr="00236EBB">
        <w:t xml:space="preserve"> data</w:t>
      </w:r>
      <w:r>
        <w:t xml:space="preserve"> that are</w:t>
      </w:r>
      <w:r w:rsidRPr="00236EBB">
        <w:t xml:space="preserve"> made </w:t>
      </w:r>
      <w:r>
        <w:t xml:space="preserve">lawfully </w:t>
      </w:r>
      <w:r w:rsidRPr="00236EBB">
        <w:t xml:space="preserve">accessible </w:t>
      </w:r>
      <w:commentRangeStart w:id="196"/>
      <w:r>
        <w:t>and usable</w:t>
      </w:r>
      <w:r w:rsidRPr="00236EBB">
        <w:t>.</w:t>
      </w:r>
      <w:commentRangeEnd w:id="196"/>
      <w:r w:rsidR="00F118BE">
        <w:rPr>
          <w:rStyle w:val="CommentReference"/>
        </w:rPr>
        <w:commentReference w:id="196"/>
      </w:r>
    </w:p>
    <w:p w14:paraId="1735BE74" w14:textId="29D8E697" w:rsidR="00EB0550" w:rsidRPr="00236EBB" w:rsidRDefault="00EB0550" w:rsidP="00EB0550">
      <w:pPr>
        <w:ind w:left="0" w:firstLine="0"/>
      </w:pPr>
      <w:r w:rsidRPr="00236EBB">
        <w:t>This Principle is therefore directed at </w:t>
      </w:r>
      <w:r>
        <w:t>e</w:t>
      </w:r>
      <w:r w:rsidRPr="00236EBB">
        <w:t xml:space="preserve">very person in the research process </w:t>
      </w:r>
      <w:r>
        <w:t xml:space="preserve">who </w:t>
      </w:r>
      <w:r w:rsidRPr="00236EBB">
        <w:t xml:space="preserve">has some </w:t>
      </w:r>
      <w:r>
        <w:t xml:space="preserve">role and </w:t>
      </w:r>
      <w:r w:rsidRPr="00236EBB">
        <w:t xml:space="preserve">responsibility to access, use, share, </w:t>
      </w:r>
      <w:ins w:id="197" w:author="Paul" w:date="2016-03-09T04:53:00Z">
        <w:r w:rsidR="00285F1D">
          <w:t xml:space="preserve">produce, </w:t>
        </w:r>
      </w:ins>
      <w:r>
        <w:t>or</w:t>
      </w:r>
      <w:r w:rsidRPr="00236EBB">
        <w:t xml:space="preserve"> combine research data.</w:t>
      </w:r>
    </w:p>
    <w:p w14:paraId="03D81973" w14:textId="77777777" w:rsidR="00EB0550" w:rsidRPr="009859E6" w:rsidRDefault="00EB0550" w:rsidP="00EB0550">
      <w:pPr>
        <w:pStyle w:val="RDAHeading3"/>
        <w:rPr>
          <w:sz w:val="24"/>
          <w:szCs w:val="24"/>
        </w:rPr>
      </w:pPr>
      <w:proofErr w:type="gramStart"/>
      <w:r w:rsidRPr="009859E6">
        <w:rPr>
          <w:sz w:val="24"/>
          <w:szCs w:val="24"/>
        </w:rPr>
        <w:t>[ ]</w:t>
      </w:r>
      <w:proofErr w:type="gramEnd"/>
      <w:r w:rsidRPr="009859E6">
        <w:rPr>
          <w:sz w:val="24"/>
          <w:szCs w:val="24"/>
        </w:rPr>
        <w:t xml:space="preserve"> Guideline </w:t>
      </w:r>
      <w:r>
        <w:rPr>
          <w:sz w:val="24"/>
          <w:szCs w:val="24"/>
        </w:rPr>
        <w:t>2</w:t>
      </w:r>
      <w:r w:rsidRPr="009859E6">
        <w:rPr>
          <w:sz w:val="24"/>
          <w:szCs w:val="24"/>
        </w:rPr>
        <w:t xml:space="preserve">A. Research data </w:t>
      </w:r>
      <w:r w:rsidRPr="009859E6">
        <w:rPr>
          <w:i/>
          <w:sz w:val="24"/>
          <w:szCs w:val="24"/>
        </w:rPr>
        <w:t>providers</w:t>
      </w:r>
      <w:r w:rsidRPr="009859E6">
        <w:rPr>
          <w:sz w:val="24"/>
          <w:szCs w:val="24"/>
        </w:rPr>
        <w:t xml:space="preserve"> need to know who or what institution has the rights to the data before they are disseminated to others.</w:t>
      </w:r>
    </w:p>
    <w:p w14:paraId="7B9FBA20" w14:textId="77777777" w:rsidR="00305A63" w:rsidRPr="00E02405" w:rsidRDefault="00305A63" w:rsidP="00305A63">
      <w:pPr>
        <w:pStyle w:val="RDAHeading3"/>
        <w:rPr>
          <w:ins w:id="198" w:author="Paul" w:date="2016-03-24T11:43:00Z"/>
          <w:b w:val="0"/>
        </w:rPr>
      </w:pPr>
      <w:ins w:id="199" w:author="Paul" w:date="2016-03-24T11:43:00Z">
        <w:r w:rsidRPr="00E02405">
          <w:rPr>
            <w:b w:val="0"/>
          </w:rPr>
          <w:t xml:space="preserve">Establishing the holder of rights in a research dataset is important because all downstream decisions on making the dataset available for reuse are dependent on knowing who has the right to decide what the terms and conditions are. Research data that are to be made available to third parties should therefore always include a statement on the rights, if </w:t>
        </w:r>
        <w:commentRangeStart w:id="200"/>
        <w:r w:rsidRPr="00E02405">
          <w:rPr>
            <w:b w:val="0"/>
          </w:rPr>
          <w:t>any</w:t>
        </w:r>
      </w:ins>
      <w:commentRangeEnd w:id="200"/>
      <w:ins w:id="201" w:author="Paul" w:date="2016-03-24T11:45:00Z">
        <w:r>
          <w:rPr>
            <w:rStyle w:val="CommentReference"/>
            <w:b w:val="0"/>
          </w:rPr>
          <w:commentReference w:id="200"/>
        </w:r>
      </w:ins>
      <w:ins w:id="202" w:author="Paul" w:date="2016-03-24T11:43:00Z">
        <w:r w:rsidRPr="00E02405">
          <w:rPr>
            <w:b w:val="0"/>
          </w:rPr>
          <w:t>.</w:t>
        </w:r>
        <w:r w:rsidRPr="00E02405" w:rsidDel="00E1540C">
          <w:rPr>
            <w:b w:val="0"/>
          </w:rPr>
          <w:t xml:space="preserve"> </w:t>
        </w:r>
      </w:ins>
    </w:p>
    <w:p w14:paraId="1454F1D3" w14:textId="3A8D3485" w:rsidR="00EB0550" w:rsidRDefault="00305A63" w:rsidP="00EB0550">
      <w:pPr>
        <w:pStyle w:val="RDAHeading3"/>
        <w:rPr>
          <w:b w:val="0"/>
        </w:rPr>
      </w:pPr>
      <w:ins w:id="203" w:author="Paul" w:date="2016-03-24T11:44:00Z">
        <w:r>
          <w:rPr>
            <w:b w:val="0"/>
          </w:rPr>
          <w:t xml:space="preserve">Moreover, </w:t>
        </w:r>
      </w:ins>
      <w:del w:id="204" w:author="Paul" w:date="2016-03-24T11:44:00Z">
        <w:r w:rsidR="00EB0550" w:rsidRPr="009859E6" w:rsidDel="00305A63">
          <w:rPr>
            <w:b w:val="0"/>
          </w:rPr>
          <w:delText>A</w:delText>
        </w:r>
      </w:del>
      <w:ins w:id="205" w:author="Paul" w:date="2016-03-24T11:44:00Z">
        <w:r>
          <w:rPr>
            <w:b w:val="0"/>
          </w:rPr>
          <w:t>a</w:t>
        </w:r>
      </w:ins>
      <w:r w:rsidR="00EB0550" w:rsidRPr="009859E6">
        <w:rPr>
          <w:b w:val="0"/>
        </w:rPr>
        <w:t xml:space="preserve"> provider or disseminator of research data </w:t>
      </w:r>
      <w:r w:rsidR="00EB0550">
        <w:rPr>
          <w:b w:val="0"/>
        </w:rPr>
        <w:t xml:space="preserve">in many cases </w:t>
      </w:r>
      <w:ins w:id="206" w:author="Paul" w:date="2016-03-24T11:44:00Z">
        <w:r>
          <w:rPr>
            <w:b w:val="0"/>
          </w:rPr>
          <w:t>may</w:t>
        </w:r>
      </w:ins>
      <w:del w:id="207" w:author="Paul" w:date="2016-03-24T11:44:00Z">
        <w:r w:rsidR="00EB0550" w:rsidDel="00305A63">
          <w:rPr>
            <w:b w:val="0"/>
          </w:rPr>
          <w:delText>is</w:delText>
        </w:r>
      </w:del>
      <w:r w:rsidR="00EB0550">
        <w:rPr>
          <w:b w:val="0"/>
        </w:rPr>
        <w:t xml:space="preserve"> not </w:t>
      </w:r>
      <w:ins w:id="208" w:author="Paul" w:date="2016-03-24T11:44:00Z">
        <w:r>
          <w:rPr>
            <w:b w:val="0"/>
          </w:rPr>
          <w:t xml:space="preserve">be </w:t>
        </w:r>
      </w:ins>
      <w:r w:rsidR="00EB0550">
        <w:rPr>
          <w:b w:val="0"/>
        </w:rPr>
        <w:t xml:space="preserve">the same entity as the holder of rights in those data. </w:t>
      </w:r>
      <w:del w:id="209" w:author="Paul" w:date="2016-03-24T11:45:00Z">
        <w:r w:rsidR="00EB0550" w:rsidDel="00305A63">
          <w:rPr>
            <w:b w:val="0"/>
          </w:rPr>
          <w:delText xml:space="preserve">Moreover, </w:delText>
        </w:r>
        <w:r w:rsidR="00EB0550" w:rsidRPr="009859E6" w:rsidDel="00305A63">
          <w:rPr>
            <w:b w:val="0"/>
          </w:rPr>
          <w:delText>t</w:delText>
        </w:r>
      </w:del>
      <w:ins w:id="210" w:author="Paul" w:date="2016-03-24T11:45:00Z">
        <w:r>
          <w:rPr>
            <w:b w:val="0"/>
          </w:rPr>
          <w:t>T</w:t>
        </w:r>
      </w:ins>
      <w:r w:rsidR="00EB0550" w:rsidRPr="009859E6">
        <w:rPr>
          <w:b w:val="0"/>
        </w:rPr>
        <w:t xml:space="preserve">he rights holder of a dataset </w:t>
      </w:r>
      <w:ins w:id="211" w:author="Paul" w:date="2016-03-24T11:45:00Z">
        <w:r>
          <w:rPr>
            <w:b w:val="0"/>
          </w:rPr>
          <w:t xml:space="preserve">also </w:t>
        </w:r>
      </w:ins>
      <w:r w:rsidR="00EB0550" w:rsidRPr="009859E6">
        <w:rPr>
          <w:b w:val="0"/>
        </w:rPr>
        <w:t>is not necessarily synonymous with its origina</w:t>
      </w:r>
      <w:r w:rsidR="00EB0550">
        <w:rPr>
          <w:b w:val="0"/>
        </w:rPr>
        <w:t>l producer</w:t>
      </w:r>
      <w:r w:rsidR="00EB0550" w:rsidRPr="009859E6">
        <w:rPr>
          <w:b w:val="0"/>
        </w:rPr>
        <w:t xml:space="preserve">. </w:t>
      </w:r>
    </w:p>
    <w:p w14:paraId="19CDE31A" w14:textId="36B24C84" w:rsidR="00EB0550" w:rsidRDefault="00EB0550" w:rsidP="00EB0550">
      <w:pPr>
        <w:pStyle w:val="RDAHeading3"/>
        <w:rPr>
          <w:ins w:id="212" w:author="Paul" w:date="2016-03-24T11:50:00Z"/>
          <w:b w:val="0"/>
        </w:rPr>
      </w:pPr>
      <w:r>
        <w:rPr>
          <w:b w:val="0"/>
        </w:rPr>
        <w:t xml:space="preserve">For example, an individual researcher may produce original data, but the </w:t>
      </w:r>
      <w:proofErr w:type="gramStart"/>
      <w:r>
        <w:rPr>
          <w:b w:val="0"/>
        </w:rPr>
        <w:t>rights are controlled by the employing institution</w:t>
      </w:r>
      <w:proofErr w:type="gramEnd"/>
      <w:r>
        <w:rPr>
          <w:b w:val="0"/>
        </w:rPr>
        <w:t>. Likewise, a researcher or a data center may combine many data sources, but one or more of those data sources have restrictions placed on them that may “infect” the other, less restrictive data sources (unless fully separable) and make the derivative dataset</w:t>
      </w:r>
      <w:del w:id="213" w:author="Paul" w:date="2016-03-12T09:53:00Z">
        <w:r w:rsidDel="00A211DD">
          <w:rPr>
            <w:b w:val="0"/>
          </w:rPr>
          <w:delText xml:space="preserve"> as</w:delText>
        </w:r>
      </w:del>
      <w:r>
        <w:rPr>
          <w:b w:val="0"/>
        </w:rPr>
        <w:t xml:space="preserve"> </w:t>
      </w:r>
      <w:ins w:id="214" w:author="Paul" w:date="2016-03-12T09:53:00Z">
        <w:r w:rsidR="00A211DD">
          <w:rPr>
            <w:b w:val="0"/>
          </w:rPr>
          <w:t xml:space="preserve">subject to </w:t>
        </w:r>
      </w:ins>
      <w:ins w:id="215" w:author="Paul" w:date="2016-03-12T09:54:00Z">
        <w:r w:rsidR="00A211DD">
          <w:rPr>
            <w:b w:val="0"/>
          </w:rPr>
          <w:t xml:space="preserve">the </w:t>
        </w:r>
      </w:ins>
      <w:r>
        <w:rPr>
          <w:b w:val="0"/>
        </w:rPr>
        <w:t>restrict</w:t>
      </w:r>
      <w:ins w:id="216" w:author="Paul" w:date="2016-03-12T09:54:00Z">
        <w:r w:rsidR="00A211DD">
          <w:rPr>
            <w:b w:val="0"/>
          </w:rPr>
          <w:t>ions</w:t>
        </w:r>
      </w:ins>
      <w:del w:id="217" w:author="Paul" w:date="2016-03-12T09:54:00Z">
        <w:r w:rsidDel="00A211DD">
          <w:rPr>
            <w:b w:val="0"/>
          </w:rPr>
          <w:delText>ed</w:delText>
        </w:r>
      </w:del>
      <w:r>
        <w:rPr>
          <w:b w:val="0"/>
        </w:rPr>
        <w:t xml:space="preserve"> </w:t>
      </w:r>
      <w:ins w:id="218" w:author="Paul" w:date="2016-03-12T09:54:00Z">
        <w:r w:rsidR="00A211DD">
          <w:rPr>
            <w:b w:val="0"/>
          </w:rPr>
          <w:t>of</w:t>
        </w:r>
      </w:ins>
      <w:del w:id="219" w:author="Paul" w:date="2016-03-12T09:54:00Z">
        <w:r w:rsidDel="00A211DD">
          <w:rPr>
            <w:b w:val="0"/>
          </w:rPr>
          <w:delText>as</w:delText>
        </w:r>
      </w:del>
      <w:r>
        <w:rPr>
          <w:b w:val="0"/>
        </w:rPr>
        <w:t xml:space="preserve"> the most restrictive data source. Or</w:t>
      </w:r>
      <w:r w:rsidRPr="006F006C">
        <w:rPr>
          <w:b w:val="0"/>
        </w:rPr>
        <w:t>, the person(s) who ought to be recognized or credited if data are to be reused may well be different from the rights holder</w:t>
      </w:r>
      <w:r>
        <w:rPr>
          <w:b w:val="0"/>
        </w:rPr>
        <w:t>(s)</w:t>
      </w:r>
      <w:r w:rsidRPr="006F006C">
        <w:rPr>
          <w:b w:val="0"/>
        </w:rPr>
        <w:t>.</w:t>
      </w:r>
      <w:r>
        <w:rPr>
          <w:b w:val="0"/>
        </w:rPr>
        <w:t xml:space="preserve"> As a result, any provider or disseminator of research data must know what entity holds the rights to the dataset</w:t>
      </w:r>
      <w:ins w:id="220" w:author="Paul" w:date="2016-03-24T11:52:00Z">
        <w:r w:rsidR="00A06C60">
          <w:rPr>
            <w:b w:val="0"/>
          </w:rPr>
          <w:t xml:space="preserve"> and abide by those rights</w:t>
        </w:r>
      </w:ins>
      <w:r>
        <w:rPr>
          <w:b w:val="0"/>
        </w:rPr>
        <w:t xml:space="preserve">. </w:t>
      </w:r>
    </w:p>
    <w:p w14:paraId="725E4830" w14:textId="497C0AAC" w:rsidR="00A06C60" w:rsidRPr="00E02405" w:rsidRDefault="00A06C60" w:rsidP="00A06C60">
      <w:pPr>
        <w:pStyle w:val="RDAHeading3"/>
        <w:rPr>
          <w:ins w:id="221" w:author="Paul" w:date="2016-03-24T11:50:00Z"/>
          <w:b w:val="0"/>
        </w:rPr>
      </w:pPr>
      <w:ins w:id="222" w:author="Paul" w:date="2016-03-24T11:50:00Z">
        <w:r>
          <w:rPr>
            <w:b w:val="0"/>
          </w:rPr>
          <w:t>In particular, r</w:t>
        </w:r>
        <w:r w:rsidRPr="00E02405">
          <w:rPr>
            <w:b w:val="0"/>
          </w:rPr>
          <w:t xml:space="preserve">esearch organizations should have clear rules that allow determining what rights are in data controlled by that organization and to what extent the rights in those data may be controlled by </w:t>
        </w:r>
        <w:r w:rsidRPr="00E02405">
          <w:rPr>
            <w:b w:val="0"/>
          </w:rPr>
          <w:lastRenderedPageBreak/>
          <w:t xml:space="preserve">others, including their employees. The clarification of this matter should be a mandatory part of contracts of employment, and of research cooperation and grant agreements. The exact status of rights in any data should be transparent in two respects, stating clearly </w:t>
        </w:r>
        <w:proofErr w:type="spellStart"/>
        <w:r w:rsidRPr="00E02405">
          <w:rPr>
            <w:b w:val="0"/>
          </w:rPr>
          <w:t>i</w:t>
        </w:r>
        <w:proofErr w:type="spellEnd"/>
        <w:r w:rsidRPr="00E02405">
          <w:rPr>
            <w:b w:val="0"/>
          </w:rPr>
          <w:t xml:space="preserve">) who is the rights holder of any subset of a dataset and ii) who is the rights holder of the dataset(s) containing these data. The rights in the data that are part of a dataset do not have to be controlled by just one natural or legal person, and controlling rights do not necessarily imply any intellectual property rights protection for those data. </w:t>
        </w:r>
      </w:ins>
    </w:p>
    <w:p w14:paraId="260452D3" w14:textId="712E2A3C" w:rsidR="00A06C60" w:rsidRPr="00236EBB" w:rsidRDefault="00A06C60" w:rsidP="00A06C60">
      <w:pPr>
        <w:ind w:left="0" w:firstLine="0"/>
        <w:rPr>
          <w:ins w:id="223" w:author="Paul" w:date="2016-03-24T11:50:00Z"/>
        </w:rPr>
      </w:pPr>
      <w:ins w:id="224" w:author="Paul" w:date="2016-03-24T11:50:00Z">
        <w:r>
          <w:t>T</w:t>
        </w:r>
        <w:r w:rsidRPr="00236EBB">
          <w:t xml:space="preserve">hese aspects and any other relevant ones should be addressed in the data management plans that ideally precede the compilation of the data. The bureaucratic burden connected to clearly stating rights pertaining to any data and datasets can be greatly reduced by research funding and research performing organizations through the provision of clear guidance. Further simplification of these terms and conditions can be achieved if research funding and research performing organizations harmonize their policies </w:t>
        </w:r>
        <w:r>
          <w:t>with</w:t>
        </w:r>
        <w:r w:rsidRPr="00236EBB">
          <w:t xml:space="preserve"> respect to research data ownership and rights </w:t>
        </w:r>
        <w:r w:rsidRPr="00736D03">
          <w:t xml:space="preserve">(see also </w:t>
        </w:r>
        <w:r>
          <w:fldChar w:fldCharType="begin"/>
        </w:r>
        <w:r>
          <w:instrText xml:space="preserve"> HYPERLINK \l "PrincipleFour" </w:instrText>
        </w:r>
        <w:r>
          <w:fldChar w:fldCharType="separate"/>
        </w:r>
        <w:r>
          <w:rPr>
            <w:rStyle w:val="Hyperlink"/>
          </w:rPr>
          <w:t>Principle Five and</w:t>
        </w:r>
        <w:r w:rsidRPr="00736D03">
          <w:rPr>
            <w:rStyle w:val="Hyperlink"/>
          </w:rPr>
          <w:t xml:space="preserve"> </w:t>
        </w:r>
        <w:r>
          <w:rPr>
            <w:rStyle w:val="Hyperlink"/>
          </w:rPr>
          <w:t xml:space="preserve">the accompanying </w:t>
        </w:r>
      </w:ins>
      <w:ins w:id="225" w:author="Paul" w:date="2016-03-24T11:55:00Z">
        <w:r>
          <w:rPr>
            <w:rStyle w:val="Hyperlink"/>
          </w:rPr>
          <w:t xml:space="preserve">Implementation </w:t>
        </w:r>
      </w:ins>
      <w:ins w:id="226" w:author="Paul" w:date="2016-03-24T11:50:00Z">
        <w:r w:rsidRPr="00736D03">
          <w:rPr>
            <w:rStyle w:val="Hyperlink"/>
          </w:rPr>
          <w:t>Guideline</w:t>
        </w:r>
        <w:r>
          <w:rPr>
            <w:rStyle w:val="Hyperlink"/>
          </w:rPr>
          <w:t>s</w:t>
        </w:r>
        <w:r w:rsidRPr="00736D03">
          <w:rPr>
            <w:rStyle w:val="Hyperlink"/>
          </w:rPr>
          <w:t xml:space="preserve"> on Harmonization</w:t>
        </w:r>
        <w:r>
          <w:rPr>
            <w:rStyle w:val="Hyperlink"/>
          </w:rPr>
          <w:fldChar w:fldCharType="end"/>
        </w:r>
        <w:r w:rsidRPr="00736D03">
          <w:t>, below).</w:t>
        </w:r>
      </w:ins>
    </w:p>
    <w:p w14:paraId="4E7C26B3" w14:textId="77777777" w:rsidR="00A06C60" w:rsidRPr="009859E6" w:rsidRDefault="00A06C60" w:rsidP="00EB0550">
      <w:pPr>
        <w:pStyle w:val="RDAHeading3"/>
        <w:rPr>
          <w:b w:val="0"/>
        </w:rPr>
      </w:pPr>
    </w:p>
    <w:p w14:paraId="096706FE" w14:textId="0112FC1C" w:rsidR="00EB0550" w:rsidRPr="009859E6" w:rsidRDefault="00EB0550" w:rsidP="00EB0550">
      <w:pPr>
        <w:pStyle w:val="RDAHeading3"/>
        <w:rPr>
          <w:sz w:val="24"/>
          <w:szCs w:val="24"/>
        </w:rPr>
      </w:pPr>
      <w:r w:rsidRPr="00236EBB" w:rsidDel="0062416D">
        <w:t xml:space="preserve"> </w:t>
      </w:r>
      <w:proofErr w:type="gramStart"/>
      <w:r w:rsidRPr="009859E6">
        <w:rPr>
          <w:sz w:val="24"/>
          <w:szCs w:val="24"/>
        </w:rPr>
        <w:t>[ ]</w:t>
      </w:r>
      <w:proofErr w:type="gramEnd"/>
      <w:r w:rsidRPr="009859E6">
        <w:rPr>
          <w:sz w:val="24"/>
          <w:szCs w:val="24"/>
        </w:rPr>
        <w:t xml:space="preserve"> Guideline </w:t>
      </w:r>
      <w:r>
        <w:rPr>
          <w:sz w:val="24"/>
          <w:szCs w:val="24"/>
        </w:rPr>
        <w:t>2</w:t>
      </w:r>
      <w:r w:rsidRPr="009859E6">
        <w:rPr>
          <w:sz w:val="24"/>
          <w:szCs w:val="24"/>
        </w:rPr>
        <w:t xml:space="preserve">B. It is also the responsibility of research data </w:t>
      </w:r>
      <w:r w:rsidRPr="009859E6">
        <w:rPr>
          <w:i/>
          <w:sz w:val="24"/>
          <w:szCs w:val="24"/>
        </w:rPr>
        <w:t>users</w:t>
      </w:r>
      <w:r w:rsidRPr="009859E6">
        <w:rPr>
          <w:sz w:val="24"/>
          <w:szCs w:val="24"/>
        </w:rPr>
        <w:t xml:space="preserve"> to </w:t>
      </w:r>
      <w:r>
        <w:rPr>
          <w:sz w:val="24"/>
          <w:szCs w:val="24"/>
        </w:rPr>
        <w:t xml:space="preserve">know </w:t>
      </w:r>
      <w:r w:rsidRPr="009859E6">
        <w:rPr>
          <w:sz w:val="24"/>
          <w:szCs w:val="24"/>
        </w:rPr>
        <w:t xml:space="preserve">the </w:t>
      </w:r>
      <w:r>
        <w:rPr>
          <w:sz w:val="24"/>
          <w:szCs w:val="24"/>
        </w:rPr>
        <w:t>rights</w:t>
      </w:r>
      <w:r w:rsidRPr="009859E6">
        <w:rPr>
          <w:sz w:val="24"/>
          <w:szCs w:val="24"/>
        </w:rPr>
        <w:t xml:space="preserve"> </w:t>
      </w:r>
      <w:r>
        <w:rPr>
          <w:sz w:val="24"/>
          <w:szCs w:val="24"/>
        </w:rPr>
        <w:t xml:space="preserve">of the </w:t>
      </w:r>
      <w:r w:rsidRPr="009859E6">
        <w:rPr>
          <w:sz w:val="24"/>
          <w:szCs w:val="24"/>
        </w:rPr>
        <w:t>research data</w:t>
      </w:r>
      <w:r>
        <w:rPr>
          <w:sz w:val="24"/>
          <w:szCs w:val="24"/>
        </w:rPr>
        <w:t xml:space="preserve"> as well as the</w:t>
      </w:r>
      <w:ins w:id="227" w:author="Paul" w:date="2016-03-09T04:54:00Z">
        <w:r w:rsidR="00285F1D">
          <w:rPr>
            <w:sz w:val="24"/>
            <w:szCs w:val="24"/>
          </w:rPr>
          <w:t xml:space="preserve"> specific</w:t>
        </w:r>
      </w:ins>
      <w:r>
        <w:rPr>
          <w:sz w:val="24"/>
          <w:szCs w:val="24"/>
        </w:rPr>
        <w:t xml:space="preserve"> user rights in the jurisdiction that the data are being used</w:t>
      </w:r>
      <w:r w:rsidRPr="009859E6">
        <w:rPr>
          <w:sz w:val="24"/>
          <w:szCs w:val="24"/>
        </w:rPr>
        <w:t>.</w:t>
      </w:r>
    </w:p>
    <w:p w14:paraId="5083F9FE" w14:textId="36ADF46F" w:rsidR="00EB0550" w:rsidRDefault="00EB0550" w:rsidP="00EB0550">
      <w:pPr>
        <w:ind w:left="0" w:firstLine="0"/>
      </w:pPr>
      <w:r>
        <w:t xml:space="preserve">It is </w:t>
      </w:r>
      <w:proofErr w:type="gramStart"/>
      <w:r>
        <w:t>well-known</w:t>
      </w:r>
      <w:proofErr w:type="gramEnd"/>
      <w:r>
        <w:t xml:space="preserve"> th</w:t>
      </w:r>
      <w:ins w:id="228" w:author="Paul" w:date="2016-03-09T04:54:00Z">
        <w:r w:rsidR="00285F1D">
          <w:t>at</w:t>
        </w:r>
      </w:ins>
      <w:del w:id="229" w:author="Paul" w:date="2016-03-09T04:54:00Z">
        <w:r w:rsidDel="00285F1D">
          <w:delText>e</w:delText>
        </w:r>
      </w:del>
      <w:r>
        <w:t xml:space="preserve"> “ignorance of the law is no excuse.” It is a legal duty for the user of any research data to ascertain the rights in those data and abide by them. M</w:t>
      </w:r>
      <w:ins w:id="230" w:author="Paul" w:date="2016-03-12T09:58:00Z">
        <w:r w:rsidR="00A211DD">
          <w:t>ost</w:t>
        </w:r>
      </w:ins>
      <w:del w:id="231" w:author="Paul" w:date="2016-03-12T09:58:00Z">
        <w:r w:rsidDel="00A211DD">
          <w:delText>any</w:delText>
        </w:r>
      </w:del>
      <w:r>
        <w:t xml:space="preserve"> data sources are not in the public domain and have various restrictions based on intellectual property rights or other</w:t>
      </w:r>
      <w:ins w:id="232" w:author="Paul" w:date="2016-03-30T11:12:00Z">
        <w:r w:rsidR="009F61BD">
          <w:t xml:space="preserve"> policie</w:t>
        </w:r>
      </w:ins>
      <w:r>
        <w:t xml:space="preserve">s </w:t>
      </w:r>
      <w:ins w:id="233" w:author="Paul" w:date="2016-03-12T09:57:00Z">
        <w:r w:rsidR="00A211DD">
          <w:t xml:space="preserve">placed on them </w:t>
        </w:r>
      </w:ins>
      <w:r>
        <w:t xml:space="preserve">(see Principle </w:t>
      </w:r>
      <w:ins w:id="234" w:author="Paul" w:date="2016-03-12T10:07:00Z">
        <w:r w:rsidR="00A211DD">
          <w:t xml:space="preserve">Three </w:t>
        </w:r>
      </w:ins>
      <w:r>
        <w:t xml:space="preserve">and </w:t>
      </w:r>
      <w:ins w:id="235" w:author="Paul" w:date="2016-03-12T10:07:00Z">
        <w:r w:rsidR="00A211DD">
          <w:t xml:space="preserve">its </w:t>
        </w:r>
      </w:ins>
      <w:ins w:id="236" w:author="Paul" w:date="2016-03-24T11:56:00Z">
        <w:r w:rsidR="00A06C60">
          <w:t xml:space="preserve">Implementation </w:t>
        </w:r>
      </w:ins>
      <w:r>
        <w:t>Guidelines</w:t>
      </w:r>
      <w:del w:id="237" w:author="Paul" w:date="2016-03-12T10:07:00Z">
        <w:r w:rsidDel="00A211DD">
          <w:delText xml:space="preserve"> </w:delText>
        </w:r>
      </w:del>
      <w:del w:id="238" w:author="Paul" w:date="2016-03-12T09:56:00Z">
        <w:r w:rsidDel="00A211DD">
          <w:delText>#3</w:delText>
        </w:r>
      </w:del>
      <w:r>
        <w:t>)</w:t>
      </w:r>
      <w:del w:id="239" w:author="Paul" w:date="2016-03-12T09:58:00Z">
        <w:r w:rsidDel="00A211DD">
          <w:delText xml:space="preserve"> placed on them</w:delText>
        </w:r>
      </w:del>
      <w:r>
        <w:t xml:space="preserve">. </w:t>
      </w:r>
      <w:r w:rsidRPr="009859E6">
        <w:t xml:space="preserve">Data users thus need to be familiar with and </w:t>
      </w:r>
      <w:r>
        <w:t xml:space="preserve">generally </w:t>
      </w:r>
      <w:r w:rsidRPr="009859E6">
        <w:t>understand the relevant laws, policies, and norms relating to the legal status of the research data that they are using.</w:t>
      </w:r>
    </w:p>
    <w:p w14:paraId="721A5631" w14:textId="2B2DDAE7" w:rsidR="00EB0550" w:rsidRPr="001F7E71" w:rsidRDefault="00A211DD" w:rsidP="00EB0550">
      <w:pPr>
        <w:ind w:left="0" w:firstLine="0"/>
        <w:rPr>
          <w:rFonts w:eastAsia="Times New Roman" w:cs="Arial"/>
        </w:rPr>
      </w:pPr>
      <w:ins w:id="240" w:author="Paul" w:date="2016-03-12T10:00:00Z">
        <w:r>
          <w:t xml:space="preserve">Although </w:t>
        </w:r>
      </w:ins>
      <w:del w:id="241" w:author="Paul" w:date="2016-03-12T10:00:00Z">
        <w:r w:rsidR="00EB0550" w:rsidDel="00A211DD">
          <w:delText>T</w:delText>
        </w:r>
      </w:del>
      <w:ins w:id="242" w:author="Paul" w:date="2016-03-12T10:00:00Z">
        <w:r>
          <w:t>t</w:t>
        </w:r>
      </w:ins>
      <w:r w:rsidR="00EB0550">
        <w:t>hese Principles and Implementation Guidelines</w:t>
      </w:r>
      <w:r w:rsidR="00EB0550" w:rsidRPr="009859E6">
        <w:rPr>
          <w:rFonts w:eastAsia="Times New Roman" w:cs="Arial"/>
          <w:color w:val="222222"/>
        </w:rPr>
        <w:t xml:space="preserve"> </w:t>
      </w:r>
      <w:r w:rsidR="00EB0550">
        <w:rPr>
          <w:rFonts w:eastAsia="Times New Roman" w:cs="Arial"/>
          <w:color w:val="222222"/>
        </w:rPr>
        <w:t xml:space="preserve">are focused </w:t>
      </w:r>
      <w:ins w:id="243" w:author="Paul" w:date="2016-03-12T10:00:00Z">
        <w:r>
          <w:rPr>
            <w:rFonts w:eastAsia="Times New Roman" w:cs="Arial"/>
            <w:color w:val="222222"/>
          </w:rPr>
          <w:t xml:space="preserve">primarily </w:t>
        </w:r>
      </w:ins>
      <w:r w:rsidR="00EB0550">
        <w:rPr>
          <w:rFonts w:eastAsia="Times New Roman" w:cs="Arial"/>
          <w:color w:val="222222"/>
        </w:rPr>
        <w:t xml:space="preserve">on </w:t>
      </w:r>
      <w:r w:rsidR="00EB0550" w:rsidRPr="009859E6">
        <w:rPr>
          <w:rFonts w:eastAsia="Times New Roman" w:cs="Arial"/>
          <w:color w:val="222222"/>
        </w:rPr>
        <w:t>provid</w:t>
      </w:r>
      <w:r w:rsidR="00EB0550">
        <w:rPr>
          <w:rFonts w:eastAsia="Times New Roman" w:cs="Arial"/>
          <w:color w:val="222222"/>
        </w:rPr>
        <w:t>ing</w:t>
      </w:r>
      <w:r w:rsidR="00EB0550" w:rsidRPr="009859E6">
        <w:rPr>
          <w:rFonts w:eastAsia="Times New Roman" w:cs="Arial"/>
          <w:color w:val="222222"/>
        </w:rPr>
        <w:t xml:space="preserve"> guidance to </w:t>
      </w:r>
      <w:ins w:id="244" w:author="Paul" w:date="2016-03-12T09:59:00Z">
        <w:r>
          <w:rPr>
            <w:rFonts w:eastAsia="Times New Roman" w:cs="Arial"/>
            <w:color w:val="222222"/>
          </w:rPr>
          <w:t xml:space="preserve">the </w:t>
        </w:r>
      </w:ins>
      <w:r w:rsidR="00EB0550" w:rsidRPr="009859E6">
        <w:rPr>
          <w:rFonts w:eastAsia="Times New Roman" w:cs="Arial"/>
          <w:color w:val="222222"/>
        </w:rPr>
        <w:t>data producers and</w:t>
      </w:r>
      <w:del w:id="245" w:author="Paul" w:date="2016-03-12T09:59:00Z">
        <w:r w:rsidR="00EB0550" w:rsidRPr="009859E6" w:rsidDel="00A211DD">
          <w:rPr>
            <w:rFonts w:eastAsia="Times New Roman" w:cs="Arial"/>
            <w:color w:val="222222"/>
          </w:rPr>
          <w:delText>/or</w:delText>
        </w:r>
      </w:del>
      <w:r w:rsidR="00EB0550" w:rsidRPr="009859E6">
        <w:rPr>
          <w:rFonts w:eastAsia="Times New Roman" w:cs="Arial"/>
          <w:color w:val="222222"/>
        </w:rPr>
        <w:t xml:space="preserve"> the rights holder</w:t>
      </w:r>
      <w:ins w:id="246" w:author="Paul" w:date="2016-03-12T09:59:00Z">
        <w:r>
          <w:rPr>
            <w:rFonts w:eastAsia="Times New Roman" w:cs="Arial"/>
            <w:color w:val="222222"/>
          </w:rPr>
          <w:t>s</w:t>
        </w:r>
      </w:ins>
      <w:r w:rsidR="00EB0550" w:rsidRPr="009859E6">
        <w:rPr>
          <w:rFonts w:eastAsia="Times New Roman" w:cs="Arial"/>
          <w:color w:val="222222"/>
        </w:rPr>
        <w:t xml:space="preserve"> in sharing their data from a legal perspective</w:t>
      </w:r>
      <w:ins w:id="247" w:author="Paul" w:date="2016-03-12T10:00:00Z">
        <w:r>
          <w:rPr>
            <w:rFonts w:eastAsia="Times New Roman" w:cs="Arial"/>
            <w:color w:val="222222"/>
          </w:rPr>
          <w:t>,</w:t>
        </w:r>
      </w:ins>
      <w:del w:id="248" w:author="Paul" w:date="2016-03-12T10:00:00Z">
        <w:r w:rsidR="00EB0550" w:rsidRPr="009859E6" w:rsidDel="00A211DD">
          <w:rPr>
            <w:rFonts w:eastAsia="Times New Roman" w:cs="Arial"/>
            <w:color w:val="222222"/>
          </w:rPr>
          <w:delText>.</w:delText>
        </w:r>
      </w:del>
      <w:r w:rsidR="00EB0550" w:rsidRPr="005F633A">
        <w:t xml:space="preserve"> </w:t>
      </w:r>
      <w:del w:id="249" w:author="Paul" w:date="2016-03-12T10:00:00Z">
        <w:r w:rsidR="00EB0550" w:rsidDel="00A211DD">
          <w:delText>U</w:delText>
        </w:r>
      </w:del>
      <w:ins w:id="250" w:author="Paul" w:date="2016-03-12T10:00:00Z">
        <w:r>
          <w:t>u</w:t>
        </w:r>
      </w:ins>
      <w:r w:rsidR="00EB0550">
        <w:t>sers</w:t>
      </w:r>
      <w:del w:id="251" w:author="Paul" w:date="2016-03-09T04:56:00Z">
        <w:r w:rsidR="00EB0550" w:rsidDel="00285F1D">
          <w:delText>,</w:delText>
        </w:r>
      </w:del>
      <w:r w:rsidR="00EB0550">
        <w:t xml:space="preserve"> too</w:t>
      </w:r>
      <w:ins w:id="252" w:author="Paul" w:date="2016-03-09T04:56:00Z">
        <w:r w:rsidR="00285F1D">
          <w:t>,</w:t>
        </w:r>
      </w:ins>
      <w:r w:rsidR="00EB0550">
        <w:t xml:space="preserve"> however, have some limitations and exceptions to copyright</w:t>
      </w:r>
      <w:ins w:id="253" w:author="Paul" w:date="2016-03-12T10:01:00Z">
        <w:r>
          <w:t>, despite the fact that</w:t>
        </w:r>
      </w:ins>
      <w:del w:id="254" w:author="Paul" w:date="2016-03-12T10:01:00Z">
        <w:r w:rsidR="00EB0550" w:rsidDel="00A211DD">
          <w:delText xml:space="preserve"> although</w:delText>
        </w:r>
      </w:del>
      <w:r w:rsidR="00EB0550">
        <w:t xml:space="preserve"> the</w:t>
      </w:r>
      <w:r w:rsidR="00EB0550" w:rsidRPr="005F633A">
        <w:t xml:space="preserve"> law heavily favors the rights holder. </w:t>
      </w:r>
      <w:r w:rsidR="00EB0550">
        <w:rPr>
          <w:rFonts w:eastAsia="Times New Roman" w:cs="Arial"/>
          <w:color w:val="222222"/>
        </w:rPr>
        <w:t>R</w:t>
      </w:r>
      <w:r w:rsidR="00EB0550" w:rsidRPr="009859E6">
        <w:rPr>
          <w:rFonts w:eastAsia="Times New Roman" w:cs="Arial"/>
          <w:color w:val="222222"/>
        </w:rPr>
        <w:t xml:space="preserve">esearchers </w:t>
      </w:r>
      <w:r w:rsidR="00EB0550">
        <w:rPr>
          <w:rFonts w:eastAsia="Times New Roman" w:cs="Arial"/>
          <w:color w:val="222222"/>
        </w:rPr>
        <w:t xml:space="preserve">who </w:t>
      </w:r>
      <w:r w:rsidR="00EB0550" w:rsidRPr="009859E6">
        <w:rPr>
          <w:rFonts w:eastAsia="Times New Roman" w:cs="Arial"/>
          <w:color w:val="222222"/>
        </w:rPr>
        <w:t xml:space="preserve">receive </w:t>
      </w:r>
      <w:ins w:id="255" w:author="Paul" w:date="2016-03-09T04:57:00Z">
        <w:r w:rsidR="00285F1D">
          <w:rPr>
            <w:rFonts w:eastAsia="Times New Roman" w:cs="Arial"/>
            <w:color w:val="222222"/>
          </w:rPr>
          <w:t>data</w:t>
        </w:r>
      </w:ins>
      <w:del w:id="256" w:author="Paul" w:date="2016-03-09T04:57:00Z">
        <w:r w:rsidR="00EB0550" w:rsidRPr="009859E6" w:rsidDel="00285F1D">
          <w:rPr>
            <w:rFonts w:eastAsia="Times New Roman" w:cs="Arial"/>
            <w:color w:val="222222"/>
          </w:rPr>
          <w:delText>that</w:delText>
        </w:r>
      </w:del>
      <w:r w:rsidR="00EB0550" w:rsidRPr="009859E6">
        <w:rPr>
          <w:rFonts w:eastAsia="Times New Roman" w:cs="Arial"/>
          <w:color w:val="222222"/>
        </w:rPr>
        <w:t xml:space="preserve"> may have </w:t>
      </w:r>
      <w:ins w:id="257" w:author="Paul" w:date="2016-03-09T04:57:00Z">
        <w:r w:rsidR="00285F1D">
          <w:rPr>
            <w:rFonts w:eastAsia="Times New Roman" w:cs="Arial"/>
            <w:color w:val="222222"/>
          </w:rPr>
          <w:t xml:space="preserve">to deal with </w:t>
        </w:r>
      </w:ins>
      <w:r w:rsidR="00EB0550" w:rsidRPr="009859E6">
        <w:rPr>
          <w:rFonts w:eastAsia="Times New Roman" w:cs="Arial"/>
          <w:color w:val="222222"/>
        </w:rPr>
        <w:t>various restriction</w:t>
      </w:r>
      <w:ins w:id="258" w:author="Paul" w:date="2016-03-09T04:57:00Z">
        <w:r w:rsidR="00285F1D">
          <w:rPr>
            <w:rFonts w:eastAsia="Times New Roman" w:cs="Arial"/>
            <w:color w:val="222222"/>
          </w:rPr>
          <w:t>s</w:t>
        </w:r>
      </w:ins>
      <w:r w:rsidR="00EB0550" w:rsidRPr="009859E6">
        <w:rPr>
          <w:rFonts w:eastAsia="Times New Roman" w:cs="Arial"/>
          <w:color w:val="222222"/>
        </w:rPr>
        <w:t xml:space="preserve"> on them </w:t>
      </w:r>
      <w:ins w:id="259" w:author="Paul" w:date="2016-03-09T04:57:00Z">
        <w:r w:rsidR="00285F1D">
          <w:rPr>
            <w:rFonts w:eastAsia="Times New Roman" w:cs="Arial"/>
            <w:color w:val="222222"/>
          </w:rPr>
          <w:t>if</w:t>
        </w:r>
      </w:ins>
      <w:del w:id="260" w:author="Paul" w:date="2016-03-09T04:57:00Z">
        <w:r w:rsidR="00EB0550" w:rsidRPr="009859E6" w:rsidDel="00285F1D">
          <w:rPr>
            <w:rFonts w:eastAsia="Times New Roman" w:cs="Arial"/>
            <w:color w:val="222222"/>
          </w:rPr>
          <w:delText>that</w:delText>
        </w:r>
      </w:del>
      <w:r w:rsidR="00EB0550" w:rsidRPr="009859E6">
        <w:rPr>
          <w:rFonts w:eastAsia="Times New Roman" w:cs="Arial"/>
          <w:color w:val="222222"/>
        </w:rPr>
        <w:t xml:space="preserve"> they wish to reuse, combine, </w:t>
      </w:r>
      <w:ins w:id="261" w:author="Paul" w:date="2016-03-09T04:58:00Z">
        <w:r w:rsidR="00285F1D">
          <w:rPr>
            <w:rFonts w:eastAsia="Times New Roman" w:cs="Arial"/>
            <w:color w:val="222222"/>
          </w:rPr>
          <w:t xml:space="preserve">or </w:t>
        </w:r>
      </w:ins>
      <w:r w:rsidR="00EB0550">
        <w:rPr>
          <w:rFonts w:eastAsia="Times New Roman" w:cs="Arial"/>
          <w:color w:val="222222"/>
        </w:rPr>
        <w:t>share</w:t>
      </w:r>
      <w:ins w:id="262" w:author="Paul" w:date="2016-03-09T04:58:00Z">
        <w:r w:rsidR="00285F1D">
          <w:rPr>
            <w:rFonts w:eastAsia="Times New Roman" w:cs="Arial"/>
            <w:color w:val="222222"/>
          </w:rPr>
          <w:t xml:space="preserve"> those data</w:t>
        </w:r>
      </w:ins>
      <w:del w:id="263" w:author="Paul" w:date="2016-03-09T04:58:00Z">
        <w:r w:rsidR="00EB0550" w:rsidDel="00285F1D">
          <w:rPr>
            <w:rFonts w:eastAsia="Times New Roman" w:cs="Arial"/>
            <w:color w:val="222222"/>
          </w:rPr>
          <w:delText>, and the like</w:delText>
        </w:r>
      </w:del>
      <w:r w:rsidR="00EB0550">
        <w:rPr>
          <w:rFonts w:eastAsia="Times New Roman" w:cs="Arial"/>
          <w:color w:val="222222"/>
        </w:rPr>
        <w:t>.</w:t>
      </w:r>
      <w:r w:rsidR="00EB0550" w:rsidRPr="009859E6">
        <w:rPr>
          <w:rFonts w:eastAsia="Times New Roman" w:cs="Arial"/>
          <w:color w:val="222222"/>
        </w:rPr>
        <w:t xml:space="preserve"> This is real-world problem that faces all researchers.</w:t>
      </w:r>
      <w:r w:rsidR="00EB0550">
        <w:rPr>
          <w:rFonts w:eastAsia="Times New Roman" w:cs="Arial"/>
          <w:color w:val="222222"/>
        </w:rPr>
        <w:t xml:space="preserve"> Although we do not intend to provide a treatise on limitations and exceptions to copyright (see</w:t>
      </w:r>
      <w:ins w:id="264" w:author="Paul" w:date="2016-03-12T10:02:00Z">
        <w:r>
          <w:rPr>
            <w:rFonts w:eastAsia="Times New Roman" w:cs="Arial"/>
            <w:color w:val="222222"/>
          </w:rPr>
          <w:t xml:space="preserve">, e.g., </w:t>
        </w:r>
        <w:proofErr w:type="spellStart"/>
        <w:r>
          <w:rPr>
            <w:rFonts w:eastAsia="Times New Roman" w:cs="Arial"/>
            <w:color w:val="222222"/>
          </w:rPr>
          <w:t>Reichman</w:t>
        </w:r>
        <w:proofErr w:type="spellEnd"/>
        <w:r>
          <w:rPr>
            <w:rFonts w:eastAsia="Times New Roman" w:cs="Arial"/>
            <w:color w:val="222222"/>
          </w:rPr>
          <w:t xml:space="preserve"> and </w:t>
        </w:r>
        <w:proofErr w:type="spellStart"/>
        <w:r>
          <w:rPr>
            <w:rFonts w:eastAsia="Times New Roman" w:cs="Arial"/>
            <w:color w:val="222222"/>
          </w:rPr>
          <w:t>Okediji</w:t>
        </w:r>
        <w:proofErr w:type="spellEnd"/>
        <w:r>
          <w:rPr>
            <w:rFonts w:eastAsia="Times New Roman" w:cs="Arial"/>
            <w:color w:val="222222"/>
          </w:rPr>
          <w:t xml:space="preserve"> 2014</w:t>
        </w:r>
      </w:ins>
      <w:del w:id="265" w:author="Paul" w:date="2016-03-12T10:02:00Z">
        <w:r w:rsidR="00EB0550" w:rsidDel="00A211DD">
          <w:rPr>
            <w:rFonts w:eastAsia="Times New Roman" w:cs="Arial"/>
            <w:color w:val="222222"/>
          </w:rPr>
          <w:delText xml:space="preserve"> the Bibliography for at least one such authoritative article</w:delText>
        </w:r>
      </w:del>
      <w:r w:rsidR="00EB0550">
        <w:rPr>
          <w:rFonts w:eastAsia="Times New Roman" w:cs="Arial"/>
          <w:color w:val="222222"/>
        </w:rPr>
        <w:t>), we do offer the following general guidance</w:t>
      </w:r>
      <w:ins w:id="266" w:author="Paul" w:date="2016-03-12T10:03:00Z">
        <w:r>
          <w:rPr>
            <w:rFonts w:eastAsia="Times New Roman" w:cs="Arial"/>
            <w:color w:val="222222"/>
          </w:rPr>
          <w:t xml:space="preserve"> to data users</w:t>
        </w:r>
      </w:ins>
      <w:r w:rsidR="00EB0550">
        <w:rPr>
          <w:rFonts w:eastAsia="Times New Roman" w:cs="Arial"/>
          <w:color w:val="222222"/>
        </w:rPr>
        <w:t xml:space="preserve">: </w:t>
      </w:r>
    </w:p>
    <w:p w14:paraId="77699C98" w14:textId="05F22341" w:rsidR="00EB0550" w:rsidRPr="001F7E71" w:rsidRDefault="00EB0550" w:rsidP="00EB0550">
      <w:pPr>
        <w:pStyle w:val="ListParagraph"/>
        <w:numPr>
          <w:ilvl w:val="0"/>
          <w:numId w:val="48"/>
        </w:numPr>
        <w:shd w:val="clear" w:color="auto" w:fill="FFFFFF"/>
        <w:spacing w:after="0" w:line="240" w:lineRule="auto"/>
        <w:rPr>
          <w:rFonts w:ascii="Arial" w:eastAsia="Times New Roman" w:hAnsi="Arial" w:cs="Arial"/>
          <w:sz w:val="19"/>
          <w:szCs w:val="19"/>
        </w:rPr>
      </w:pPr>
      <w:r w:rsidRPr="001F7E71">
        <w:rPr>
          <w:rFonts w:ascii="Calibri" w:eastAsia="Times New Roman" w:hAnsi="Calibri" w:cs="Arial"/>
        </w:rPr>
        <w:t xml:space="preserve">Assess whether a statutory limitation or exception permits </w:t>
      </w:r>
      <w:ins w:id="267" w:author="Paul" w:date="2016-03-12T10:03:00Z">
        <w:r w:rsidR="00A211DD">
          <w:rPr>
            <w:rFonts w:ascii="Calibri" w:eastAsia="Times New Roman" w:hAnsi="Calibri" w:cs="Arial"/>
          </w:rPr>
          <w:t>a</w:t>
        </w:r>
      </w:ins>
      <w:del w:id="268" w:author="Paul" w:date="2016-03-12T10:03:00Z">
        <w:r w:rsidRPr="001F7E71" w:rsidDel="00A211DD">
          <w:rPr>
            <w:rFonts w:ascii="Calibri" w:eastAsia="Times New Roman" w:hAnsi="Calibri" w:cs="Arial"/>
          </w:rPr>
          <w:delText>the</w:delText>
        </w:r>
      </w:del>
      <w:r w:rsidRPr="001F7E71">
        <w:rPr>
          <w:rFonts w:ascii="Calibri" w:eastAsia="Times New Roman" w:hAnsi="Calibri" w:cs="Arial"/>
        </w:rPr>
        <w:t xml:space="preserve"> research or other public-interest use. Researchers in the United States may be able to rely on the Fair Use exception to the Copyright Act. In the U</w:t>
      </w:r>
      <w:ins w:id="269" w:author="Paul" w:date="2016-03-12T10:03:00Z">
        <w:r w:rsidR="00A211DD">
          <w:rPr>
            <w:rFonts w:ascii="Calibri" w:eastAsia="Times New Roman" w:hAnsi="Calibri" w:cs="Arial"/>
          </w:rPr>
          <w:t>nited</w:t>
        </w:r>
      </w:ins>
      <w:del w:id="270" w:author="Paul" w:date="2016-03-12T10:03:00Z">
        <w:r w:rsidRPr="001F7E71" w:rsidDel="00A211DD">
          <w:rPr>
            <w:rFonts w:ascii="Calibri" w:eastAsia="Times New Roman" w:hAnsi="Calibri" w:cs="Arial"/>
          </w:rPr>
          <w:delText>.</w:delText>
        </w:r>
      </w:del>
      <w:ins w:id="271" w:author="Paul" w:date="2016-03-12T10:03:00Z">
        <w:r w:rsidR="00A211DD">
          <w:rPr>
            <w:rFonts w:ascii="Calibri" w:eastAsia="Times New Roman" w:hAnsi="Calibri" w:cs="Arial"/>
          </w:rPr>
          <w:t xml:space="preserve"> </w:t>
        </w:r>
      </w:ins>
      <w:r w:rsidRPr="001F7E71">
        <w:rPr>
          <w:rFonts w:ascii="Calibri" w:eastAsia="Times New Roman" w:hAnsi="Calibri" w:cs="Arial"/>
        </w:rPr>
        <w:t>K</w:t>
      </w:r>
      <w:ins w:id="272" w:author="Paul" w:date="2016-03-12T10:04:00Z">
        <w:r w:rsidR="00A211DD">
          <w:rPr>
            <w:rFonts w:ascii="Calibri" w:eastAsia="Times New Roman" w:hAnsi="Calibri" w:cs="Arial"/>
          </w:rPr>
          <w:t>ingdom</w:t>
        </w:r>
      </w:ins>
      <w:del w:id="273" w:author="Paul" w:date="2016-03-12T10:04:00Z">
        <w:r w:rsidRPr="001F7E71" w:rsidDel="00A211DD">
          <w:rPr>
            <w:rFonts w:ascii="Calibri" w:eastAsia="Times New Roman" w:hAnsi="Calibri" w:cs="Arial"/>
          </w:rPr>
          <w:delText>.</w:delText>
        </w:r>
      </w:del>
      <w:r w:rsidRPr="001F7E71">
        <w:rPr>
          <w:rFonts w:ascii="Calibri" w:eastAsia="Times New Roman" w:hAnsi="Calibri" w:cs="Arial"/>
        </w:rPr>
        <w:t xml:space="preserve"> and other Commonwealth countries, researchers may be able to use the Fair Dealing exception. In other jurisdictions, there may be some statutory exceptions available as well, but in all cases, the researcher needs to make sure that the use is lawful.  </w:t>
      </w:r>
    </w:p>
    <w:p w14:paraId="29A96ABB" w14:textId="77777777" w:rsidR="00EB0550" w:rsidRPr="001F7E71" w:rsidRDefault="00EB0550" w:rsidP="00EB0550">
      <w:pPr>
        <w:pStyle w:val="ListParagraph"/>
        <w:numPr>
          <w:ilvl w:val="0"/>
          <w:numId w:val="48"/>
        </w:numPr>
        <w:shd w:val="clear" w:color="auto" w:fill="FFFFFF"/>
        <w:spacing w:after="0" w:line="240" w:lineRule="auto"/>
        <w:rPr>
          <w:rFonts w:ascii="Arial" w:eastAsia="Times New Roman" w:hAnsi="Arial" w:cs="Arial"/>
          <w:sz w:val="19"/>
          <w:szCs w:val="19"/>
        </w:rPr>
      </w:pPr>
      <w:r w:rsidRPr="001F7E71">
        <w:rPr>
          <w:rFonts w:ascii="Calibri" w:eastAsia="Times New Roman" w:hAnsi="Calibri" w:cs="Arial"/>
        </w:rPr>
        <w:t>If the statutory exception does not apply, the researcher can go back to the source of the database and try to negotiate more reasonable terms for their intended use(s). This can entail a substantial transaction cost of time and money, however.</w:t>
      </w:r>
    </w:p>
    <w:p w14:paraId="637056FB" w14:textId="42D95371" w:rsidR="00EB0550" w:rsidRPr="001F7E71" w:rsidRDefault="00EB0550" w:rsidP="00EB0550">
      <w:pPr>
        <w:pStyle w:val="ListParagraph"/>
        <w:numPr>
          <w:ilvl w:val="0"/>
          <w:numId w:val="48"/>
        </w:numPr>
        <w:shd w:val="clear" w:color="auto" w:fill="FFFFFF"/>
        <w:spacing w:after="0" w:line="240" w:lineRule="auto"/>
        <w:rPr>
          <w:rFonts w:ascii="Arial" w:eastAsia="Times New Roman" w:hAnsi="Arial" w:cs="Arial"/>
          <w:sz w:val="19"/>
          <w:szCs w:val="19"/>
        </w:rPr>
      </w:pPr>
      <w:r w:rsidRPr="001F7E71">
        <w:rPr>
          <w:rFonts w:ascii="Calibri" w:eastAsia="Times New Roman" w:hAnsi="Calibri" w:cs="Arial"/>
        </w:rPr>
        <w:t>If there is no statutory exception or limitation, or the researcher is turned down</w:t>
      </w:r>
      <w:del w:id="274" w:author="Paul" w:date="2016-03-12T10:04:00Z">
        <w:r w:rsidRPr="001F7E71" w:rsidDel="00A211DD">
          <w:rPr>
            <w:rFonts w:ascii="Calibri" w:eastAsia="Times New Roman" w:hAnsi="Calibri" w:cs="Arial"/>
          </w:rPr>
          <w:delText xml:space="preserve"> flat</w:delText>
        </w:r>
      </w:del>
      <w:r w:rsidRPr="001F7E71">
        <w:rPr>
          <w:rFonts w:ascii="Calibri" w:eastAsia="Times New Roman" w:hAnsi="Calibri" w:cs="Arial"/>
        </w:rPr>
        <w:t xml:space="preserve"> (rather than being offered some kind of use fee), or the rights owner is impossible to determine, then there is the suboptimal possibility of finding a substitute dataset with similar data.</w:t>
      </w:r>
    </w:p>
    <w:p w14:paraId="67C5CD39" w14:textId="77777777" w:rsidR="00EB0550" w:rsidRPr="001F7E71" w:rsidRDefault="00EB0550" w:rsidP="00EB0550">
      <w:pPr>
        <w:pStyle w:val="ListParagraph"/>
        <w:numPr>
          <w:ilvl w:val="0"/>
          <w:numId w:val="48"/>
        </w:numPr>
        <w:shd w:val="clear" w:color="auto" w:fill="FFFFFF"/>
        <w:spacing w:after="0" w:line="240" w:lineRule="auto"/>
      </w:pPr>
      <w:r w:rsidRPr="001F7E71">
        <w:rPr>
          <w:rFonts w:ascii="Calibri" w:eastAsia="Times New Roman" w:hAnsi="Calibri" w:cs="Arial"/>
        </w:rPr>
        <w:lastRenderedPageBreak/>
        <w:t>It also may be possible to abide by the restrictions and keep the restricted data separate from the other unrestricted data, so that the entire derivative dataset is not infected with the strongest restriction(s).</w:t>
      </w:r>
    </w:p>
    <w:p w14:paraId="2A5EEF15" w14:textId="77777777" w:rsidR="00EB0550" w:rsidRPr="001F7E71" w:rsidRDefault="00EB0550" w:rsidP="00EB0550">
      <w:pPr>
        <w:shd w:val="clear" w:color="auto" w:fill="FFFFFF"/>
        <w:spacing w:after="0" w:line="240" w:lineRule="auto"/>
      </w:pPr>
      <w:r w:rsidRPr="001F7E71">
        <w:t xml:space="preserve"> </w:t>
      </w:r>
    </w:p>
    <w:p w14:paraId="1706B746" w14:textId="39E0F914" w:rsidR="00EB0550" w:rsidRDefault="00EB0550" w:rsidP="00EB0550">
      <w:pPr>
        <w:ind w:left="0" w:firstLine="0"/>
        <w:rPr>
          <w:rStyle w:val="Hyperlink"/>
        </w:rPr>
      </w:pPr>
      <w:r>
        <w:t xml:space="preserve">Various resources, including these Implementation Guidelines, </w:t>
      </w:r>
      <w:r w:rsidRPr="007B38BC">
        <w:t xml:space="preserve">exist that </w:t>
      </w:r>
      <w:r>
        <w:t>describe</w:t>
      </w:r>
      <w:r w:rsidRPr="007B38BC">
        <w:t xml:space="preserve"> these </w:t>
      </w:r>
      <w:r>
        <w:t>legal concepts</w:t>
      </w:r>
      <w:r w:rsidRPr="007B38BC">
        <w:t xml:space="preserve"> in layman’s terms and explain </w:t>
      </w:r>
      <w:r>
        <w:t xml:space="preserve">the </w:t>
      </w:r>
      <w:r w:rsidRPr="007B38BC">
        <w:t>differences between legal</w:t>
      </w:r>
      <w:r>
        <w:t xml:space="preserve"> jurisdictions</w:t>
      </w:r>
      <w:r w:rsidRPr="007B38BC">
        <w:t xml:space="preserve"> (e.g.</w:t>
      </w:r>
      <w:r>
        <w:t xml:space="preserve">, the application of </w:t>
      </w:r>
      <w:r w:rsidRPr="007B38BC">
        <w:t>copyright law</w:t>
      </w:r>
      <w:r>
        <w:t>s</w:t>
      </w:r>
      <w:r w:rsidRPr="007B38BC">
        <w:t xml:space="preserve"> </w:t>
      </w:r>
      <w:r>
        <w:t>or</w:t>
      </w:r>
      <w:r w:rsidRPr="007B38BC">
        <w:t xml:space="preserve"> </w:t>
      </w:r>
      <w:r>
        <w:t xml:space="preserve">the </w:t>
      </w:r>
      <w:r w:rsidRPr="007B38BC">
        <w:t>EU Database Directive)</w:t>
      </w:r>
      <w:r>
        <w:t>.</w:t>
      </w:r>
      <w:r w:rsidRPr="007B38BC">
        <w:t> </w:t>
      </w:r>
      <w:proofErr w:type="gramStart"/>
      <w:r>
        <w:t xml:space="preserve">In the event that explanatory resources are insufficient or nonexistent, the advice of legal counsel is encouraged by either </w:t>
      </w:r>
      <w:ins w:id="275" w:author="Paul" w:date="2016-03-12T10:06:00Z">
        <w:r w:rsidR="00A211DD">
          <w:t xml:space="preserve">the </w:t>
        </w:r>
      </w:ins>
      <w:r>
        <w:t>providers or users of research data</w:t>
      </w:r>
      <w:proofErr w:type="gramEnd"/>
      <w:r>
        <w:t xml:space="preserve"> (see also Principle </w:t>
      </w:r>
      <w:ins w:id="276" w:author="Paul" w:date="2016-03-09T04:59:00Z">
        <w:r w:rsidR="00285F1D">
          <w:t xml:space="preserve">Four </w:t>
        </w:r>
      </w:ins>
      <w:r>
        <w:t xml:space="preserve">and </w:t>
      </w:r>
      <w:ins w:id="277" w:author="Paul" w:date="2016-03-12T10:09:00Z">
        <w:r w:rsidR="00A211DD">
          <w:t xml:space="preserve">Implementation </w:t>
        </w:r>
      </w:ins>
      <w:r>
        <w:t>Guideline 4C</w:t>
      </w:r>
      <w:ins w:id="278" w:author="Paul" w:date="2016-03-09T04:59:00Z">
        <w:r w:rsidR="00285F1D">
          <w:t>)</w:t>
        </w:r>
      </w:ins>
      <w:r>
        <w:t>.</w:t>
      </w:r>
    </w:p>
    <w:p w14:paraId="096F5E7E" w14:textId="65259AFA" w:rsidR="00EB0550" w:rsidRPr="009859E6" w:rsidRDefault="00EB0550" w:rsidP="00EB0550">
      <w:pPr>
        <w:pStyle w:val="RDAHeading3"/>
        <w:rPr>
          <w:sz w:val="24"/>
          <w:szCs w:val="24"/>
        </w:rPr>
      </w:pPr>
      <w:proofErr w:type="gramStart"/>
      <w:r w:rsidRPr="009859E6">
        <w:rPr>
          <w:sz w:val="24"/>
          <w:szCs w:val="24"/>
        </w:rPr>
        <w:t>[ ]</w:t>
      </w:r>
      <w:proofErr w:type="gramEnd"/>
      <w:r w:rsidRPr="009859E6">
        <w:rPr>
          <w:sz w:val="24"/>
          <w:szCs w:val="24"/>
        </w:rPr>
        <w:t xml:space="preserve"> Guideline 2</w:t>
      </w:r>
      <w:r>
        <w:rPr>
          <w:sz w:val="24"/>
          <w:szCs w:val="24"/>
        </w:rPr>
        <w:t>C</w:t>
      </w:r>
      <w:r w:rsidRPr="009859E6">
        <w:rPr>
          <w:sz w:val="24"/>
          <w:szCs w:val="24"/>
        </w:rPr>
        <w:t xml:space="preserve">. Expert representatives of research communities </w:t>
      </w:r>
      <w:r>
        <w:rPr>
          <w:sz w:val="24"/>
          <w:szCs w:val="24"/>
        </w:rPr>
        <w:t xml:space="preserve">are encouraged to participate in </w:t>
      </w:r>
      <w:proofErr w:type="spellStart"/>
      <w:r>
        <w:rPr>
          <w:sz w:val="24"/>
          <w:szCs w:val="24"/>
        </w:rPr>
        <w:t>fora</w:t>
      </w:r>
      <w:proofErr w:type="spellEnd"/>
      <w:r w:rsidRPr="009859E6">
        <w:rPr>
          <w:sz w:val="24"/>
          <w:szCs w:val="24"/>
        </w:rPr>
        <w:t xml:space="preserve"> </w:t>
      </w:r>
      <w:r>
        <w:rPr>
          <w:sz w:val="24"/>
          <w:szCs w:val="24"/>
        </w:rPr>
        <w:t xml:space="preserve">that </w:t>
      </w:r>
      <w:r w:rsidRPr="009859E6">
        <w:rPr>
          <w:sz w:val="24"/>
          <w:szCs w:val="24"/>
        </w:rPr>
        <w:t xml:space="preserve">develop and implement laws and other norms governing access to, and the reuse and legal interoperability of, research data. </w:t>
      </w:r>
    </w:p>
    <w:p w14:paraId="44472F68" w14:textId="3CA7686A" w:rsidR="00EB0550" w:rsidRDefault="00EB0550" w:rsidP="001F7E71">
      <w:pPr>
        <w:ind w:left="0" w:firstLine="0"/>
      </w:pPr>
      <w:del w:id="279" w:author="Paul" w:date="2016-03-12T10:10:00Z">
        <w:r w:rsidDel="00A211DD">
          <w:delText>Expert m</w:delText>
        </w:r>
        <w:r w:rsidRPr="00236EBB" w:rsidDel="00A211DD">
          <w:delText>embers of the r</w:delText>
        </w:r>
      </w:del>
      <w:ins w:id="280" w:author="Paul" w:date="2016-03-12T10:10:00Z">
        <w:r w:rsidR="00A211DD">
          <w:t>R</w:t>
        </w:r>
      </w:ins>
      <w:r w:rsidRPr="00236EBB">
        <w:t xml:space="preserve">esearch </w:t>
      </w:r>
      <w:del w:id="281" w:author="Paul" w:date="2016-03-12T10:10:00Z">
        <w:r w:rsidRPr="00236EBB" w:rsidDel="00A211DD">
          <w:delText>community</w:delText>
        </w:r>
      </w:del>
      <w:ins w:id="282" w:author="Paul" w:date="2016-03-12T10:10:00Z">
        <w:r w:rsidR="00A211DD">
          <w:t>representatives</w:t>
        </w:r>
      </w:ins>
      <w:r w:rsidRPr="00236EBB">
        <w:t xml:space="preserve"> </w:t>
      </w:r>
      <w:r>
        <w:t xml:space="preserve">with knowledge of the legal and policy intricacies of the research process need to </w:t>
      </w:r>
      <w:r w:rsidRPr="00236EBB">
        <w:t xml:space="preserve">engage </w:t>
      </w:r>
      <w:r>
        <w:t xml:space="preserve">in </w:t>
      </w:r>
      <w:r w:rsidRPr="00236EBB">
        <w:t xml:space="preserve">political and legislative processes that relate to the legal interoperability of research data, and </w:t>
      </w:r>
      <w:r>
        <w:t xml:space="preserve">advocate for </w:t>
      </w:r>
      <w:r w:rsidRPr="00236EBB">
        <w:t>legal frameworks</w:t>
      </w:r>
      <w:r>
        <w:t xml:space="preserve"> </w:t>
      </w:r>
      <w:r w:rsidRPr="00236EBB">
        <w:t>that facilitate scientific progress.</w:t>
      </w:r>
      <w:r>
        <w:t xml:space="preserve"> The development of such</w:t>
      </w:r>
      <w:r w:rsidRPr="00236EBB">
        <w:t xml:space="preserve"> rules </w:t>
      </w:r>
      <w:r>
        <w:t>is a mix of overarching and specialized</w:t>
      </w:r>
      <w:r w:rsidRPr="00236EBB">
        <w:t xml:space="preserve"> legal, policy, or normative action</w:t>
      </w:r>
      <w:r>
        <w:t>s</w:t>
      </w:r>
      <w:r w:rsidRPr="00236EBB">
        <w:t xml:space="preserve"> within each data community.</w:t>
      </w:r>
    </w:p>
    <w:p w14:paraId="4C64220C" w14:textId="79F272A8" w:rsidR="00EB0550" w:rsidRPr="001F7E71" w:rsidRDefault="00EB0550" w:rsidP="001F7E71">
      <w:pPr>
        <w:ind w:left="0" w:firstLine="0"/>
        <w:rPr>
          <w:b/>
        </w:rPr>
      </w:pPr>
      <w:proofErr w:type="gramStart"/>
      <w:r w:rsidRPr="001F7E71">
        <w:rPr>
          <w:b/>
          <w:sz w:val="24"/>
          <w:szCs w:val="24"/>
        </w:rPr>
        <w:t>[ ]</w:t>
      </w:r>
      <w:proofErr w:type="gramEnd"/>
      <w:r w:rsidRPr="001F7E71">
        <w:rPr>
          <w:b/>
          <w:sz w:val="24"/>
          <w:szCs w:val="24"/>
        </w:rPr>
        <w:t xml:space="preserve"> Guideline 2D. A well-conceived educational process should be developed and adopted by relevant institutions, in order that future generations of researchers might be better prepared.</w:t>
      </w:r>
    </w:p>
    <w:p w14:paraId="02DF4AB4" w14:textId="04134564" w:rsidR="00EB0550" w:rsidRPr="001F7E71" w:rsidRDefault="00EB0550" w:rsidP="001F7E71">
      <w:pPr>
        <w:pStyle w:val="RDAHeading3"/>
        <w:rPr>
          <w:sz w:val="24"/>
          <w:szCs w:val="24"/>
        </w:rPr>
      </w:pPr>
      <w:r w:rsidRPr="00EB0550">
        <w:rPr>
          <w:b w:val="0"/>
        </w:rPr>
        <w:t xml:space="preserve">With the aim of achieving a sustainable set of practices in the long term, </w:t>
      </w:r>
      <w:del w:id="283" w:author="Paul" w:date="2016-03-12T10:12:00Z">
        <w:r w:rsidRPr="00EB0550" w:rsidDel="00A211DD">
          <w:rPr>
            <w:b w:val="0"/>
          </w:rPr>
          <w:delText>I</w:delText>
        </w:r>
      </w:del>
      <w:ins w:id="284" w:author="Paul" w:date="2016-03-12T10:12:00Z">
        <w:r w:rsidR="00A211DD">
          <w:rPr>
            <w:b w:val="0"/>
          </w:rPr>
          <w:t>i</w:t>
        </w:r>
      </w:ins>
      <w:r w:rsidRPr="00EB0550">
        <w:rPr>
          <w:b w:val="0"/>
        </w:rPr>
        <w:t>nstitutions that educate and train researchers in all disciplines should include the legal interoperability of research data and the policies and procedures for research information, generally, as part of the responsible conduct of research. Useful educational processes might include: formal higher education courses, university training and continuing professional education from well-established research data organizations</w:t>
      </w:r>
      <w:proofErr w:type="gramStart"/>
      <w:r w:rsidRPr="00EB0550">
        <w:rPr>
          <w:b w:val="0"/>
        </w:rPr>
        <w:t>,  seminars</w:t>
      </w:r>
      <w:proofErr w:type="gramEnd"/>
      <w:r w:rsidRPr="00EB0550">
        <w:rPr>
          <w:b w:val="0"/>
        </w:rPr>
        <w:t xml:space="preserve"> and webinars targeted at supervisors and mentors, participants in the publishing process (e.g., editors, reviewers, librarians, data managers, and researchers generally), and the design and funding of targeted research programs.</w:t>
      </w:r>
    </w:p>
    <w:p w14:paraId="1DBF7153" w14:textId="77777777" w:rsidR="00EB0550" w:rsidRPr="00236EBB" w:rsidRDefault="00EB0550" w:rsidP="00236EBB">
      <w:pPr>
        <w:ind w:left="0" w:firstLine="0"/>
      </w:pPr>
    </w:p>
    <w:p w14:paraId="2E225488" w14:textId="77777777" w:rsidR="002D03AF" w:rsidRPr="00236EBB" w:rsidRDefault="002D03AF" w:rsidP="00236EBB">
      <w:pPr>
        <w:ind w:left="0" w:firstLine="0"/>
      </w:pPr>
    </w:p>
    <w:p w14:paraId="300B9C83" w14:textId="0E6BC3B3" w:rsidR="002D03AF" w:rsidRPr="00D57337" w:rsidRDefault="002D03AF" w:rsidP="00D57337">
      <w:pPr>
        <w:ind w:left="0" w:firstLine="0"/>
        <w:jc w:val="center"/>
        <w:rPr>
          <w:i/>
        </w:rPr>
      </w:pPr>
      <w:r w:rsidRPr="00D57337">
        <w:rPr>
          <w:i/>
        </w:rPr>
        <w:br w:type="page"/>
      </w:r>
    </w:p>
    <w:bookmarkStart w:id="285" w:name="BALANCE2"/>
    <w:bookmarkStart w:id="286" w:name="PrincipleTwo"/>
    <w:bookmarkEnd w:id="285"/>
    <w:bookmarkEnd w:id="286"/>
    <w:p w14:paraId="3FD50282" w14:textId="51719D5D" w:rsidR="009E219E" w:rsidRPr="00236EBB" w:rsidRDefault="005A54E3" w:rsidP="004E23EB">
      <w:pPr>
        <w:pStyle w:val="RDAHeading2"/>
      </w:pPr>
      <w:r w:rsidRPr="00236EBB">
        <w:rPr>
          <w:noProof/>
        </w:rPr>
        <w:lastRenderedPageBreak/>
        <mc:AlternateContent>
          <mc:Choice Requires="wps">
            <w:drawing>
              <wp:anchor distT="45720" distB="45720" distL="114300" distR="114300" simplePos="0" relativeHeight="251662336" behindDoc="0" locked="0" layoutInCell="1" allowOverlap="1" wp14:anchorId="1ADE2340" wp14:editId="7D4AB2A7">
                <wp:simplePos x="0" y="0"/>
                <wp:positionH relativeFrom="margin">
                  <wp:posOffset>-19050</wp:posOffset>
                </wp:positionH>
                <wp:positionV relativeFrom="paragraph">
                  <wp:posOffset>323850</wp:posOffset>
                </wp:positionV>
                <wp:extent cx="5610225" cy="204787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047875"/>
                        </a:xfrm>
                        <a:prstGeom prst="rect">
                          <a:avLst/>
                        </a:prstGeom>
                        <a:solidFill>
                          <a:schemeClr val="bg1">
                            <a:lumMod val="95000"/>
                          </a:schemeClr>
                        </a:solidFill>
                        <a:ln w="9525">
                          <a:solidFill>
                            <a:srgbClr val="000000"/>
                          </a:solidFill>
                          <a:miter lim="800000"/>
                          <a:headEnd/>
                          <a:tailEnd/>
                        </a:ln>
                      </wps:spPr>
                      <wps:txbx>
                        <w:txbxContent>
                          <w:p w14:paraId="01F1DA21" w14:textId="288F2523" w:rsidR="007D2037" w:rsidRPr="001F7E71" w:rsidRDefault="007D2037" w:rsidP="004B1AC0">
                            <w:pPr>
                              <w:pStyle w:val="RDAHeading4"/>
                              <w:rPr>
                                <w:sz w:val="24"/>
                                <w:szCs w:val="24"/>
                              </w:rPr>
                            </w:pPr>
                            <w:r w:rsidRPr="001F7E71">
                              <w:rPr>
                                <w:sz w:val="24"/>
                                <w:szCs w:val="24"/>
                              </w:rPr>
                              <w:t xml:space="preserve">Principle Three: Balance the </w:t>
                            </w:r>
                            <w:r>
                              <w:rPr>
                                <w:sz w:val="24"/>
                                <w:szCs w:val="24"/>
                              </w:rPr>
                              <w:t>l</w:t>
                            </w:r>
                            <w:r w:rsidRPr="001F7E71">
                              <w:rPr>
                                <w:sz w:val="24"/>
                                <w:szCs w:val="24"/>
                              </w:rPr>
                              <w:t xml:space="preserve">egal </w:t>
                            </w:r>
                            <w:r>
                              <w:rPr>
                                <w:sz w:val="24"/>
                                <w:szCs w:val="24"/>
                              </w:rPr>
                              <w:t>i</w:t>
                            </w:r>
                            <w:r w:rsidRPr="001F7E71">
                              <w:rPr>
                                <w:sz w:val="24"/>
                                <w:szCs w:val="24"/>
                              </w:rPr>
                              <w:t>nterests</w:t>
                            </w:r>
                            <w:r>
                              <w:rPr>
                                <w:sz w:val="24"/>
                                <w:szCs w:val="24"/>
                              </w:rPr>
                              <w:t>.</w:t>
                            </w:r>
                          </w:p>
                          <w:p w14:paraId="4AE715E1" w14:textId="13F503A0" w:rsidR="007D2037" w:rsidRPr="00D57337" w:rsidRDefault="007D2037" w:rsidP="00D57337">
                            <w:pPr>
                              <w:pStyle w:val="RDABodyText1"/>
                            </w:pPr>
                          </w:p>
                          <w:p w14:paraId="77340413" w14:textId="77777777" w:rsidR="007D2037" w:rsidRPr="001F7E71" w:rsidRDefault="007D2037" w:rsidP="004B1AC0">
                            <w:pPr>
                              <w:pStyle w:val="RDAHeading3"/>
                              <w:rPr>
                                <w:sz w:val="24"/>
                                <w:szCs w:val="24"/>
                              </w:rPr>
                            </w:pPr>
                            <w:r w:rsidRPr="001F7E71">
                              <w:rPr>
                                <w:sz w:val="24"/>
                                <w:szCs w:val="24"/>
                              </w:rPr>
                              <w:t>Definition and Discussion of Terms</w:t>
                            </w:r>
                          </w:p>
                          <w:p w14:paraId="665BB762" w14:textId="5DFB8864" w:rsidR="007D2037" w:rsidRPr="007A6FAA" w:rsidRDefault="007D2037" w:rsidP="00D57337">
                            <w:pPr>
                              <w:pStyle w:val="RDABodyText1"/>
                            </w:pPr>
                            <w:r w:rsidRPr="007A6FAA">
                              <w:t xml:space="preserve">| </w:t>
                            </w:r>
                            <w:hyperlink w:anchor="IPRsDef" w:history="1">
                              <w:r w:rsidRPr="00D30EB6">
                                <w:rPr>
                                  <w:rStyle w:val="Hyperlink"/>
                                </w:rPr>
                                <w:t>Intellectual property rights</w:t>
                              </w:r>
                            </w:hyperlink>
                            <w:r w:rsidRPr="007A6FAA">
                              <w:t xml:space="preserve"> | </w:t>
                            </w:r>
                            <w:hyperlink w:anchor="DatabaseRightsDef" w:history="1">
                              <w:r w:rsidRPr="00D30EB6">
                                <w:rPr>
                                  <w:rStyle w:val="Hyperlink"/>
                                </w:rPr>
                                <w:t xml:space="preserve">Database </w:t>
                              </w:r>
                              <w:r>
                                <w:rPr>
                                  <w:rStyle w:val="Hyperlink"/>
                                </w:rPr>
                                <w:t xml:space="preserve">protection </w:t>
                              </w:r>
                              <w:r w:rsidRPr="00D30EB6">
                                <w:rPr>
                                  <w:rStyle w:val="Hyperlink"/>
                                </w:rPr>
                                <w:t>rights</w:t>
                              </w:r>
                            </w:hyperlink>
                            <w:r w:rsidRPr="007A6FAA">
                              <w:t xml:space="preserve"> | </w:t>
                            </w:r>
                            <w:hyperlink w:anchor="PatentsDef" w:history="1">
                              <w:r w:rsidRPr="00D30EB6">
                                <w:rPr>
                                  <w:rStyle w:val="Hyperlink"/>
                                </w:rPr>
                                <w:t>Patents</w:t>
                              </w:r>
                            </w:hyperlink>
                            <w:r w:rsidRPr="007A6FAA">
                              <w:t xml:space="preserve"> | </w:t>
                            </w:r>
                            <w:hyperlink w:anchor="TrademarksDef" w:history="1">
                              <w:r w:rsidRPr="00D30EB6">
                                <w:rPr>
                                  <w:rStyle w:val="Hyperlink"/>
                                </w:rPr>
                                <w:t>Trademarks</w:t>
                              </w:r>
                            </w:hyperlink>
                            <w:r w:rsidRPr="007A6FAA">
                              <w:t xml:space="preserve"> | </w:t>
                            </w:r>
                            <w:r>
                              <w:t xml:space="preserve">Copyright </w:t>
                            </w:r>
                            <w:hyperlink w:anchor="INfringementDef" w:history="1">
                              <w:r>
                                <w:rPr>
                                  <w:rStyle w:val="Hyperlink"/>
                                </w:rPr>
                                <w:t>i</w:t>
                              </w:r>
                              <w:r w:rsidRPr="00D30EB6">
                                <w:rPr>
                                  <w:rStyle w:val="Hyperlink"/>
                                </w:rPr>
                                <w:t>nfringement</w:t>
                              </w:r>
                            </w:hyperlink>
                            <w:r w:rsidRPr="007A6FAA">
                              <w:t xml:space="preserve"> | | </w:t>
                            </w:r>
                            <w:hyperlink w:anchor="NatSecurityDef" w:history="1">
                              <w:r w:rsidRPr="00D30EB6">
                                <w:rPr>
                                  <w:rStyle w:val="Hyperlink"/>
                                </w:rPr>
                                <w:t>National security or public order laws</w:t>
                              </w:r>
                            </w:hyperlink>
                            <w:r w:rsidRPr="007A6FAA">
                              <w:t xml:space="preserve"> | </w:t>
                            </w:r>
                            <w:r>
                              <w:t xml:space="preserve">Personal privacy protection | </w:t>
                            </w:r>
                            <w:hyperlink w:anchor="EndangeredDef" w:history="1">
                              <w:r>
                                <w:rPr>
                                  <w:rStyle w:val="Hyperlink"/>
                                </w:rPr>
                                <w:t>E</w:t>
                              </w:r>
                              <w:r w:rsidRPr="00D30EB6">
                                <w:rPr>
                                  <w:rStyle w:val="Hyperlink"/>
                                </w:rPr>
                                <w:t>ndangered species</w:t>
                              </w:r>
                            </w:hyperlink>
                            <w:r>
                              <w:rPr>
                                <w:rStyle w:val="Hyperlink"/>
                              </w:rPr>
                              <w:t xml:space="preserve"> protection</w:t>
                            </w:r>
                            <w:r w:rsidRPr="007A6FAA">
                              <w:t xml:space="preserve"> | </w:t>
                            </w:r>
                            <w:hyperlink w:anchor="CulturalDef" w:history="1">
                              <w:r>
                                <w:rPr>
                                  <w:rStyle w:val="Hyperlink"/>
                                </w:rPr>
                                <w:t>C</w:t>
                              </w:r>
                              <w:r w:rsidRPr="00D30EB6">
                                <w:rPr>
                                  <w:rStyle w:val="Hyperlink"/>
                                </w:rPr>
                                <w:t>ultural resources</w:t>
                              </w:r>
                            </w:hyperlink>
                            <w:r>
                              <w:rPr>
                                <w:rStyle w:val="Hyperlink"/>
                              </w:rPr>
                              <w:t xml:space="preserve"> protection</w:t>
                            </w:r>
                            <w:r w:rsidRPr="007A6FAA">
                              <w:t xml:space="preserve"> | </w:t>
                            </w:r>
                            <w:r>
                              <w:t>Traditional Knowledge p</w:t>
                            </w:r>
                            <w:r w:rsidRPr="001F7E71">
                              <w:t>rotection</w:t>
                            </w:r>
                            <w:r w:rsidRPr="007A6FAA">
                              <w:t xml:space="preserve"> | </w:t>
                            </w:r>
                            <w:hyperlink w:anchor="GeneticDef" w:history="1">
                              <w:r>
                                <w:rPr>
                                  <w:rStyle w:val="Hyperlink"/>
                                </w:rPr>
                                <w:t>G</w:t>
                              </w:r>
                              <w:r w:rsidRPr="00D30EB6">
                                <w:rPr>
                                  <w:rStyle w:val="Hyperlink"/>
                                </w:rPr>
                                <w:t>enetic resources</w:t>
                              </w:r>
                            </w:hyperlink>
                            <w:r>
                              <w:rPr>
                                <w:rStyle w:val="Hyperlink"/>
                              </w:rPr>
                              <w:t xml:space="preserve"> protection</w:t>
                            </w:r>
                            <w:r w:rsidRPr="007A6FAA">
                              <w:t xml:space="preserve"> |</w:t>
                            </w:r>
                            <w:r>
                              <w:t xml:space="preserve"> </w:t>
                            </w:r>
                            <w:hyperlink w:anchor="ConfidentialityDef" w:history="1">
                              <w:r w:rsidRPr="00EE53C8">
                                <w:rPr>
                                  <w:rStyle w:val="Hyperlink"/>
                                </w:rPr>
                                <w:t>Confidentiality laws and policies</w:t>
                              </w:r>
                            </w:hyperlink>
                            <w:r w:rsidRPr="007A6FAA">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E2340" id="_x0000_s1028" type="#_x0000_t202" style="position:absolute;margin-left:-1.5pt;margin-top:25.5pt;width:441.75pt;height:16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TsOgIAAG8EAAAOAAAAZHJzL2Uyb0RvYy54bWysVMFu2zAMvQ/YPwi6L3aMpEmMOkWXrsOA&#10;rhvQ7gNkWbaFSaInKbGzrx8lp5633oZdBFGkHx8fSV/fDFqRk7BOginocpFSIgyHSpqmoN+e799t&#10;KXGemYopMKKgZ+Hozf7tm+u+y0UGLahKWIIgxuV9V9DW+y5PEsdboZlbQCcMOmuwmnk0bZNUlvWI&#10;rlWSpelV0oOtOgtcOIevd6OT7iN+XQvuv9S1E56ogiI3H08bzzKcyf6a5Y1lXSv5hQb7BxaaSYNJ&#10;J6g75hk5WvkKSktuwUHtFxx0AnUtuYg1YDXL9K9qnlrWiVgLiuO6SSb3/2D54+mrJbIq6JoSwzS2&#10;6FkMnryHgWRBnb5zOQY9dRjmB3zGLsdKXfcA/LsjBg4tM424tRb6VrAK2S3Dl8ns0xHHBZCy/wwV&#10;pmFHDxFoqK0O0qEYBNGxS+epM4EKx8f11TLNMqTI0Zelq812s445WP7yeWed/yhAk3ApqMXWR3h2&#10;enA+0GH5S0jI5kDJ6l4qFY0wbuKgLDkxHJSyGUtUR41cx7fdOk3juCBOnM4QHlH/QFKG9AXdrZHr&#10;6yy2KacciDYDnJPR0uNKKKkLup2CWB6k/WCqOLCeSTXekY0yF62DvKPQfiiH2NSphSVUZxTfwrgB&#10;uLF4acH+pKTH6S+o+3FkVlCiPhls4G65WoV1icZqvcnQsHNPOfcwwxGqoJ6S8XrwccWCAgZusdG1&#10;jC0IEzEyuVDGqY4aXjYwrM3cjlG//xP7XwAAAP//AwBQSwMEFAAGAAgAAAAhAE62gWvfAAAACQEA&#10;AA8AAABkcnMvZG93bnJldi54bWxMj8FOwzAQRO9I/IO1SNxap0QpaYhTIRCXSgjRwqE3J94mEfE6&#10;sp02/D3LCU6j1axm3pTb2Q7ijD70jhSslgkIpMaZnloFH4eXRQ4iRE1GD45QwTcG2FbXV6UujLvQ&#10;O573sRUcQqHQCroYx0LK0HRodVi6EYm9k/NWRz59K43XFw63g7xLkrW0uidu6PSITx02X/vJKrCv&#10;Ne2OtHPGTAf/HNdvn7g5KXV7Mz8+gIg4x79n+MVndKiYqXYTmSAGBYuUp0QF2YqV/TxPMhC1gvQ+&#10;zUBWpfy/oPoBAAD//wMAUEsBAi0AFAAGAAgAAAAhALaDOJL+AAAA4QEAABMAAAAAAAAAAAAAAAAA&#10;AAAAAFtDb250ZW50X1R5cGVzXS54bWxQSwECLQAUAAYACAAAACEAOP0h/9YAAACUAQAACwAAAAAA&#10;AAAAAAAAAAAvAQAAX3JlbHMvLnJlbHNQSwECLQAUAAYACAAAACEA0lek7DoCAABvBAAADgAAAAAA&#10;AAAAAAAAAAAuAgAAZHJzL2Uyb0RvYy54bWxQSwECLQAUAAYACAAAACEATraBa98AAAAJAQAADwAA&#10;AAAAAAAAAAAAAACUBAAAZHJzL2Rvd25yZXYueG1sUEsFBgAAAAAEAAQA8wAAAKAFAAAAAA==&#10;" fillcolor="#f2f2f2 [3052]">
                <v:textbox>
                  <w:txbxContent>
                    <w:p w14:paraId="01F1DA21" w14:textId="288F2523" w:rsidR="00C76253" w:rsidRPr="001F7E71" w:rsidRDefault="00C76253" w:rsidP="004B1AC0">
                      <w:pPr>
                        <w:pStyle w:val="RDAHeading4"/>
                        <w:rPr>
                          <w:sz w:val="24"/>
                          <w:szCs w:val="24"/>
                        </w:rPr>
                      </w:pPr>
                      <w:r w:rsidRPr="001F7E71">
                        <w:rPr>
                          <w:sz w:val="24"/>
                          <w:szCs w:val="24"/>
                        </w:rPr>
                        <w:t xml:space="preserve">Principle Three: Balance the </w:t>
                      </w:r>
                      <w:r>
                        <w:rPr>
                          <w:sz w:val="24"/>
                          <w:szCs w:val="24"/>
                        </w:rPr>
                        <w:t>l</w:t>
                      </w:r>
                      <w:r w:rsidRPr="001F7E71">
                        <w:rPr>
                          <w:sz w:val="24"/>
                          <w:szCs w:val="24"/>
                        </w:rPr>
                        <w:t xml:space="preserve">egal </w:t>
                      </w:r>
                      <w:r>
                        <w:rPr>
                          <w:sz w:val="24"/>
                          <w:szCs w:val="24"/>
                        </w:rPr>
                        <w:t>i</w:t>
                      </w:r>
                      <w:r w:rsidRPr="001F7E71">
                        <w:rPr>
                          <w:sz w:val="24"/>
                          <w:szCs w:val="24"/>
                        </w:rPr>
                        <w:t>nterests</w:t>
                      </w:r>
                      <w:r>
                        <w:rPr>
                          <w:sz w:val="24"/>
                          <w:szCs w:val="24"/>
                        </w:rPr>
                        <w:t>.</w:t>
                      </w:r>
                    </w:p>
                    <w:p w14:paraId="4AE715E1" w14:textId="13F503A0" w:rsidR="00C76253" w:rsidRPr="00D57337" w:rsidRDefault="00C76253" w:rsidP="00D57337">
                      <w:pPr>
                        <w:pStyle w:val="RDABodyText1"/>
                      </w:pPr>
                    </w:p>
                    <w:p w14:paraId="77340413" w14:textId="77777777" w:rsidR="00C76253" w:rsidRPr="001F7E71" w:rsidRDefault="00C76253" w:rsidP="004B1AC0">
                      <w:pPr>
                        <w:pStyle w:val="RDAHeading3"/>
                        <w:rPr>
                          <w:sz w:val="24"/>
                          <w:szCs w:val="24"/>
                        </w:rPr>
                      </w:pPr>
                      <w:r w:rsidRPr="001F7E71">
                        <w:rPr>
                          <w:sz w:val="24"/>
                          <w:szCs w:val="24"/>
                        </w:rPr>
                        <w:t>Definition and Discussion of Terms</w:t>
                      </w:r>
                    </w:p>
                    <w:p w14:paraId="665BB762" w14:textId="5DFB8864" w:rsidR="00C76253" w:rsidRPr="007A6FAA" w:rsidRDefault="00C76253" w:rsidP="00D57337">
                      <w:pPr>
                        <w:pStyle w:val="RDABodyText1"/>
                      </w:pPr>
                      <w:r w:rsidRPr="007A6FAA">
                        <w:t xml:space="preserve">| </w:t>
                      </w:r>
                      <w:hyperlink w:anchor="IPRsDef" w:history="1">
                        <w:r w:rsidRPr="00D30EB6">
                          <w:rPr>
                            <w:rStyle w:val="Hyperlink"/>
                          </w:rPr>
                          <w:t>Intellectual property rights</w:t>
                        </w:r>
                      </w:hyperlink>
                      <w:r w:rsidRPr="007A6FAA">
                        <w:t xml:space="preserve"> | </w:t>
                      </w:r>
                      <w:hyperlink w:anchor="DatabaseRightsDef" w:history="1">
                        <w:r w:rsidRPr="00D30EB6">
                          <w:rPr>
                            <w:rStyle w:val="Hyperlink"/>
                          </w:rPr>
                          <w:t xml:space="preserve">Database </w:t>
                        </w:r>
                        <w:r>
                          <w:rPr>
                            <w:rStyle w:val="Hyperlink"/>
                          </w:rPr>
                          <w:t xml:space="preserve">protection </w:t>
                        </w:r>
                        <w:r w:rsidRPr="00D30EB6">
                          <w:rPr>
                            <w:rStyle w:val="Hyperlink"/>
                          </w:rPr>
                          <w:t>rights</w:t>
                        </w:r>
                      </w:hyperlink>
                      <w:r w:rsidRPr="007A6FAA">
                        <w:t xml:space="preserve"> | </w:t>
                      </w:r>
                      <w:hyperlink w:anchor="PatentsDef" w:history="1">
                        <w:r w:rsidRPr="00D30EB6">
                          <w:rPr>
                            <w:rStyle w:val="Hyperlink"/>
                          </w:rPr>
                          <w:t>Patents</w:t>
                        </w:r>
                      </w:hyperlink>
                      <w:r w:rsidRPr="007A6FAA">
                        <w:t xml:space="preserve"> | </w:t>
                      </w:r>
                      <w:hyperlink w:anchor="TrademarksDef" w:history="1">
                        <w:r w:rsidRPr="00D30EB6">
                          <w:rPr>
                            <w:rStyle w:val="Hyperlink"/>
                          </w:rPr>
                          <w:t>Trademarks</w:t>
                        </w:r>
                      </w:hyperlink>
                      <w:r w:rsidRPr="007A6FAA">
                        <w:t xml:space="preserve"> | </w:t>
                      </w:r>
                      <w:r>
                        <w:t xml:space="preserve">Copyright </w:t>
                      </w:r>
                      <w:hyperlink w:anchor="INfringementDef" w:history="1">
                        <w:r>
                          <w:rPr>
                            <w:rStyle w:val="Hyperlink"/>
                          </w:rPr>
                          <w:t>i</w:t>
                        </w:r>
                        <w:r w:rsidRPr="00D30EB6">
                          <w:rPr>
                            <w:rStyle w:val="Hyperlink"/>
                          </w:rPr>
                          <w:t>nfringement</w:t>
                        </w:r>
                      </w:hyperlink>
                      <w:r w:rsidRPr="007A6FAA">
                        <w:t xml:space="preserve"> | | </w:t>
                      </w:r>
                      <w:hyperlink w:anchor="NatSecurityDef" w:history="1">
                        <w:r w:rsidRPr="00D30EB6">
                          <w:rPr>
                            <w:rStyle w:val="Hyperlink"/>
                          </w:rPr>
                          <w:t>National security or public order laws</w:t>
                        </w:r>
                      </w:hyperlink>
                      <w:r w:rsidRPr="007A6FAA">
                        <w:t xml:space="preserve"> | </w:t>
                      </w:r>
                      <w:r>
                        <w:t xml:space="preserve">Personal privacy protection | </w:t>
                      </w:r>
                      <w:hyperlink w:anchor="EndangeredDef" w:history="1">
                        <w:r>
                          <w:rPr>
                            <w:rStyle w:val="Hyperlink"/>
                          </w:rPr>
                          <w:t>E</w:t>
                        </w:r>
                        <w:r w:rsidRPr="00D30EB6">
                          <w:rPr>
                            <w:rStyle w:val="Hyperlink"/>
                          </w:rPr>
                          <w:t>ndangered species</w:t>
                        </w:r>
                      </w:hyperlink>
                      <w:r>
                        <w:rPr>
                          <w:rStyle w:val="Hyperlink"/>
                        </w:rPr>
                        <w:t xml:space="preserve"> protection</w:t>
                      </w:r>
                      <w:r w:rsidRPr="007A6FAA">
                        <w:t xml:space="preserve"> | </w:t>
                      </w:r>
                      <w:hyperlink w:anchor="CulturalDef" w:history="1">
                        <w:r>
                          <w:rPr>
                            <w:rStyle w:val="Hyperlink"/>
                          </w:rPr>
                          <w:t>C</w:t>
                        </w:r>
                        <w:r w:rsidRPr="00D30EB6">
                          <w:rPr>
                            <w:rStyle w:val="Hyperlink"/>
                          </w:rPr>
                          <w:t>ultural resources</w:t>
                        </w:r>
                      </w:hyperlink>
                      <w:r>
                        <w:rPr>
                          <w:rStyle w:val="Hyperlink"/>
                        </w:rPr>
                        <w:t xml:space="preserve"> protection</w:t>
                      </w:r>
                      <w:r w:rsidRPr="007A6FAA">
                        <w:t xml:space="preserve"> | </w:t>
                      </w:r>
                      <w:r>
                        <w:t>Traditional Knowledge p</w:t>
                      </w:r>
                      <w:r w:rsidRPr="001F7E71">
                        <w:t>rotection</w:t>
                      </w:r>
                      <w:r w:rsidRPr="007A6FAA">
                        <w:t xml:space="preserve"> | </w:t>
                      </w:r>
                      <w:hyperlink w:anchor="GeneticDef" w:history="1">
                        <w:r>
                          <w:rPr>
                            <w:rStyle w:val="Hyperlink"/>
                          </w:rPr>
                          <w:t>G</w:t>
                        </w:r>
                        <w:r w:rsidRPr="00D30EB6">
                          <w:rPr>
                            <w:rStyle w:val="Hyperlink"/>
                          </w:rPr>
                          <w:t>enetic resources</w:t>
                        </w:r>
                      </w:hyperlink>
                      <w:r>
                        <w:rPr>
                          <w:rStyle w:val="Hyperlink"/>
                        </w:rPr>
                        <w:t xml:space="preserve"> protection</w:t>
                      </w:r>
                      <w:r w:rsidRPr="007A6FAA">
                        <w:t xml:space="preserve"> |</w:t>
                      </w:r>
                      <w:r>
                        <w:t xml:space="preserve"> </w:t>
                      </w:r>
                      <w:hyperlink w:anchor="ConfidentialityDef" w:history="1">
                        <w:r w:rsidRPr="00EE53C8">
                          <w:rPr>
                            <w:rStyle w:val="Hyperlink"/>
                          </w:rPr>
                          <w:t>Confidentiality laws and policies</w:t>
                        </w:r>
                      </w:hyperlink>
                      <w:r w:rsidRPr="007A6FAA">
                        <w:t xml:space="preserve"> | </w:t>
                      </w:r>
                    </w:p>
                  </w:txbxContent>
                </v:textbox>
                <w10:wrap type="topAndBottom" anchorx="margin"/>
              </v:shape>
            </w:pict>
          </mc:Fallback>
        </mc:AlternateContent>
      </w:r>
      <w:r w:rsidR="009E219E" w:rsidRPr="00236EBB">
        <w:t xml:space="preserve"> </w:t>
      </w:r>
    </w:p>
    <w:p w14:paraId="5290C67F" w14:textId="77777777" w:rsidR="00A426DA" w:rsidRDefault="00A426DA" w:rsidP="00236EBB">
      <w:pPr>
        <w:ind w:left="0" w:firstLine="0"/>
      </w:pPr>
    </w:p>
    <w:p w14:paraId="171BE8D1" w14:textId="487F269F" w:rsidR="00A426DA" w:rsidRPr="001F7E71" w:rsidRDefault="00A426DA" w:rsidP="00236EBB">
      <w:pPr>
        <w:ind w:left="0" w:firstLine="0"/>
        <w:rPr>
          <w:b/>
          <w:sz w:val="24"/>
          <w:szCs w:val="24"/>
        </w:rPr>
      </w:pPr>
      <w:r>
        <w:rPr>
          <w:b/>
          <w:sz w:val="24"/>
          <w:szCs w:val="24"/>
        </w:rPr>
        <w:t>Guidelines for Implementation</w:t>
      </w:r>
    </w:p>
    <w:p w14:paraId="7F9E5476" w14:textId="02D74C84" w:rsidR="00C33FCF" w:rsidRPr="00236EBB" w:rsidRDefault="00C33FCF" w:rsidP="00C33FCF">
      <w:pPr>
        <w:ind w:left="0" w:firstLine="0"/>
      </w:pPr>
      <w:r w:rsidRPr="00C33FCF">
        <w:t xml:space="preserve"> </w:t>
      </w:r>
      <w:r w:rsidRPr="00236EBB">
        <w:t>As declared in The Hague Declaration on Knowledge Discovery in the Digital Age:</w:t>
      </w:r>
    </w:p>
    <w:p w14:paraId="781B310B" w14:textId="77777777" w:rsidR="00C33FCF" w:rsidRPr="00236EBB" w:rsidRDefault="00C33FCF" w:rsidP="00C33FCF">
      <w:pPr>
        <w:ind w:left="720" w:firstLine="0"/>
      </w:pPr>
      <w:r w:rsidRPr="00236EBB">
        <w:t>“</w:t>
      </w:r>
      <w:proofErr w:type="gramStart"/>
      <w:r w:rsidRPr="00236EBB">
        <w:t>the</w:t>
      </w:r>
      <w:proofErr w:type="gramEnd"/>
      <w:r w:rsidRPr="00236EBB">
        <w:t xml:space="preserve"> free flow of information and ideas is an essential human right. It is a catalyst for the production of human knowledge, which underpins welfare and prosperity. Societies around the world have chosen to protect certain limited rights in intellectual property as incentives both to innovation and the dissemination of knowledge. Intellectual property law was never intended to cover facts, ideas and pure data” (</w:t>
      </w:r>
      <w:hyperlink w:anchor="LIBER" w:history="1">
        <w:r w:rsidRPr="005144B3">
          <w:rPr>
            <w:rStyle w:val="Hyperlink"/>
          </w:rPr>
          <w:t>LIBER, 2015, p.2</w:t>
        </w:r>
      </w:hyperlink>
      <w:r w:rsidRPr="00236EBB">
        <w:t>).</w:t>
      </w:r>
    </w:p>
    <w:p w14:paraId="597558E9" w14:textId="7D1B701C" w:rsidR="002D03AF" w:rsidRPr="00236EBB" w:rsidRDefault="00A426DA" w:rsidP="00236EBB">
      <w:pPr>
        <w:ind w:left="0" w:firstLine="0"/>
      </w:pPr>
      <w:commentRangeStart w:id="287"/>
      <w:r w:rsidRPr="00D57337">
        <w:t xml:space="preserve">Freedom </w:t>
      </w:r>
      <w:commentRangeEnd w:id="287"/>
      <w:r w:rsidR="00825343">
        <w:rPr>
          <w:rStyle w:val="CommentReference"/>
        </w:rPr>
        <w:commentReference w:id="287"/>
      </w:r>
      <w:r w:rsidRPr="00D57337">
        <w:t>of access and reuse of research data that enables legal interoperability</w:t>
      </w:r>
      <w:r w:rsidR="00C33FCF">
        <w:t>, however,</w:t>
      </w:r>
      <w:r w:rsidRPr="00D57337">
        <w:t xml:space="preserve"> must be balanced against legitimate interests to withhold</w:t>
      </w:r>
      <w:r>
        <w:t>,</w:t>
      </w:r>
      <w:r w:rsidRPr="00D57337">
        <w:t xml:space="preserve"> restrict, or control the use of </w:t>
      </w:r>
      <w:r>
        <w:t xml:space="preserve">such </w:t>
      </w:r>
      <w:r w:rsidRPr="00D57337">
        <w:t>data by the rights holders</w:t>
      </w:r>
      <w:r w:rsidR="007A70DC">
        <w:t xml:space="preserve"> or in the interest of the larger society</w:t>
      </w:r>
      <w:r w:rsidR="00C33FCF">
        <w:t xml:space="preserve"> as determined by lawmakers</w:t>
      </w:r>
      <w:r w:rsidRPr="00D57337">
        <w:t xml:space="preserve">. Legitimate interests vary by jurisdiction and situation, but generally reflect laws or established norms regarding protection of intellectual property rights, national security, personal privacy, confidentiality, endangered species or cultural resources, </w:t>
      </w:r>
      <w:r w:rsidR="00C33FCF">
        <w:t xml:space="preserve">Traditional Knowledge, genetic resources, </w:t>
      </w:r>
      <w:r w:rsidRPr="00D57337">
        <w:t>and defined periods of exclusive use prior to the publication of research results.</w:t>
      </w:r>
      <w:r w:rsidR="007F22B9">
        <w:t xml:space="preserve"> </w:t>
      </w:r>
      <w:r w:rsidR="00C33FCF">
        <w:t>At the same time, n</w:t>
      </w:r>
      <w:r w:rsidR="002D03AF" w:rsidRPr="00236EBB">
        <w:t>ot every restriction is valid</w:t>
      </w:r>
      <w:ins w:id="288" w:author="Paul" w:date="2016-03-24T11:02:00Z">
        <w:r w:rsidR="00987E5A">
          <w:t>.</w:t>
        </w:r>
      </w:ins>
      <w:del w:id="289" w:author="Paul" w:date="2016-03-24T11:02:00Z">
        <w:r w:rsidR="002D03AF" w:rsidRPr="00236EBB" w:rsidDel="00987E5A">
          <w:delText>, however:</w:delText>
        </w:r>
      </w:del>
      <w:r w:rsidR="002D03AF" w:rsidRPr="00236EBB">
        <w:t xml:space="preserve"> </w:t>
      </w:r>
      <w:del w:id="290" w:author="Paul" w:date="2016-03-24T11:02:00Z">
        <w:r w:rsidR="002D03AF" w:rsidRPr="00236EBB" w:rsidDel="00987E5A">
          <w:delText>t</w:delText>
        </w:r>
      </w:del>
      <w:ins w:id="291" w:author="Paul" w:date="2016-03-24T11:02:00Z">
        <w:r w:rsidR="00987E5A">
          <w:t>T</w:t>
        </w:r>
      </w:ins>
      <w:r w:rsidR="002D03AF" w:rsidRPr="00236EBB">
        <w:t xml:space="preserve">here </w:t>
      </w:r>
      <w:del w:id="292" w:author="Paul" w:date="2016-03-24T11:02:00Z">
        <w:r w:rsidR="002D03AF" w:rsidRPr="00236EBB" w:rsidDel="00987E5A">
          <w:delText>are numerous</w:delText>
        </w:r>
      </w:del>
      <w:ins w:id="293" w:author="Paul" w:date="2016-03-24T11:02:00Z">
        <w:r w:rsidR="00987E5A">
          <w:t>can be</w:t>
        </w:r>
      </w:ins>
      <w:r w:rsidR="002D03AF" w:rsidRPr="00236EBB">
        <w:t xml:space="preserve"> restrictive declarations accompanying data and information that have either an invalid legal basis or are not justified.</w:t>
      </w:r>
      <w:r w:rsidR="00C33FCF">
        <w:t xml:space="preserve"> </w:t>
      </w:r>
    </w:p>
    <w:p w14:paraId="211FB27C" w14:textId="20A8D171" w:rsidR="000A5865" w:rsidRPr="00236EBB" w:rsidRDefault="000A5865" w:rsidP="00236EBB">
      <w:pPr>
        <w:ind w:left="0" w:firstLine="0"/>
      </w:pPr>
      <w:r w:rsidRPr="00236EBB">
        <w:t xml:space="preserve">Restrictions on access </w:t>
      </w:r>
      <w:r w:rsidR="00EE5968" w:rsidRPr="00236EBB">
        <w:t xml:space="preserve">to </w:t>
      </w:r>
      <w:r w:rsidRPr="00236EBB">
        <w:t>and reuse of research data</w:t>
      </w:r>
      <w:ins w:id="294" w:author="Paul" w:date="2016-03-24T11:03:00Z">
        <w:r w:rsidR="00987E5A">
          <w:t>sets and the data within them</w:t>
        </w:r>
      </w:ins>
      <w:r w:rsidRPr="00236EBB">
        <w:t xml:space="preserve">, especially those generated through public funding, </w:t>
      </w:r>
      <w:r w:rsidR="00C33FCF">
        <w:t>therefore generally ought to</w:t>
      </w:r>
      <w:r w:rsidRPr="00236EBB">
        <w:t xml:space="preserve"> be applied as sparingly as possible and only pursuant to legitimate reasons. They should fully respect the public interest </w:t>
      </w:r>
      <w:r w:rsidR="00EE5968" w:rsidRPr="00236EBB">
        <w:t>for the</w:t>
      </w:r>
      <w:r w:rsidRPr="00236EBB">
        <w:t xml:space="preserve"> diffusion of knowledge. </w:t>
      </w:r>
      <w:r w:rsidR="00EE5968" w:rsidRPr="00236EBB">
        <w:t>T</w:t>
      </w:r>
      <w:r w:rsidRPr="00236EBB">
        <w:t xml:space="preserve">he following </w:t>
      </w:r>
      <w:r w:rsidR="00C33FCF">
        <w:t>I</w:t>
      </w:r>
      <w:r w:rsidR="00EE5968" w:rsidRPr="00236EBB">
        <w:t xml:space="preserve">mplementation </w:t>
      </w:r>
      <w:r w:rsidR="00C33FCF">
        <w:t>G</w:t>
      </w:r>
      <w:r w:rsidRPr="00236EBB">
        <w:t>uidelines</w:t>
      </w:r>
      <w:r w:rsidR="00EE5968" w:rsidRPr="00236EBB">
        <w:t xml:space="preserve"> </w:t>
      </w:r>
      <w:r w:rsidR="00C33FCF">
        <w:t>can</w:t>
      </w:r>
      <w:r w:rsidR="00EE5968" w:rsidRPr="00236EBB">
        <w:t xml:space="preserve"> help achieve this balance</w:t>
      </w:r>
      <w:r w:rsidR="008324BA" w:rsidRPr="00236EBB">
        <w:t>.</w:t>
      </w:r>
    </w:p>
    <w:p w14:paraId="518BE411" w14:textId="324ED8EB" w:rsidR="000A5865" w:rsidRPr="001F7E71" w:rsidRDefault="00E60658" w:rsidP="00582580">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7F22B9" w:rsidRPr="001F7E71">
        <w:rPr>
          <w:sz w:val="24"/>
          <w:szCs w:val="24"/>
        </w:rPr>
        <w:t>3</w:t>
      </w:r>
      <w:r w:rsidRPr="001F7E71">
        <w:rPr>
          <w:sz w:val="24"/>
          <w:szCs w:val="24"/>
        </w:rPr>
        <w:t xml:space="preserve">A. </w:t>
      </w:r>
      <w:r w:rsidR="000A5865" w:rsidRPr="001F7E71">
        <w:rPr>
          <w:sz w:val="24"/>
          <w:szCs w:val="24"/>
        </w:rPr>
        <w:t>R</w:t>
      </w:r>
      <w:r w:rsidR="005223E0" w:rsidRPr="001F7E71">
        <w:rPr>
          <w:sz w:val="24"/>
          <w:szCs w:val="24"/>
        </w:rPr>
        <w:t>ig</w:t>
      </w:r>
      <w:commentRangeStart w:id="295"/>
      <w:r w:rsidR="005223E0" w:rsidRPr="001F7E71">
        <w:rPr>
          <w:sz w:val="24"/>
          <w:szCs w:val="24"/>
        </w:rPr>
        <w:t xml:space="preserve">hts holders should </w:t>
      </w:r>
      <w:r w:rsidR="007F22B9" w:rsidRPr="001F7E71">
        <w:rPr>
          <w:sz w:val="24"/>
          <w:szCs w:val="24"/>
        </w:rPr>
        <w:t>not assert</w:t>
      </w:r>
      <w:r w:rsidR="000A5865" w:rsidRPr="001F7E71">
        <w:rPr>
          <w:sz w:val="24"/>
          <w:szCs w:val="24"/>
        </w:rPr>
        <w:t xml:space="preserve"> intellectual property rights </w:t>
      </w:r>
      <w:r w:rsidR="001A55A1" w:rsidRPr="001F7E71">
        <w:rPr>
          <w:sz w:val="24"/>
          <w:szCs w:val="24"/>
        </w:rPr>
        <w:t>i</w:t>
      </w:r>
      <w:r w:rsidR="000A5865" w:rsidRPr="001F7E71">
        <w:rPr>
          <w:sz w:val="24"/>
          <w:szCs w:val="24"/>
        </w:rPr>
        <w:t xml:space="preserve">n </w:t>
      </w:r>
      <w:r w:rsidR="007F22B9" w:rsidRPr="001F7E71">
        <w:rPr>
          <w:sz w:val="24"/>
          <w:szCs w:val="24"/>
        </w:rPr>
        <w:t xml:space="preserve">government or </w:t>
      </w:r>
      <w:proofErr w:type="gramStart"/>
      <w:r w:rsidR="00EE5968" w:rsidRPr="001F7E71">
        <w:rPr>
          <w:sz w:val="24"/>
          <w:szCs w:val="24"/>
        </w:rPr>
        <w:t>publicly-funded</w:t>
      </w:r>
      <w:proofErr w:type="gramEnd"/>
      <w:r w:rsidR="00EE5968" w:rsidRPr="001F7E71">
        <w:rPr>
          <w:sz w:val="24"/>
          <w:szCs w:val="24"/>
        </w:rPr>
        <w:t xml:space="preserve"> </w:t>
      </w:r>
      <w:r w:rsidR="000A5865" w:rsidRPr="001F7E71">
        <w:rPr>
          <w:sz w:val="24"/>
          <w:szCs w:val="24"/>
        </w:rPr>
        <w:t>research data</w:t>
      </w:r>
      <w:ins w:id="296" w:author="Paul" w:date="2016-03-24T11:01:00Z">
        <w:r w:rsidR="00987E5A">
          <w:rPr>
            <w:sz w:val="24"/>
            <w:szCs w:val="24"/>
          </w:rPr>
          <w:t>sets</w:t>
        </w:r>
      </w:ins>
      <w:r w:rsidR="00BC5551" w:rsidRPr="001F7E71">
        <w:rPr>
          <w:sz w:val="24"/>
          <w:szCs w:val="24"/>
        </w:rPr>
        <w:t>.</w:t>
      </w:r>
      <w:commentRangeEnd w:id="295"/>
      <w:r w:rsidR="0039436E">
        <w:rPr>
          <w:rStyle w:val="CommentReference"/>
          <w:b w:val="0"/>
        </w:rPr>
        <w:commentReference w:id="295"/>
      </w:r>
    </w:p>
    <w:p w14:paraId="7EB931B2" w14:textId="29D95CFB" w:rsidR="000A5865" w:rsidRPr="00236EBB" w:rsidRDefault="009B71AF" w:rsidP="00236EBB">
      <w:pPr>
        <w:ind w:left="0" w:firstLine="0"/>
      </w:pPr>
      <w:r>
        <w:t>E</w:t>
      </w:r>
      <w:r w:rsidR="000A5865" w:rsidRPr="00236EBB">
        <w:t xml:space="preserve">thical </w:t>
      </w:r>
      <w:r w:rsidR="007F22B9">
        <w:t>norms compel all participants in the research process</w:t>
      </w:r>
      <w:r w:rsidR="000A5865" w:rsidRPr="00236EBB">
        <w:t xml:space="preserve"> to refrain from reserving intellectual property rights in research data</w:t>
      </w:r>
      <w:ins w:id="297" w:author="Paul" w:date="2016-03-24T11:00:00Z">
        <w:r w:rsidR="00987E5A">
          <w:t>sets</w:t>
        </w:r>
      </w:ins>
      <w:r w:rsidR="000A5865" w:rsidRPr="00236EBB">
        <w:t xml:space="preserve">, especially to </w:t>
      </w:r>
      <w:ins w:id="298" w:author="Paul" w:date="2016-03-24T11:00:00Z">
        <w:r w:rsidR="00987E5A">
          <w:t>those</w:t>
        </w:r>
      </w:ins>
      <w:del w:id="299" w:author="Paul" w:date="2016-03-24T11:00:00Z">
        <w:r w:rsidR="000A5865" w:rsidRPr="00236EBB" w:rsidDel="00987E5A">
          <w:delText>data</w:delText>
        </w:r>
      </w:del>
      <w:r w:rsidR="000A5865" w:rsidRPr="00236EBB">
        <w:t xml:space="preserve"> obtained partly or fully </w:t>
      </w:r>
      <w:r w:rsidR="00BC5551" w:rsidRPr="00236EBB">
        <w:t>from</w:t>
      </w:r>
      <w:r w:rsidR="000A5865" w:rsidRPr="00236EBB">
        <w:t xml:space="preserve"> publicly funded </w:t>
      </w:r>
      <w:r w:rsidR="000A5865" w:rsidRPr="00236EBB">
        <w:lastRenderedPageBreak/>
        <w:t>research</w:t>
      </w:r>
      <w:r w:rsidR="007F22B9">
        <w:t xml:space="preserve"> (see Principle </w:t>
      </w:r>
      <w:ins w:id="300" w:author="Paul" w:date="2016-03-09T05:01:00Z">
        <w:r w:rsidR="00285F1D">
          <w:t xml:space="preserve">One </w:t>
        </w:r>
      </w:ins>
      <w:r w:rsidR="007F22B9">
        <w:t>and Guideline 1.</w:t>
      </w:r>
      <w:ins w:id="301" w:author="Paul" w:date="2016-03-24T10:55:00Z">
        <w:r w:rsidR="00987E5A">
          <w:t>C</w:t>
        </w:r>
      </w:ins>
      <w:del w:id="302" w:author="Paul" w:date="2016-03-09T05:01:00Z">
        <w:r w:rsidR="007F22B9" w:rsidDel="00285F1D">
          <w:delText>-</w:delText>
        </w:r>
      </w:del>
      <w:r w:rsidR="007F22B9">
        <w:t>)</w:t>
      </w:r>
      <w:r w:rsidR="000A5865" w:rsidRPr="00236EBB">
        <w:t xml:space="preserve">. </w:t>
      </w:r>
      <w:ins w:id="303" w:author="Paul" w:date="2016-03-24T11:06:00Z">
        <w:r w:rsidR="00987E5A">
          <w:t>A statutory i</w:t>
        </w:r>
      </w:ins>
      <w:ins w:id="304" w:author="Paul" w:date="2016-03-24T10:56:00Z">
        <w:r w:rsidR="00987E5A">
          <w:t>ntellectual property right appl</w:t>
        </w:r>
      </w:ins>
      <w:ins w:id="305" w:author="Paul" w:date="2016-03-24T11:06:00Z">
        <w:r w:rsidR="00987E5A">
          <w:t>ies</w:t>
        </w:r>
      </w:ins>
      <w:ins w:id="306" w:author="Paul" w:date="2016-03-24T10:56:00Z">
        <w:r w:rsidR="00987E5A">
          <w:t xml:space="preserve"> </w:t>
        </w:r>
      </w:ins>
      <w:ins w:id="307" w:author="Paul" w:date="2016-03-24T10:57:00Z">
        <w:r w:rsidR="00987E5A">
          <w:t>automatically to any work that</w:t>
        </w:r>
      </w:ins>
      <w:ins w:id="308" w:author="Paul" w:date="2016-03-24T10:59:00Z">
        <w:r w:rsidR="00987E5A">
          <w:t xml:space="preserve"> </w:t>
        </w:r>
      </w:ins>
      <w:ins w:id="309" w:author="Paul" w:date="2016-03-24T11:04:00Z">
        <w:r w:rsidR="00987E5A">
          <w:t xml:space="preserve">falls within its </w:t>
        </w:r>
      </w:ins>
      <w:ins w:id="310" w:author="Paul" w:date="2016-03-24T11:05:00Z">
        <w:r w:rsidR="00987E5A">
          <w:t>ambit.</w:t>
        </w:r>
      </w:ins>
      <w:ins w:id="311" w:author="Paul" w:date="2016-03-24T10:57:00Z">
        <w:r w:rsidR="00987E5A">
          <w:t xml:space="preserve"> </w:t>
        </w:r>
      </w:ins>
      <w:r w:rsidR="000A5865" w:rsidRPr="00236EBB">
        <w:t xml:space="preserve">If </w:t>
      </w:r>
      <w:ins w:id="312" w:author="Paul" w:date="2016-03-30T11:10:00Z">
        <w:r w:rsidR="009F61BD">
          <w:t xml:space="preserve">a </w:t>
        </w:r>
      </w:ins>
      <w:r w:rsidR="000A5865" w:rsidRPr="00236EBB">
        <w:t>data</w:t>
      </w:r>
      <w:ins w:id="313" w:author="Paul" w:date="2016-03-24T10:58:00Z">
        <w:r w:rsidR="00987E5A">
          <w:t>set</w:t>
        </w:r>
      </w:ins>
      <w:r w:rsidR="000A5865" w:rsidRPr="00236EBB">
        <w:t xml:space="preserve"> qualif</w:t>
      </w:r>
      <w:ins w:id="314" w:author="Paul" w:date="2016-03-24T10:58:00Z">
        <w:r w:rsidR="00987E5A">
          <w:t>ies</w:t>
        </w:r>
      </w:ins>
      <w:del w:id="315" w:author="Paul" w:date="2016-03-24T10:58:00Z">
        <w:r w:rsidR="000A5865" w:rsidRPr="00236EBB" w:rsidDel="00987E5A">
          <w:delText>y</w:delText>
        </w:r>
      </w:del>
      <w:r w:rsidR="000A5865" w:rsidRPr="00236EBB">
        <w:t xml:space="preserve"> as </w:t>
      </w:r>
      <w:ins w:id="316" w:author="Paul" w:date="2016-03-24T11:04:00Z">
        <w:r w:rsidR="00987E5A">
          <w:t xml:space="preserve">a </w:t>
        </w:r>
      </w:ins>
      <w:r w:rsidR="000A5865" w:rsidRPr="00236EBB">
        <w:t>copyrightable work</w:t>
      </w:r>
      <w:del w:id="317" w:author="Paul" w:date="2016-03-24T10:58:00Z">
        <w:r w:rsidR="000A5865" w:rsidRPr="00236EBB" w:rsidDel="00987E5A">
          <w:delText>s</w:delText>
        </w:r>
      </w:del>
      <w:r w:rsidR="000A5865" w:rsidRPr="00236EBB">
        <w:t xml:space="preserve">, or </w:t>
      </w:r>
      <w:ins w:id="318" w:author="Paul" w:date="2016-03-24T10:58:00Z">
        <w:r w:rsidR="00987E5A">
          <w:t>is</w:t>
        </w:r>
      </w:ins>
      <w:del w:id="319" w:author="Paul" w:date="2016-03-24T10:58:00Z">
        <w:r w:rsidR="000A5865" w:rsidRPr="00236EBB" w:rsidDel="00987E5A">
          <w:delText>are</w:delText>
        </w:r>
      </w:del>
      <w:r w:rsidR="000A5865" w:rsidRPr="00236EBB">
        <w:t xml:space="preserve"> protected by a database right or other intellectual property rights, the holder</w:t>
      </w:r>
      <w:r w:rsidR="007F22B9">
        <w:t>(</w:t>
      </w:r>
      <w:r w:rsidR="000A5865" w:rsidRPr="00236EBB">
        <w:t>s</w:t>
      </w:r>
      <w:r w:rsidR="007F22B9">
        <w:t>)</w:t>
      </w:r>
      <w:r w:rsidR="000A5865" w:rsidRPr="00236EBB">
        <w:t xml:space="preserve"> of such rights are urged to </w:t>
      </w:r>
      <w:r w:rsidR="007F22B9">
        <w:t xml:space="preserve">place their data in the public domain or </w:t>
      </w:r>
      <w:r w:rsidR="000A5865" w:rsidRPr="00236EBB">
        <w:t xml:space="preserve">allow access </w:t>
      </w:r>
      <w:r w:rsidR="00BC5551" w:rsidRPr="00236EBB">
        <w:t xml:space="preserve">to </w:t>
      </w:r>
      <w:r w:rsidR="000A5865" w:rsidRPr="00236EBB">
        <w:t xml:space="preserve">and reuse </w:t>
      </w:r>
      <w:r w:rsidR="00BC5551" w:rsidRPr="00236EBB">
        <w:t xml:space="preserve">of those data in the least restrictive manner </w:t>
      </w:r>
      <w:r w:rsidR="00112A61" w:rsidRPr="00736D03">
        <w:t>(</w:t>
      </w:r>
      <w:del w:id="320" w:author="Paul" w:date="2016-03-09T05:03:00Z">
        <w:r w:rsidR="007F22B9" w:rsidDel="00285F1D">
          <w:delText>S</w:delText>
        </w:r>
      </w:del>
      <w:ins w:id="321" w:author="Paul" w:date="2016-03-09T05:03:00Z">
        <w:r w:rsidR="00285F1D">
          <w:t>s</w:t>
        </w:r>
      </w:ins>
      <w:r w:rsidR="007F22B9">
        <w:t xml:space="preserve">ee </w:t>
      </w:r>
      <w:r w:rsidR="00285F1D">
        <w:fldChar w:fldCharType="begin"/>
      </w:r>
      <w:r w:rsidR="00285F1D">
        <w:instrText xml:space="preserve"> HYPERLINK \l "PrincipleOne" </w:instrText>
      </w:r>
      <w:r w:rsidR="00285F1D">
        <w:fldChar w:fldCharType="separate"/>
      </w:r>
      <w:r w:rsidRPr="00736D03">
        <w:rPr>
          <w:rStyle w:val="Hyperlink"/>
        </w:rPr>
        <w:t>Principle</w:t>
      </w:r>
      <w:ins w:id="322" w:author="Paul" w:date="2016-03-09T05:02:00Z">
        <w:r w:rsidR="00285F1D">
          <w:rPr>
            <w:rStyle w:val="Hyperlink"/>
          </w:rPr>
          <w:t xml:space="preserve"> One</w:t>
        </w:r>
      </w:ins>
      <w:r w:rsidRPr="00736D03">
        <w:rPr>
          <w:rStyle w:val="Hyperlink"/>
        </w:rPr>
        <w:t xml:space="preserve"> </w:t>
      </w:r>
      <w:r w:rsidR="00285F1D">
        <w:rPr>
          <w:rStyle w:val="Hyperlink"/>
        </w:rPr>
        <w:fldChar w:fldCharType="end"/>
      </w:r>
      <w:r w:rsidR="007F22B9">
        <w:rPr>
          <w:rStyle w:val="Hyperlink"/>
        </w:rPr>
        <w:t xml:space="preserve">and </w:t>
      </w:r>
      <w:ins w:id="323" w:author="Paul" w:date="2016-03-24T11:56:00Z">
        <w:r w:rsidR="00A06C60">
          <w:rPr>
            <w:rStyle w:val="Hyperlink"/>
          </w:rPr>
          <w:t xml:space="preserve">Implementation </w:t>
        </w:r>
      </w:ins>
      <w:r w:rsidR="007F22B9">
        <w:rPr>
          <w:rStyle w:val="Hyperlink"/>
        </w:rPr>
        <w:t>Guideline 1.</w:t>
      </w:r>
      <w:ins w:id="324" w:author="Paul" w:date="2016-03-09T05:03:00Z">
        <w:r w:rsidR="00285F1D">
          <w:rPr>
            <w:rStyle w:val="Hyperlink"/>
          </w:rPr>
          <w:t>A</w:t>
        </w:r>
      </w:ins>
      <w:ins w:id="325" w:author="Paul" w:date="2016-03-24T10:55:00Z">
        <w:r w:rsidR="00987E5A">
          <w:rPr>
            <w:rStyle w:val="Hyperlink"/>
          </w:rPr>
          <w:t xml:space="preserve"> and 1.B</w:t>
        </w:r>
      </w:ins>
      <w:del w:id="326" w:author="Paul" w:date="2016-03-09T05:03:00Z">
        <w:r w:rsidR="007F22B9" w:rsidDel="00285F1D">
          <w:rPr>
            <w:rStyle w:val="Hyperlink"/>
          </w:rPr>
          <w:delText>-</w:delText>
        </w:r>
      </w:del>
      <w:r w:rsidR="00112A61" w:rsidRPr="00736D03">
        <w:t>)</w:t>
      </w:r>
      <w:ins w:id="327" w:author="Paul" w:date="2016-03-09T05:03:00Z">
        <w:r w:rsidR="00285F1D">
          <w:t>.</w:t>
        </w:r>
      </w:ins>
    </w:p>
    <w:p w14:paraId="218C243A" w14:textId="413C16C8" w:rsidR="000A5865" w:rsidRPr="001F7E71" w:rsidRDefault="00E60658" w:rsidP="00582580">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7F22B9">
        <w:rPr>
          <w:sz w:val="24"/>
          <w:szCs w:val="24"/>
        </w:rPr>
        <w:t>3</w:t>
      </w:r>
      <w:r w:rsidRPr="001F7E71">
        <w:rPr>
          <w:sz w:val="24"/>
          <w:szCs w:val="24"/>
        </w:rPr>
        <w:t xml:space="preserve">B. </w:t>
      </w:r>
      <w:r w:rsidR="005223E0" w:rsidRPr="001F7E71">
        <w:rPr>
          <w:sz w:val="24"/>
          <w:szCs w:val="24"/>
        </w:rPr>
        <w:t>Governments and public research institutions need to j</w:t>
      </w:r>
      <w:r w:rsidR="00BC5551" w:rsidRPr="001F7E71">
        <w:rPr>
          <w:sz w:val="24"/>
          <w:szCs w:val="24"/>
        </w:rPr>
        <w:t>ustify any</w:t>
      </w:r>
      <w:r w:rsidR="000A5865" w:rsidRPr="001F7E71">
        <w:rPr>
          <w:sz w:val="24"/>
          <w:szCs w:val="24"/>
        </w:rPr>
        <w:t xml:space="preserve"> </w:t>
      </w:r>
      <w:proofErr w:type="gramStart"/>
      <w:r w:rsidR="00BC5551" w:rsidRPr="001F7E71">
        <w:rPr>
          <w:sz w:val="24"/>
          <w:szCs w:val="24"/>
        </w:rPr>
        <w:t>legally-imposed</w:t>
      </w:r>
      <w:proofErr w:type="gramEnd"/>
      <w:r w:rsidR="00BC5551" w:rsidRPr="001F7E71">
        <w:rPr>
          <w:sz w:val="24"/>
          <w:szCs w:val="24"/>
        </w:rPr>
        <w:t xml:space="preserve"> </w:t>
      </w:r>
      <w:r w:rsidR="000A5865" w:rsidRPr="001F7E71">
        <w:rPr>
          <w:sz w:val="24"/>
          <w:szCs w:val="24"/>
        </w:rPr>
        <w:t>restrictions</w:t>
      </w:r>
      <w:r w:rsidR="00BC5551" w:rsidRPr="001F7E71">
        <w:rPr>
          <w:sz w:val="24"/>
          <w:szCs w:val="24"/>
        </w:rPr>
        <w:t xml:space="preserve"> on research data</w:t>
      </w:r>
      <w:r w:rsidR="005223E0" w:rsidRPr="001F7E71">
        <w:rPr>
          <w:sz w:val="24"/>
          <w:szCs w:val="24"/>
        </w:rPr>
        <w:t>.</w:t>
      </w:r>
    </w:p>
    <w:p w14:paraId="1856970B" w14:textId="3A1ECA94" w:rsidR="000A5865" w:rsidRPr="00236EBB" w:rsidRDefault="00BC5551" w:rsidP="00236EBB">
      <w:pPr>
        <w:ind w:left="0" w:firstLine="0"/>
      </w:pPr>
      <w:r w:rsidRPr="00236EBB">
        <w:t>The r</w:t>
      </w:r>
      <w:r w:rsidR="000A5865" w:rsidRPr="00236EBB">
        <w:t xml:space="preserve">estrictions </w:t>
      </w:r>
      <w:r w:rsidRPr="00236EBB">
        <w:t>on</w:t>
      </w:r>
      <w:r w:rsidR="000A5865" w:rsidRPr="00236EBB">
        <w:t xml:space="preserve"> open access and reuse of research data </w:t>
      </w:r>
      <w:r w:rsidRPr="00236EBB">
        <w:t xml:space="preserve">described in the definitions section </w:t>
      </w:r>
      <w:ins w:id="328" w:author="Paul" w:date="2016-03-24T11:09:00Z">
        <w:r w:rsidR="00305A63">
          <w:t>below</w:t>
        </w:r>
      </w:ins>
      <w:del w:id="329" w:author="Paul" w:date="2016-03-24T11:09:00Z">
        <w:r w:rsidR="007F22B9" w:rsidDel="00305A63">
          <w:delText xml:space="preserve">generally </w:delText>
        </w:r>
        <w:r w:rsidR="000A5865" w:rsidRPr="00236EBB" w:rsidDel="00305A63">
          <w:delText>should be applied as narrowly as possible</w:delText>
        </w:r>
      </w:del>
      <w:ins w:id="330" w:author="Paul" w:date="2016-03-24T11:06:00Z">
        <w:r w:rsidR="00305A63">
          <w:t xml:space="preserve"> cannot be waived</w:t>
        </w:r>
      </w:ins>
      <w:r w:rsidR="000A5865" w:rsidRPr="00236EBB">
        <w:t xml:space="preserve">. In order </w:t>
      </w:r>
      <w:r w:rsidR="007F22B9">
        <w:t xml:space="preserve">for the rights holder(s) </w:t>
      </w:r>
      <w:r w:rsidR="000A5865" w:rsidRPr="00236EBB">
        <w:t>to</w:t>
      </w:r>
      <w:r w:rsidR="00106DA2" w:rsidRPr="00106DA2">
        <w:t xml:space="preserve"> </w:t>
      </w:r>
      <w:r w:rsidR="00106DA2">
        <w:t>restrict the reuse of research data or to keep them</w:t>
      </w:r>
      <w:r w:rsidR="000A5865" w:rsidRPr="00236EBB">
        <w:t xml:space="preserve"> secret, </w:t>
      </w:r>
      <w:r w:rsidR="00106DA2">
        <w:t xml:space="preserve">the </w:t>
      </w:r>
      <w:r w:rsidR="000A5865" w:rsidRPr="00236EBB">
        <w:t xml:space="preserve">restrictions </w:t>
      </w:r>
      <w:del w:id="331" w:author="Paul" w:date="2016-03-24T11:10:00Z">
        <w:r w:rsidR="000A5865" w:rsidRPr="00236EBB" w:rsidDel="00305A63">
          <w:delText>need to</w:delText>
        </w:r>
      </w:del>
      <w:ins w:id="332" w:author="Paul" w:date="2016-03-24T11:10:00Z">
        <w:r w:rsidR="00305A63">
          <w:t>should</w:t>
        </w:r>
      </w:ins>
      <w:r w:rsidR="000A5865" w:rsidRPr="00236EBB">
        <w:t xml:space="preserve"> be justified by an explicitly stated and overriding public</w:t>
      </w:r>
      <w:r w:rsidRPr="00236EBB">
        <w:t xml:space="preserve"> or private</w:t>
      </w:r>
      <w:r w:rsidR="000A5865" w:rsidRPr="00236EBB">
        <w:t xml:space="preserve"> interest</w:t>
      </w:r>
      <w:r w:rsidR="00C33FCF">
        <w:t>, and be limited in time</w:t>
      </w:r>
      <w:r w:rsidR="000A5865" w:rsidRPr="00236EBB">
        <w:t>.</w:t>
      </w:r>
    </w:p>
    <w:p w14:paraId="471EE84C" w14:textId="7A05362F" w:rsidR="000A5865" w:rsidRPr="001F7E71" w:rsidRDefault="00E60658" w:rsidP="00582580">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7F22B9">
        <w:rPr>
          <w:sz w:val="24"/>
          <w:szCs w:val="24"/>
        </w:rPr>
        <w:t>3</w:t>
      </w:r>
      <w:r w:rsidRPr="001F7E71">
        <w:rPr>
          <w:sz w:val="24"/>
          <w:szCs w:val="24"/>
        </w:rPr>
        <w:t>C</w:t>
      </w:r>
      <w:r w:rsidR="000A5865" w:rsidRPr="001F7E71">
        <w:rPr>
          <w:sz w:val="24"/>
          <w:szCs w:val="24"/>
        </w:rPr>
        <w:t xml:space="preserve">. </w:t>
      </w:r>
      <w:r w:rsidR="005223E0" w:rsidRPr="001F7E71">
        <w:rPr>
          <w:sz w:val="24"/>
          <w:szCs w:val="24"/>
        </w:rPr>
        <w:t>Policymakers should c</w:t>
      </w:r>
      <w:r w:rsidR="000A5865" w:rsidRPr="001F7E71">
        <w:rPr>
          <w:sz w:val="24"/>
          <w:szCs w:val="24"/>
        </w:rPr>
        <w:t>onsider public interests in light of open access to knowledge</w:t>
      </w:r>
      <w:r w:rsidR="00BC5551" w:rsidRPr="001F7E71">
        <w:rPr>
          <w:sz w:val="24"/>
          <w:szCs w:val="24"/>
        </w:rPr>
        <w:t>.</w:t>
      </w:r>
    </w:p>
    <w:p w14:paraId="07C278DD" w14:textId="476884D3" w:rsidR="000A5865" w:rsidRPr="00236EBB" w:rsidRDefault="000A5865" w:rsidP="00236EBB">
      <w:pPr>
        <w:ind w:left="0" w:firstLine="0"/>
      </w:pPr>
      <w:r w:rsidRPr="00236EBB">
        <w:t xml:space="preserve">Where scientific research is partly or fully funded by public </w:t>
      </w:r>
      <w:r w:rsidR="009B71AF">
        <w:t>institutions, private interests --</w:t>
      </w:r>
      <w:r w:rsidRPr="00236EBB">
        <w:t xml:space="preserve"> e</w:t>
      </w:r>
      <w:r w:rsidR="009B71AF">
        <w:t>specially commercial interests --</w:t>
      </w:r>
      <w:r w:rsidRPr="00236EBB">
        <w:t xml:space="preserve"> should</w:t>
      </w:r>
      <w:r w:rsidR="00BC5551" w:rsidRPr="00236EBB">
        <w:t xml:space="preserve"> not</w:t>
      </w:r>
      <w:r w:rsidRPr="00236EBB">
        <w:t xml:space="preserve">, </w:t>
      </w:r>
      <w:ins w:id="333" w:author="Paul" w:date="2016-03-24T11:11:00Z">
        <w:r w:rsidR="00305A63">
          <w:t>as a</w:t>
        </w:r>
      </w:ins>
      <w:del w:id="334" w:author="Paul" w:date="2016-03-24T11:11:00Z">
        <w:r w:rsidR="00416D75" w:rsidDel="00305A63">
          <w:delText>by</w:delText>
        </w:r>
      </w:del>
      <w:r w:rsidRPr="00236EBB">
        <w:t xml:space="preserve"> default rule, hamper access to </w:t>
      </w:r>
      <w:r w:rsidR="001A55A1">
        <w:t xml:space="preserve">or reuse of </w:t>
      </w:r>
      <w:r w:rsidRPr="00236EBB">
        <w:t xml:space="preserve">research data. </w:t>
      </w:r>
      <w:r w:rsidR="00BC5551" w:rsidRPr="00236EBB">
        <w:t>Public</w:t>
      </w:r>
      <w:r w:rsidRPr="00236EBB">
        <w:t xml:space="preserve"> research should serve the </w:t>
      </w:r>
      <w:r w:rsidR="0003393D" w:rsidRPr="00236EBB">
        <w:t>entire</w:t>
      </w:r>
      <w:r w:rsidRPr="00236EBB">
        <w:t xml:space="preserve"> society. </w:t>
      </w:r>
      <w:r w:rsidR="00DC3390" w:rsidRPr="00236EBB">
        <w:t xml:space="preserve">Where personal privacy protection or confidentiality interests require withholding of certain data, </w:t>
      </w:r>
      <w:r w:rsidR="009F0F00" w:rsidRPr="00236EBB">
        <w:t>an evaluation should determine whether</w:t>
      </w:r>
      <w:r w:rsidR="00DC3390" w:rsidRPr="00236EBB">
        <w:t xml:space="preserve"> </w:t>
      </w:r>
      <w:r w:rsidR="009B71AF">
        <w:t>sharing</w:t>
      </w:r>
      <w:r w:rsidR="00DC3390" w:rsidRPr="00236EBB">
        <w:t xml:space="preserve"> can be assured by making such datasets available in </w:t>
      </w:r>
      <w:proofErr w:type="spellStart"/>
      <w:r w:rsidR="009F0F00" w:rsidRPr="00236EBB">
        <w:t>anonymi</w:t>
      </w:r>
      <w:r w:rsidR="00D24DBE" w:rsidRPr="00236EBB">
        <w:t>z</w:t>
      </w:r>
      <w:r w:rsidR="009F0F00" w:rsidRPr="00236EBB">
        <w:t>ed</w:t>
      </w:r>
      <w:proofErr w:type="spellEnd"/>
      <w:r w:rsidR="00DC3390" w:rsidRPr="00236EBB">
        <w:t xml:space="preserve"> or aggregated form.</w:t>
      </w:r>
      <w:r w:rsidR="00710D60" w:rsidRPr="00236EBB">
        <w:t xml:space="preserve"> </w:t>
      </w:r>
    </w:p>
    <w:p w14:paraId="7BACBD88" w14:textId="6BA6CAE9" w:rsidR="000A5865" w:rsidRPr="001F7E71" w:rsidRDefault="00E60658" w:rsidP="00582580">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C33FCF">
        <w:rPr>
          <w:sz w:val="24"/>
          <w:szCs w:val="24"/>
        </w:rPr>
        <w:t>3</w:t>
      </w:r>
      <w:r w:rsidRPr="001F7E71">
        <w:rPr>
          <w:sz w:val="24"/>
          <w:szCs w:val="24"/>
        </w:rPr>
        <w:t xml:space="preserve">D. </w:t>
      </w:r>
      <w:r w:rsidR="005223E0" w:rsidRPr="001F7E71">
        <w:rPr>
          <w:sz w:val="24"/>
          <w:szCs w:val="24"/>
        </w:rPr>
        <w:t>Public research funding organizations and the rights holders of public research data sources should r</w:t>
      </w:r>
      <w:r w:rsidR="000A5865" w:rsidRPr="001F7E71">
        <w:rPr>
          <w:sz w:val="24"/>
          <w:szCs w:val="24"/>
        </w:rPr>
        <w:t xml:space="preserve">educe time embargoes for exclusive </w:t>
      </w:r>
      <w:r w:rsidR="007F22B9">
        <w:rPr>
          <w:sz w:val="24"/>
          <w:szCs w:val="24"/>
        </w:rPr>
        <w:t xml:space="preserve">personal </w:t>
      </w:r>
      <w:r w:rsidR="000A5865" w:rsidRPr="001F7E71">
        <w:rPr>
          <w:sz w:val="24"/>
          <w:szCs w:val="24"/>
        </w:rPr>
        <w:t xml:space="preserve">periods of research </w:t>
      </w:r>
      <w:r w:rsidR="007F22B9">
        <w:rPr>
          <w:sz w:val="24"/>
          <w:szCs w:val="24"/>
        </w:rPr>
        <w:t xml:space="preserve">use </w:t>
      </w:r>
      <w:r w:rsidR="000A5865" w:rsidRPr="001F7E71">
        <w:rPr>
          <w:sz w:val="24"/>
          <w:szCs w:val="24"/>
        </w:rPr>
        <w:t>to the minimum necessary</w:t>
      </w:r>
      <w:r w:rsidR="00BC5551" w:rsidRPr="001F7E71">
        <w:rPr>
          <w:sz w:val="24"/>
          <w:szCs w:val="24"/>
        </w:rPr>
        <w:t>.</w:t>
      </w:r>
    </w:p>
    <w:p w14:paraId="2CF00CC8" w14:textId="78C34E91" w:rsidR="000A5865" w:rsidRPr="00236EBB" w:rsidRDefault="000A5865" w:rsidP="00236EBB">
      <w:pPr>
        <w:ind w:left="0" w:firstLine="0"/>
      </w:pPr>
      <w:r w:rsidRPr="00236EBB">
        <w:t xml:space="preserve">Time embargos on the release of research data may be justified by scientific needs, especially in order to verify or complete provisional results or to publish the findings. The duration may vary by discipline. However, such restrictions should be narrowly limited in time and </w:t>
      </w:r>
      <w:r w:rsidR="00C07019">
        <w:t xml:space="preserve">be </w:t>
      </w:r>
      <w:r w:rsidRPr="00236EBB">
        <w:t>specified by the funder of the research. The release of</w:t>
      </w:r>
      <w:r w:rsidR="00106DA2" w:rsidRPr="00106DA2">
        <w:t xml:space="preserve"> </w:t>
      </w:r>
      <w:r w:rsidR="00106DA2">
        <w:t>research</w:t>
      </w:r>
      <w:r w:rsidRPr="00236EBB">
        <w:t xml:space="preserve"> data </w:t>
      </w:r>
      <w:r w:rsidR="00106DA2">
        <w:t xml:space="preserve">partly or fully funded by the public sector </w:t>
      </w:r>
      <w:r w:rsidRPr="00236EBB">
        <w:t xml:space="preserve">should not be blocked when the data are delivered to the public funder, because this contradicts the overarching principle of open access to and unrestricted reuse of research data, as specified in </w:t>
      </w:r>
      <w:r w:rsidR="00112A61" w:rsidRPr="00736D03">
        <w:t>Principle One.</w:t>
      </w:r>
    </w:p>
    <w:p w14:paraId="4A800C30" w14:textId="76707AE3" w:rsidR="000A5865" w:rsidRPr="001F7E71" w:rsidRDefault="00E60658" w:rsidP="00582580">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7F22B9">
        <w:rPr>
          <w:sz w:val="24"/>
          <w:szCs w:val="24"/>
        </w:rPr>
        <w:t>3</w:t>
      </w:r>
      <w:r w:rsidRPr="001F7E71">
        <w:rPr>
          <w:sz w:val="24"/>
          <w:szCs w:val="24"/>
        </w:rPr>
        <w:t>E</w:t>
      </w:r>
      <w:r w:rsidR="000A5865" w:rsidRPr="001F7E71">
        <w:rPr>
          <w:sz w:val="24"/>
          <w:szCs w:val="24"/>
        </w:rPr>
        <w:t>. A</w:t>
      </w:r>
      <w:r w:rsidR="005223E0" w:rsidRPr="001F7E71">
        <w:rPr>
          <w:sz w:val="24"/>
          <w:szCs w:val="24"/>
        </w:rPr>
        <w:t>ll rights holders of research data</w:t>
      </w:r>
      <w:ins w:id="335" w:author="Paul" w:date="2016-03-24T11:15:00Z">
        <w:r w:rsidR="00305A63">
          <w:rPr>
            <w:sz w:val="24"/>
            <w:szCs w:val="24"/>
          </w:rPr>
          <w:t>sets that are</w:t>
        </w:r>
      </w:ins>
      <w:r w:rsidR="005223E0" w:rsidRPr="001F7E71">
        <w:rPr>
          <w:sz w:val="24"/>
          <w:szCs w:val="24"/>
        </w:rPr>
        <w:t xml:space="preserve"> </w:t>
      </w:r>
      <w:r w:rsidR="00106DA2" w:rsidRPr="001F7E71">
        <w:rPr>
          <w:sz w:val="24"/>
          <w:szCs w:val="24"/>
        </w:rPr>
        <w:t xml:space="preserve">partly or fully funded by the public sector </w:t>
      </w:r>
      <w:r w:rsidR="005223E0" w:rsidRPr="001F7E71">
        <w:rPr>
          <w:sz w:val="24"/>
          <w:szCs w:val="24"/>
        </w:rPr>
        <w:t>need to a</w:t>
      </w:r>
      <w:r w:rsidR="000A5865" w:rsidRPr="001F7E71">
        <w:rPr>
          <w:sz w:val="24"/>
          <w:szCs w:val="24"/>
        </w:rPr>
        <w:t xml:space="preserve">void individual contracts or agreements </w:t>
      </w:r>
      <w:proofErr w:type="gramStart"/>
      <w:r w:rsidR="000A5865" w:rsidRPr="001F7E71">
        <w:rPr>
          <w:sz w:val="24"/>
          <w:szCs w:val="24"/>
        </w:rPr>
        <w:t>that restrict</w:t>
      </w:r>
      <w:proofErr w:type="gramEnd"/>
      <w:r w:rsidR="000A5865" w:rsidRPr="001F7E71">
        <w:rPr>
          <w:sz w:val="24"/>
          <w:szCs w:val="24"/>
        </w:rPr>
        <w:t xml:space="preserve"> access to and reuse of </w:t>
      </w:r>
      <w:r w:rsidR="005223E0" w:rsidRPr="001F7E71">
        <w:rPr>
          <w:sz w:val="24"/>
          <w:szCs w:val="24"/>
        </w:rPr>
        <w:t>the</w:t>
      </w:r>
      <w:r w:rsidR="000A5865" w:rsidRPr="001F7E71">
        <w:rPr>
          <w:sz w:val="24"/>
          <w:szCs w:val="24"/>
        </w:rPr>
        <w:t xml:space="preserve"> data</w:t>
      </w:r>
      <w:r w:rsidR="00BC5551" w:rsidRPr="001F7E71">
        <w:rPr>
          <w:sz w:val="24"/>
          <w:szCs w:val="24"/>
        </w:rPr>
        <w:t>.</w:t>
      </w:r>
    </w:p>
    <w:p w14:paraId="2D606687" w14:textId="361C4ADB" w:rsidR="000A5865" w:rsidRPr="00236EBB" w:rsidRDefault="000A5865" w:rsidP="00236EBB">
      <w:pPr>
        <w:ind w:left="0" w:firstLine="0"/>
      </w:pPr>
      <w:r w:rsidRPr="00236EBB">
        <w:t>Individual</w:t>
      </w:r>
      <w:ins w:id="336" w:author="Paul" w:date="2016-03-24T11:15:00Z">
        <w:r w:rsidR="00305A63">
          <w:t>, commercial</w:t>
        </w:r>
      </w:ins>
      <w:r w:rsidRPr="00236EBB">
        <w:t xml:space="preserve"> contracts or </w:t>
      </w:r>
      <w:r w:rsidR="007F22B9">
        <w:t>“end-</w:t>
      </w:r>
      <w:r w:rsidRPr="00236EBB">
        <w:t>use</w:t>
      </w:r>
      <w:r w:rsidR="007F22B9">
        <w:t>r licensing</w:t>
      </w:r>
      <w:r w:rsidRPr="00236EBB">
        <w:t xml:space="preserve"> agreements</w:t>
      </w:r>
      <w:r w:rsidR="007F22B9">
        <w:t>” (EULAs)</w:t>
      </w:r>
      <w:r w:rsidRPr="00236EBB">
        <w:t xml:space="preserve"> may impose restrictions to access and reuse of research data and information that go far beyond legally justified interests. </w:t>
      </w:r>
      <w:r w:rsidR="00BC5551" w:rsidRPr="00236EBB">
        <w:t>Even if justified, t</w:t>
      </w:r>
      <w:r w:rsidRPr="00236EBB">
        <w:t xml:space="preserve">hey are non-standard, expressing the individual interests of the parties for a particular situation or subject matter. As non-standardized rules, they can </w:t>
      </w:r>
      <w:r w:rsidR="00BC5551" w:rsidRPr="00236EBB">
        <w:t>pose</w:t>
      </w:r>
      <w:r w:rsidRPr="00236EBB">
        <w:t xml:space="preserve"> </w:t>
      </w:r>
      <w:r w:rsidR="00BC5551" w:rsidRPr="00236EBB">
        <w:t>significant</w:t>
      </w:r>
      <w:r w:rsidRPr="00236EBB">
        <w:t xml:space="preserve"> obstacles to the interoperability of datasets</w:t>
      </w:r>
      <w:r w:rsidR="00BC5551" w:rsidRPr="00236EBB">
        <w:t xml:space="preserve"> and require </w:t>
      </w:r>
      <w:r w:rsidR="007F22B9">
        <w:t xml:space="preserve">costly </w:t>
      </w:r>
      <w:r w:rsidR="00BC5551" w:rsidRPr="00236EBB">
        <w:t xml:space="preserve">renegotiation on a case-by-case basis, if </w:t>
      </w:r>
      <w:ins w:id="337" w:author="Paul" w:date="2016-03-24T11:14:00Z">
        <w:r w:rsidR="00305A63">
          <w:t>that</w:t>
        </w:r>
      </w:ins>
      <w:del w:id="338" w:author="Paul" w:date="2016-03-24T11:14:00Z">
        <w:r w:rsidR="00BC5551" w:rsidRPr="00236EBB" w:rsidDel="00305A63">
          <w:delText>it</w:delText>
        </w:r>
      </w:del>
      <w:r w:rsidR="00BC5551" w:rsidRPr="00236EBB">
        <w:t xml:space="preserve"> is even possible</w:t>
      </w:r>
      <w:r w:rsidRPr="00236EBB">
        <w:t>.</w:t>
      </w:r>
      <w:r w:rsidR="005E1CAD" w:rsidRPr="00236EBB" w:rsidDel="005E1CAD">
        <w:t xml:space="preserve"> </w:t>
      </w:r>
    </w:p>
    <w:bookmarkStart w:id="339" w:name="PrincipleThree"/>
    <w:bookmarkEnd w:id="339"/>
    <w:p w14:paraId="5C4895F5" w14:textId="4EAE1BDF" w:rsidR="000A5865" w:rsidRPr="00236EBB" w:rsidRDefault="006059F4" w:rsidP="001F7E71">
      <w:pPr>
        <w:ind w:left="0" w:firstLine="0"/>
      </w:pPr>
      <w:r w:rsidRPr="00236EBB">
        <w:rPr>
          <w:noProof/>
        </w:rPr>
        <w:lastRenderedPageBreak/>
        <mc:AlternateContent>
          <mc:Choice Requires="wps">
            <w:drawing>
              <wp:anchor distT="45720" distB="45720" distL="114300" distR="114300" simplePos="0" relativeHeight="251664384" behindDoc="1" locked="0" layoutInCell="1" allowOverlap="1" wp14:anchorId="13158378" wp14:editId="5FF76D7E">
                <wp:simplePos x="0" y="0"/>
                <wp:positionH relativeFrom="margin">
                  <wp:align>left</wp:align>
                </wp:positionH>
                <wp:positionV relativeFrom="paragraph">
                  <wp:posOffset>381000</wp:posOffset>
                </wp:positionV>
                <wp:extent cx="5600700" cy="1285875"/>
                <wp:effectExtent l="0" t="0" r="1905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5875"/>
                        </a:xfrm>
                        <a:prstGeom prst="rect">
                          <a:avLst/>
                        </a:prstGeom>
                        <a:solidFill>
                          <a:schemeClr val="bg1">
                            <a:lumMod val="95000"/>
                          </a:schemeClr>
                        </a:solidFill>
                        <a:ln w="9525">
                          <a:solidFill>
                            <a:srgbClr val="000000"/>
                          </a:solidFill>
                          <a:miter lim="800000"/>
                          <a:headEnd/>
                          <a:tailEnd/>
                        </a:ln>
                      </wps:spPr>
                      <wps:txbx>
                        <w:txbxContent>
                          <w:p w14:paraId="016950BF" w14:textId="46C38B0E" w:rsidR="007D2037" w:rsidRPr="001F7E71" w:rsidRDefault="007D2037" w:rsidP="004B1AC0">
                            <w:pPr>
                              <w:pStyle w:val="RDAHeading4"/>
                              <w:rPr>
                                <w:sz w:val="24"/>
                                <w:szCs w:val="24"/>
                              </w:rPr>
                            </w:pPr>
                            <w:r w:rsidRPr="001F7E71">
                              <w:rPr>
                                <w:sz w:val="24"/>
                                <w:szCs w:val="24"/>
                              </w:rPr>
                              <w:t xml:space="preserve">Principle Four: State the </w:t>
                            </w:r>
                            <w:r>
                              <w:rPr>
                                <w:sz w:val="24"/>
                                <w:szCs w:val="24"/>
                              </w:rPr>
                              <w:t>r</w:t>
                            </w:r>
                            <w:r w:rsidRPr="001F7E71">
                              <w:rPr>
                                <w:sz w:val="24"/>
                                <w:szCs w:val="24"/>
                              </w:rPr>
                              <w:t xml:space="preserve">ights </w:t>
                            </w:r>
                            <w:r>
                              <w:rPr>
                                <w:sz w:val="24"/>
                                <w:szCs w:val="24"/>
                              </w:rPr>
                              <w:t>t</w:t>
                            </w:r>
                            <w:r w:rsidRPr="001F7E71">
                              <w:rPr>
                                <w:sz w:val="24"/>
                                <w:szCs w:val="24"/>
                              </w:rPr>
                              <w:t xml:space="preserve">ransparently and </w:t>
                            </w:r>
                            <w:r>
                              <w:rPr>
                                <w:sz w:val="24"/>
                                <w:szCs w:val="24"/>
                              </w:rPr>
                              <w:t>c</w:t>
                            </w:r>
                            <w:r w:rsidRPr="001F7E71">
                              <w:rPr>
                                <w:sz w:val="24"/>
                                <w:szCs w:val="24"/>
                              </w:rPr>
                              <w:t>learly</w:t>
                            </w:r>
                          </w:p>
                          <w:p w14:paraId="257E9C95" w14:textId="08701B59" w:rsidR="007D2037" w:rsidRPr="00582580" w:rsidRDefault="007D2037" w:rsidP="00704CB8">
                            <w:pPr>
                              <w:pStyle w:val="RDABodyText1"/>
                            </w:pPr>
                          </w:p>
                          <w:p w14:paraId="7BD480EE" w14:textId="77777777" w:rsidR="007D2037" w:rsidRPr="001F7E71" w:rsidRDefault="007D2037" w:rsidP="004B1AC0">
                            <w:pPr>
                              <w:pStyle w:val="RDAHeading4"/>
                              <w:rPr>
                                <w:sz w:val="24"/>
                                <w:szCs w:val="24"/>
                              </w:rPr>
                            </w:pPr>
                            <w:r w:rsidRPr="001F7E71">
                              <w:rPr>
                                <w:sz w:val="24"/>
                                <w:szCs w:val="24"/>
                              </w:rPr>
                              <w:t>Definition and Discussion of Terms</w:t>
                            </w:r>
                          </w:p>
                          <w:p w14:paraId="4E0D1419" w14:textId="086BE0DC" w:rsidR="007D2037" w:rsidRPr="007A6FAA" w:rsidRDefault="007D2037" w:rsidP="00704CB8">
                            <w:pPr>
                              <w:pStyle w:val="RDABodyText1"/>
                            </w:pPr>
                            <w:r w:rsidRPr="007A6FAA">
                              <w:t xml:space="preserve">| </w:t>
                            </w:r>
                            <w:hyperlink w:anchor="TransparencyDef" w:history="1">
                              <w:r w:rsidRPr="00051EB5">
                                <w:rPr>
                                  <w:rStyle w:val="Hyperlink"/>
                                </w:rPr>
                                <w:t>Transparency</w:t>
                              </w:r>
                            </w:hyperlink>
                            <w:r w:rsidRPr="007A6FAA">
                              <w:t xml:space="preserve"> | </w:t>
                            </w:r>
                            <w:hyperlink w:anchor="Certainty" w:history="1">
                              <w:r w:rsidRPr="00051EB5">
                                <w:rPr>
                                  <w:rStyle w:val="Hyperlink"/>
                                </w:rPr>
                                <w:t>Certainty</w:t>
                              </w:r>
                            </w:hyperlink>
                            <w:r w:rsidRPr="007A6FAA">
                              <w:t xml:space="preserve"> | </w:t>
                            </w:r>
                            <w:hyperlink w:anchor="RightsStatusDef" w:history="1">
                              <w:r w:rsidRPr="00051EB5">
                                <w:rPr>
                                  <w:rStyle w:val="Hyperlink"/>
                                </w:rPr>
                                <w:t>Rights status</w:t>
                              </w:r>
                            </w:hyperlink>
                            <w:r w:rsidRPr="007A6FAA">
                              <w:t xml:space="preserve"> | </w:t>
                            </w:r>
                            <w:hyperlink w:anchor="ResearchDataDef" w:history="1">
                              <w:r w:rsidRPr="00051EB5">
                                <w:rPr>
                                  <w:rStyle w:val="Hyperlink"/>
                                </w:rPr>
                                <w:t>Research Data</w:t>
                              </w:r>
                            </w:hyperlink>
                            <w:r w:rsidRPr="007A6FAA">
                              <w:t xml:space="preserve"> | </w:t>
                            </w:r>
                            <w:r>
                              <w:t>Metadata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58378" id="_x0000_s1029" type="#_x0000_t202" style="position:absolute;margin-left:0;margin-top:30pt;width:441pt;height:101.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jhPQIAAG8EAAAOAAAAZHJzL2Uyb0RvYy54bWysVNtu2zAMfR+wfxD0vtrJ4jQ14hRduw4D&#10;ugvQ7gNoWY6FSaInKbGzrx8lp1m6vQ17EUSRPjw8JL2+Ho1me+m8Qlvx2UXOmbQCG2W3Ff/2dP9m&#10;xZkPYBvQaGXFD9Lz683rV+uhL+UcO9SNdIxArC+HvuJdCH2ZZV500oC/wF5acrboDAQy3TZrHAyE&#10;bnQ2z/NlNqBreodCek+vd5OTbxJ+20oRvrStl4HpihO3kE6Xzjqe2WYN5dZB3ylxpAH/wMKAspT0&#10;BHUHAdjOqb+gjBIOPbbhQqDJsG2VkKkGqmaW/1HNYwe9TLWQOL4/yeT/H6z4vP/qmGoqvuTMgqEW&#10;PckxsHc4snlUZ+h9SUGPPYWFkZ6py6lS3z+g+O6ZxdsO7FbeOIdDJ6EhdrP4ZXb26YTjI0g9fMKG&#10;0sAuYAIaW2eidCQGI3Tq0uHUmUhF0GOxzPPLnFyCfLP5qlhdFikHlM+f986HDxINi5eKO2p9gof9&#10;gw+RDpTPITGbR62ae6V1MuK4yVvt2B5oUOrtVKLeGeI6vV0VOeWfcNJ0xvCE+gJJWzZU/KqYF5NI&#10;L7K4bX3KQWhngOdhRgVaCa1MxVenICijtO9tQwygDKD0dKeqtD1qHeWdhA5jPaamvn1uYY3NgcR3&#10;OG0AbSxdOnQ/ORto+ivuf+zASc70R0sNvJotFnFdkrEoLudkuHNPfe4BKwiq4oGz6Xob0opFqhZv&#10;qNGtSi2IEzExOVKmqU4aHjcwrs25naJ+/yc2vwAAAP//AwBQSwMEFAAGAAgAAAAhABtafXLcAAAA&#10;BwEAAA8AAABkcnMvZG93bnJldi54bWxMj0FLw0AQhe+C/2EZwZvdGDDEmEkpipeCiG09eNtkp0lo&#10;djZkN238944nPc0b3vDeN+V6cYM60xR6zwj3qwQUceNtzy3CYf96l4MK0bA1g2dC+KYA6+r6qjSF&#10;9Rf+oPMutkpCOBQGoYtxLLQOTUfOhJUficU7+smZKOvUajuZi4S7QadJkmlnepaGzoz03FFz2s0O&#10;wb3VvP3irbd23k8vMXv/pMcj4u3NsnkCFWmJf8fwiy/oUAlT7We2QQ0I8khEyBKZ4uZ5KqJGSLP0&#10;AXRV6v/81Q8AAAD//wMAUEsBAi0AFAAGAAgAAAAhALaDOJL+AAAA4QEAABMAAAAAAAAAAAAAAAAA&#10;AAAAAFtDb250ZW50X1R5cGVzXS54bWxQSwECLQAUAAYACAAAACEAOP0h/9YAAACUAQAACwAAAAAA&#10;AAAAAAAAAAAvAQAAX3JlbHMvLnJlbHNQSwECLQAUAAYACAAAACEArXeY4T0CAABvBAAADgAAAAAA&#10;AAAAAAAAAAAuAgAAZHJzL2Uyb0RvYy54bWxQSwECLQAUAAYACAAAACEAG1p9ctwAAAAHAQAADwAA&#10;AAAAAAAAAAAAAACXBAAAZHJzL2Rvd25yZXYueG1sUEsFBgAAAAAEAAQA8wAAAKAFAAAAAA==&#10;" fillcolor="#f2f2f2 [3052]">
                <v:textbox>
                  <w:txbxContent>
                    <w:p w14:paraId="016950BF" w14:textId="46C38B0E" w:rsidR="00C76253" w:rsidRPr="001F7E71" w:rsidRDefault="00C76253" w:rsidP="004B1AC0">
                      <w:pPr>
                        <w:pStyle w:val="RDAHeading4"/>
                        <w:rPr>
                          <w:sz w:val="24"/>
                          <w:szCs w:val="24"/>
                        </w:rPr>
                      </w:pPr>
                      <w:r w:rsidRPr="001F7E71">
                        <w:rPr>
                          <w:sz w:val="24"/>
                          <w:szCs w:val="24"/>
                        </w:rPr>
                        <w:t xml:space="preserve">Principle Four: State the </w:t>
                      </w:r>
                      <w:r>
                        <w:rPr>
                          <w:sz w:val="24"/>
                          <w:szCs w:val="24"/>
                        </w:rPr>
                        <w:t>r</w:t>
                      </w:r>
                      <w:r w:rsidRPr="001F7E71">
                        <w:rPr>
                          <w:sz w:val="24"/>
                          <w:szCs w:val="24"/>
                        </w:rPr>
                        <w:t xml:space="preserve">ights </w:t>
                      </w:r>
                      <w:r>
                        <w:rPr>
                          <w:sz w:val="24"/>
                          <w:szCs w:val="24"/>
                        </w:rPr>
                        <w:t>t</w:t>
                      </w:r>
                      <w:r w:rsidRPr="001F7E71">
                        <w:rPr>
                          <w:sz w:val="24"/>
                          <w:szCs w:val="24"/>
                        </w:rPr>
                        <w:t xml:space="preserve">ransparently and </w:t>
                      </w:r>
                      <w:r>
                        <w:rPr>
                          <w:sz w:val="24"/>
                          <w:szCs w:val="24"/>
                        </w:rPr>
                        <w:t>c</w:t>
                      </w:r>
                      <w:r w:rsidRPr="001F7E71">
                        <w:rPr>
                          <w:sz w:val="24"/>
                          <w:szCs w:val="24"/>
                        </w:rPr>
                        <w:t>learly</w:t>
                      </w:r>
                    </w:p>
                    <w:p w14:paraId="257E9C95" w14:textId="08701B59" w:rsidR="00C76253" w:rsidRPr="00582580" w:rsidRDefault="00C76253" w:rsidP="00704CB8">
                      <w:pPr>
                        <w:pStyle w:val="RDABodyText1"/>
                      </w:pPr>
                    </w:p>
                    <w:p w14:paraId="7BD480EE" w14:textId="77777777" w:rsidR="00C76253" w:rsidRPr="001F7E71" w:rsidRDefault="00C76253" w:rsidP="004B1AC0">
                      <w:pPr>
                        <w:pStyle w:val="RDAHeading4"/>
                        <w:rPr>
                          <w:sz w:val="24"/>
                          <w:szCs w:val="24"/>
                        </w:rPr>
                      </w:pPr>
                      <w:r w:rsidRPr="001F7E71">
                        <w:rPr>
                          <w:sz w:val="24"/>
                          <w:szCs w:val="24"/>
                        </w:rPr>
                        <w:t>Definition and Discussion of Terms</w:t>
                      </w:r>
                    </w:p>
                    <w:p w14:paraId="4E0D1419" w14:textId="086BE0DC" w:rsidR="00C76253" w:rsidRPr="007A6FAA" w:rsidRDefault="00C76253" w:rsidP="00704CB8">
                      <w:pPr>
                        <w:pStyle w:val="RDABodyText1"/>
                      </w:pPr>
                      <w:r w:rsidRPr="007A6FAA">
                        <w:t xml:space="preserve">| </w:t>
                      </w:r>
                      <w:hyperlink w:anchor="TransparencyDef" w:history="1">
                        <w:r w:rsidRPr="00051EB5">
                          <w:rPr>
                            <w:rStyle w:val="Hyperlink"/>
                          </w:rPr>
                          <w:t>Transparency</w:t>
                        </w:r>
                      </w:hyperlink>
                      <w:r w:rsidRPr="007A6FAA">
                        <w:t xml:space="preserve"> | </w:t>
                      </w:r>
                      <w:hyperlink w:anchor="Certainty" w:history="1">
                        <w:r w:rsidRPr="00051EB5">
                          <w:rPr>
                            <w:rStyle w:val="Hyperlink"/>
                          </w:rPr>
                          <w:t>Certainty</w:t>
                        </w:r>
                      </w:hyperlink>
                      <w:r w:rsidRPr="007A6FAA">
                        <w:t xml:space="preserve"> | </w:t>
                      </w:r>
                      <w:hyperlink w:anchor="RightsStatusDef" w:history="1">
                        <w:r w:rsidRPr="00051EB5">
                          <w:rPr>
                            <w:rStyle w:val="Hyperlink"/>
                          </w:rPr>
                          <w:t>Rights status</w:t>
                        </w:r>
                      </w:hyperlink>
                      <w:r w:rsidRPr="007A6FAA">
                        <w:t xml:space="preserve"> | </w:t>
                      </w:r>
                      <w:hyperlink w:anchor="ResearchDataDef" w:history="1">
                        <w:r w:rsidRPr="00051EB5">
                          <w:rPr>
                            <w:rStyle w:val="Hyperlink"/>
                          </w:rPr>
                          <w:t>Research Data</w:t>
                        </w:r>
                      </w:hyperlink>
                      <w:r w:rsidRPr="007A6FAA">
                        <w:t xml:space="preserve"> | </w:t>
                      </w:r>
                      <w:r>
                        <w:t>Metadata</w:t>
                      </w:r>
                    </w:p>
                  </w:txbxContent>
                </v:textbox>
                <w10:wrap type="topAndBottom" anchorx="margin"/>
              </v:shape>
            </w:pict>
          </mc:Fallback>
        </mc:AlternateContent>
      </w:r>
    </w:p>
    <w:p w14:paraId="30EAEA45" w14:textId="77777777" w:rsidR="00A426DA" w:rsidRDefault="00A426DA" w:rsidP="00236EBB">
      <w:pPr>
        <w:ind w:left="0" w:firstLine="0"/>
      </w:pPr>
    </w:p>
    <w:p w14:paraId="3F2A1DA0" w14:textId="062199C0" w:rsidR="00A426DA" w:rsidRPr="001F7E71" w:rsidRDefault="00A426DA" w:rsidP="00236EBB">
      <w:pPr>
        <w:ind w:left="0" w:firstLine="0"/>
        <w:rPr>
          <w:b/>
          <w:sz w:val="24"/>
          <w:szCs w:val="24"/>
        </w:rPr>
      </w:pPr>
      <w:r>
        <w:rPr>
          <w:b/>
          <w:sz w:val="24"/>
          <w:szCs w:val="24"/>
        </w:rPr>
        <w:t>Guidelines for Implementation</w:t>
      </w:r>
    </w:p>
    <w:p w14:paraId="6EAFB0C6" w14:textId="011B4323" w:rsidR="00A426DA" w:rsidRDefault="00A426DA" w:rsidP="00236EBB">
      <w:pPr>
        <w:ind w:left="0" w:firstLine="0"/>
      </w:pPr>
      <w:r w:rsidRPr="00582580">
        <w:t xml:space="preserve">An unambiguous </w:t>
      </w:r>
      <w:r w:rsidR="007A70DC">
        <w:t>statement</w:t>
      </w:r>
      <w:r w:rsidRPr="00582580">
        <w:t xml:space="preserve"> of </w:t>
      </w:r>
      <w:r w:rsidR="007A70DC">
        <w:t xml:space="preserve">legal </w:t>
      </w:r>
      <w:r w:rsidRPr="00582580">
        <w:t xml:space="preserve">rights and policies </w:t>
      </w:r>
      <w:r w:rsidR="007A70DC">
        <w:t>pertai</w:t>
      </w:r>
      <w:r w:rsidRPr="00582580">
        <w:t xml:space="preserve">ning </w:t>
      </w:r>
      <w:r w:rsidR="007A70DC">
        <w:t xml:space="preserve">to </w:t>
      </w:r>
      <w:r w:rsidRPr="00582580">
        <w:t xml:space="preserve">all datasets used in research is essential to provide sufficient notification of the legal rights (if any) retained by the rights holder(s). The legal terms and conditions of those data must be clearly stated to enable legal interoperability. Legal transparency and certainty minimizes exposure to </w:t>
      </w:r>
      <w:r w:rsidR="007A70DC">
        <w:t xml:space="preserve">legal </w:t>
      </w:r>
      <w:r w:rsidRPr="00582580">
        <w:t xml:space="preserve">risk for all parties, can remove barriers to research, and facilitates the long-term access and </w:t>
      </w:r>
      <w:r w:rsidR="007A70DC">
        <w:t>re</w:t>
      </w:r>
      <w:r w:rsidRPr="00582580">
        <w:t>use of data resources, including for data in the public domain.</w:t>
      </w:r>
      <w:r w:rsidR="007A70DC">
        <w:t xml:space="preserve"> When a dataset is in the public domain, it should be labeled clearly as such</w:t>
      </w:r>
      <w:ins w:id="340" w:author="Paul" w:date="2016-03-24T11:17:00Z">
        <w:r w:rsidR="00305A63">
          <w:t xml:space="preserve">, consistent with </w:t>
        </w:r>
      </w:ins>
      <w:ins w:id="341" w:author="Paul" w:date="2016-03-24T12:05:00Z">
        <w:r w:rsidR="00C1190F">
          <w:t xml:space="preserve">Implementation </w:t>
        </w:r>
      </w:ins>
      <w:ins w:id="342" w:author="Paul" w:date="2016-03-24T11:17:00Z">
        <w:r w:rsidR="00305A63">
          <w:t xml:space="preserve">Guideline </w:t>
        </w:r>
      </w:ins>
      <w:ins w:id="343" w:author="Paul" w:date="2016-03-24T11:18:00Z">
        <w:r w:rsidR="00305A63">
          <w:t>1.B</w:t>
        </w:r>
      </w:ins>
      <w:r w:rsidR="007A70DC">
        <w:t>.</w:t>
      </w:r>
    </w:p>
    <w:p w14:paraId="1ABD8DAB" w14:textId="13F266B9" w:rsidR="006041BC" w:rsidRPr="00236EBB" w:rsidRDefault="006041BC" w:rsidP="00236EBB">
      <w:pPr>
        <w:ind w:left="0" w:firstLine="0"/>
      </w:pPr>
      <w:r w:rsidRPr="00236EBB">
        <w:t>The first t</w:t>
      </w:r>
      <w:r w:rsidR="00512B0E">
        <w:t>hree</w:t>
      </w:r>
      <w:r w:rsidRPr="00236EBB">
        <w:t xml:space="preserve"> Principles and their Implementation Guidelines describe laws, policies, and practices that are relevant to the </w:t>
      </w:r>
      <w:r w:rsidR="00512B0E">
        <w:t xml:space="preserve">producer, disseminator, or </w:t>
      </w:r>
      <w:r w:rsidRPr="00236EBB">
        <w:t xml:space="preserve">user of any data in understanding the rights and responsibilities in </w:t>
      </w:r>
      <w:r w:rsidR="00512B0E">
        <w:t>their</w:t>
      </w:r>
      <w:r w:rsidRPr="00236EBB">
        <w:t xml:space="preserve"> potential for reuse, including </w:t>
      </w:r>
      <w:r w:rsidR="00512B0E">
        <w:t>their</w:t>
      </w:r>
      <w:r w:rsidRPr="00236EBB">
        <w:t xml:space="preserve"> legal interoperability. Many of the relevant laws and policies are not </w:t>
      </w:r>
      <w:r w:rsidR="00512B0E">
        <w:t xml:space="preserve">always </w:t>
      </w:r>
      <w:r w:rsidRPr="00236EBB">
        <w:t xml:space="preserve">restated in conveying the data to the user. Despite the old legal principle that ignorance of the law is no excuse, users cannot be expected to know the intricacies of all the relevant laws and policies. It is therefore incumbent on the provider of the data to state clearly any restrictions that are imposed on the access </w:t>
      </w:r>
      <w:ins w:id="344" w:author="Paul" w:date="2016-03-24T11:21:00Z">
        <w:r w:rsidR="00305A63">
          <w:t xml:space="preserve">to </w:t>
        </w:r>
      </w:ins>
      <w:r w:rsidRPr="00236EBB">
        <w:t>and reuse of those data.</w:t>
      </w:r>
    </w:p>
    <w:p w14:paraId="74F09BD8" w14:textId="5202538D" w:rsidR="006041BC" w:rsidRPr="00236EBB" w:rsidRDefault="006041BC" w:rsidP="00236EBB">
      <w:pPr>
        <w:ind w:left="0" w:firstLine="0"/>
      </w:pPr>
      <w:r w:rsidRPr="00236EBB">
        <w:t xml:space="preserve">By the same token, in order to </w:t>
      </w:r>
      <w:r w:rsidR="00512B0E">
        <w:t>increase</w:t>
      </w:r>
      <w:r w:rsidRPr="00236EBB">
        <w:t xml:space="preserve"> the amount of data being made available for reuse, the demands on transparency and certainty should not be excessive and should not involve any risk of liability, to the extent possible and foreseen.</w:t>
      </w:r>
    </w:p>
    <w:p w14:paraId="4AA012CA" w14:textId="4990BA85" w:rsidR="006041BC" w:rsidRPr="001F7E71" w:rsidRDefault="000E39FB" w:rsidP="00D94FBC">
      <w:pPr>
        <w:pStyle w:val="RDAHeading3"/>
        <w:rPr>
          <w:sz w:val="24"/>
          <w:szCs w:val="24"/>
        </w:rPr>
      </w:pPr>
      <w:proofErr w:type="gramStart"/>
      <w:r w:rsidRPr="001F7E71">
        <w:rPr>
          <w:sz w:val="24"/>
          <w:szCs w:val="24"/>
        </w:rPr>
        <w:t>[ ]</w:t>
      </w:r>
      <w:proofErr w:type="gramEnd"/>
      <w:r w:rsidRPr="001F7E71">
        <w:rPr>
          <w:sz w:val="24"/>
          <w:szCs w:val="24"/>
        </w:rPr>
        <w:t xml:space="preserve"> Guideline </w:t>
      </w:r>
      <w:commentRangeStart w:id="345"/>
      <w:del w:id="346" w:author="Paul" w:date="2016-03-09T05:06:00Z">
        <w:r w:rsidRPr="001F7E71" w:rsidDel="00285F1D">
          <w:rPr>
            <w:sz w:val="24"/>
            <w:szCs w:val="24"/>
          </w:rPr>
          <w:delText>3</w:delText>
        </w:r>
      </w:del>
      <w:ins w:id="347" w:author="Paul" w:date="2016-03-09T05:06:00Z">
        <w:r w:rsidR="00285F1D">
          <w:rPr>
            <w:sz w:val="24"/>
            <w:szCs w:val="24"/>
          </w:rPr>
          <w:t>4</w:t>
        </w:r>
      </w:ins>
      <w:r w:rsidRPr="001F7E71">
        <w:rPr>
          <w:sz w:val="24"/>
          <w:szCs w:val="24"/>
        </w:rPr>
        <w:t>A</w:t>
      </w:r>
      <w:r w:rsidR="006041BC" w:rsidRPr="001F7E71">
        <w:rPr>
          <w:sz w:val="24"/>
          <w:szCs w:val="24"/>
        </w:rPr>
        <w:t xml:space="preserve">. </w:t>
      </w:r>
      <w:r w:rsidR="00712DEF" w:rsidRPr="001F7E71">
        <w:rPr>
          <w:sz w:val="24"/>
          <w:szCs w:val="24"/>
        </w:rPr>
        <w:t xml:space="preserve">Standardized </w:t>
      </w:r>
      <w:commentRangeEnd w:id="345"/>
      <w:r w:rsidR="007D2037">
        <w:rPr>
          <w:rStyle w:val="CommentReference"/>
          <w:b w:val="0"/>
        </w:rPr>
        <w:commentReference w:id="345"/>
      </w:r>
      <w:r w:rsidR="00E1540C" w:rsidRPr="001F7E71">
        <w:rPr>
          <w:sz w:val="24"/>
          <w:szCs w:val="24"/>
        </w:rPr>
        <w:t xml:space="preserve">electronic </w:t>
      </w:r>
      <w:r w:rsidR="00712DEF" w:rsidRPr="001F7E71">
        <w:rPr>
          <w:sz w:val="24"/>
          <w:szCs w:val="24"/>
        </w:rPr>
        <w:t xml:space="preserve">statements regarding the </w:t>
      </w:r>
      <w:r w:rsidR="00937557">
        <w:rPr>
          <w:sz w:val="24"/>
          <w:szCs w:val="24"/>
        </w:rPr>
        <w:t xml:space="preserve">legal </w:t>
      </w:r>
      <w:r w:rsidR="00712DEF" w:rsidRPr="001F7E71">
        <w:rPr>
          <w:sz w:val="24"/>
          <w:szCs w:val="24"/>
        </w:rPr>
        <w:t>rights</w:t>
      </w:r>
      <w:r w:rsidR="00937557">
        <w:rPr>
          <w:sz w:val="24"/>
          <w:szCs w:val="24"/>
        </w:rPr>
        <w:t xml:space="preserve"> retained (if any)</w:t>
      </w:r>
      <w:r w:rsidR="00712DEF" w:rsidRPr="001F7E71">
        <w:rPr>
          <w:sz w:val="24"/>
          <w:szCs w:val="24"/>
        </w:rPr>
        <w:t xml:space="preserve"> can greatly assist </w:t>
      </w:r>
      <w:r w:rsidR="00937557">
        <w:rPr>
          <w:sz w:val="24"/>
          <w:szCs w:val="24"/>
        </w:rPr>
        <w:t xml:space="preserve">in </w:t>
      </w:r>
      <w:r w:rsidR="00712DEF" w:rsidRPr="001F7E71">
        <w:rPr>
          <w:sz w:val="24"/>
          <w:szCs w:val="24"/>
        </w:rPr>
        <w:t>their c</w:t>
      </w:r>
      <w:r w:rsidR="006041BC" w:rsidRPr="001F7E71">
        <w:rPr>
          <w:sz w:val="24"/>
          <w:szCs w:val="24"/>
        </w:rPr>
        <w:t xml:space="preserve">omprehensibility </w:t>
      </w:r>
      <w:r w:rsidR="00712DEF" w:rsidRPr="001F7E71">
        <w:rPr>
          <w:sz w:val="24"/>
          <w:szCs w:val="24"/>
        </w:rPr>
        <w:t>by</w:t>
      </w:r>
      <w:r w:rsidR="006041BC" w:rsidRPr="001F7E71">
        <w:rPr>
          <w:sz w:val="24"/>
          <w:szCs w:val="24"/>
        </w:rPr>
        <w:t xml:space="preserve"> a wide audience--including </w:t>
      </w:r>
      <w:r w:rsidR="00E1540C" w:rsidRPr="001F7E71">
        <w:rPr>
          <w:sz w:val="24"/>
          <w:szCs w:val="24"/>
        </w:rPr>
        <w:t xml:space="preserve">by </w:t>
      </w:r>
      <w:r w:rsidR="006041BC" w:rsidRPr="001F7E71">
        <w:rPr>
          <w:sz w:val="24"/>
          <w:szCs w:val="24"/>
        </w:rPr>
        <w:t>machines.</w:t>
      </w:r>
    </w:p>
    <w:p w14:paraId="79FDB3C9" w14:textId="59632B2B" w:rsidR="006041BC" w:rsidRDefault="006041BC" w:rsidP="00236EBB">
      <w:pPr>
        <w:ind w:left="0" w:firstLine="0"/>
      </w:pPr>
      <w:r w:rsidRPr="00236EBB">
        <w:t xml:space="preserve">Statements concerning the </w:t>
      </w:r>
      <w:r w:rsidR="00050B0B">
        <w:t xml:space="preserve">legal </w:t>
      </w:r>
      <w:r w:rsidRPr="00236EBB">
        <w:t xml:space="preserve">rights </w:t>
      </w:r>
      <w:r w:rsidR="00050B0B">
        <w:t>pertaining to research</w:t>
      </w:r>
      <w:r w:rsidRPr="00236EBB">
        <w:t xml:space="preserve"> data form part of the metadata </w:t>
      </w:r>
      <w:r w:rsidR="00E1540C">
        <w:t xml:space="preserve">(documentation for the user) </w:t>
      </w:r>
      <w:r w:rsidRPr="00236EBB">
        <w:t xml:space="preserve">of any dataset. </w:t>
      </w:r>
      <w:r w:rsidR="00E1540C" w:rsidRPr="00236EBB">
        <w:t>Metadata are the principal mechanism through which transparency and certainty can be achieved</w:t>
      </w:r>
      <w:r w:rsidR="00E1540C">
        <w:t>.</w:t>
      </w:r>
      <w:r w:rsidR="00E1540C" w:rsidRPr="00236EBB">
        <w:t xml:space="preserve"> </w:t>
      </w:r>
      <w:r w:rsidRPr="00236EBB">
        <w:t xml:space="preserve">Accessibility and reuse of research data is not only dependent on the rights </w:t>
      </w:r>
      <w:r w:rsidR="00EB5368">
        <w:t>in them</w:t>
      </w:r>
      <w:r w:rsidRPr="00236EBB">
        <w:t>, but also on the ability to communicate this status effective</w:t>
      </w:r>
      <w:r w:rsidR="00C07019">
        <w:t>ly</w:t>
      </w:r>
      <w:r w:rsidRPr="00236EBB">
        <w:t>. In many cases, reuse of research data will occur as a result of electronic searches (including text and data mining)</w:t>
      </w:r>
      <w:r w:rsidR="00EB5368">
        <w:t>,</w:t>
      </w:r>
      <w:ins w:id="348" w:author="Paul" w:date="2016-03-09T05:06:00Z">
        <w:r w:rsidR="00285F1D">
          <w:t xml:space="preserve"> </w:t>
        </w:r>
      </w:ins>
      <w:r w:rsidR="00E1540C">
        <w:t>in</w:t>
      </w:r>
      <w:r w:rsidRPr="00236EBB">
        <w:t xml:space="preserve"> subsequent machine manipulation (such as merging and integration with other datasets, visualization, and so on)</w:t>
      </w:r>
      <w:r w:rsidR="00EB5368">
        <w:t>,</w:t>
      </w:r>
      <w:r w:rsidRPr="00236EBB">
        <w:t xml:space="preserve"> and </w:t>
      </w:r>
      <w:r w:rsidR="00EB5368">
        <w:t xml:space="preserve">further </w:t>
      </w:r>
      <w:r w:rsidRPr="00236EBB">
        <w:t>dissemination</w:t>
      </w:r>
      <w:r w:rsidR="00E1540C">
        <w:t xml:space="preserve"> of the original or derivative dataset(s)</w:t>
      </w:r>
      <w:r w:rsidRPr="00236EBB">
        <w:t>.</w:t>
      </w:r>
    </w:p>
    <w:p w14:paraId="2EA01787" w14:textId="13F515D7" w:rsidR="00E1540C" w:rsidRDefault="00E1540C" w:rsidP="00236EBB">
      <w:pPr>
        <w:ind w:left="0" w:firstLine="0"/>
      </w:pPr>
      <w:r w:rsidRPr="00236EBB">
        <w:t xml:space="preserve">In practice, however, the majority of established metadata standards in use today for research data do not include rights elements that convey the legal information needed by users to clearly understand their rights and responsibilities in reusing data appropriately. Rather, information about ownership </w:t>
      </w:r>
      <w:r w:rsidRPr="00236EBB">
        <w:lastRenderedPageBreak/>
        <w:t>rights and usage terms and conditions are only loosely coupled to the dataset files in the form of copyright notices or as open licenses posted on the dataset landing page. Legal information governing data reuse is therefore easily disconnected from the data and lost, leaving potential users concerned about violating the law</w:t>
      </w:r>
      <w:r>
        <w:t>, assuming legal risk, or actually infringing on intellectual property rights</w:t>
      </w:r>
      <w:r w:rsidRPr="00236EBB">
        <w:t xml:space="preserve">. Removing legal uncertainty </w:t>
      </w:r>
      <w:r>
        <w:t>regard</w:t>
      </w:r>
      <w:r w:rsidRPr="00236EBB">
        <w:t>ing data reuse requires consistent and predictable rights information that remains associated with the data assets being used.</w:t>
      </w:r>
    </w:p>
    <w:p w14:paraId="4963AF02" w14:textId="77C5EB58" w:rsidR="00C33FCF" w:rsidRPr="00C33FCF" w:rsidRDefault="00E1540C" w:rsidP="00C33FCF">
      <w:pPr>
        <w:ind w:left="0" w:firstLine="0"/>
      </w:pPr>
      <w:r w:rsidRPr="00236EBB">
        <w:t xml:space="preserve">The metadata for any publicly available dataset </w:t>
      </w:r>
      <w:r>
        <w:t xml:space="preserve">therefore </w:t>
      </w:r>
      <w:r w:rsidRPr="00236EBB">
        <w:t>should include all information</w:t>
      </w:r>
      <w:r w:rsidR="00C33FCF">
        <w:t>—a rights statement—</w:t>
      </w:r>
      <w:r w:rsidRPr="00236EBB">
        <w:t xml:space="preserve">necessary to understand the legal </w:t>
      </w:r>
      <w:del w:id="349" w:author="Paul" w:date="2016-03-24T11:25:00Z">
        <w:r w:rsidRPr="00236EBB" w:rsidDel="00305A63">
          <w:delText>ownership</w:delText>
        </w:r>
      </w:del>
      <w:ins w:id="350" w:author="Paul" w:date="2016-03-24T11:25:00Z">
        <w:r w:rsidR="00305A63">
          <w:t>control</w:t>
        </w:r>
      </w:ins>
      <w:r w:rsidRPr="00236EBB">
        <w:t xml:space="preserve"> of the data and any terms and conditions governing </w:t>
      </w:r>
      <w:ins w:id="351" w:author="Paul" w:date="2016-03-24T11:25:00Z">
        <w:r w:rsidR="00305A63">
          <w:t>their</w:t>
        </w:r>
      </w:ins>
      <w:del w:id="352" w:author="Paul" w:date="2016-03-24T11:25:00Z">
        <w:r w:rsidRPr="00236EBB" w:rsidDel="00305A63">
          <w:delText>its</w:delText>
        </w:r>
      </w:del>
      <w:r w:rsidRPr="00236EBB">
        <w:t xml:space="preserve"> access and reuse. </w:t>
      </w:r>
      <w:r w:rsidR="00C33FCF">
        <w:t>Specifically, t</w:t>
      </w:r>
      <w:r w:rsidR="00C33FCF" w:rsidRPr="00236EBB">
        <w:t xml:space="preserve">he rights statement should include a set of standard expressions that, at a minimum, </w:t>
      </w:r>
      <w:r w:rsidR="0036203F" w:rsidRPr="00236EBB">
        <w:t xml:space="preserve">communicate the </w:t>
      </w:r>
      <w:r w:rsidR="0036203F">
        <w:t>intellectual property</w:t>
      </w:r>
      <w:r w:rsidR="0036203F" w:rsidRPr="00236EBB">
        <w:t xml:space="preserve"> status of the </w:t>
      </w:r>
      <w:r w:rsidR="0036203F">
        <w:t>research dataset</w:t>
      </w:r>
      <w:r w:rsidR="0036203F" w:rsidRPr="00236EBB">
        <w:t xml:space="preserve"> (</w:t>
      </w:r>
      <w:r w:rsidR="0036203F">
        <w:t>e.g., subject to c</w:t>
      </w:r>
      <w:r w:rsidR="0036203F" w:rsidRPr="00236EBB">
        <w:t>opyright</w:t>
      </w:r>
      <w:r w:rsidR="0036203F">
        <w:t xml:space="preserve"> or database protection legislation</w:t>
      </w:r>
      <w:r w:rsidR="0036203F" w:rsidRPr="00236EBB">
        <w:t xml:space="preserve">; </w:t>
      </w:r>
      <w:r w:rsidR="0036203F">
        <w:t>in the p</w:t>
      </w:r>
      <w:r w:rsidR="0036203F" w:rsidRPr="00236EBB">
        <w:t xml:space="preserve">ublic </w:t>
      </w:r>
      <w:r w:rsidR="0036203F">
        <w:t>d</w:t>
      </w:r>
      <w:r w:rsidR="0036203F" w:rsidRPr="00236EBB">
        <w:t xml:space="preserve">omain; </w:t>
      </w:r>
      <w:r w:rsidR="0036203F">
        <w:t>s</w:t>
      </w:r>
      <w:r w:rsidR="0036203F" w:rsidRPr="00236EBB">
        <w:t xml:space="preserve">tatus </w:t>
      </w:r>
      <w:r w:rsidR="0036203F">
        <w:t>u</w:t>
      </w:r>
      <w:r w:rsidR="0036203F" w:rsidRPr="00236EBB">
        <w:t>nknown/</w:t>
      </w:r>
      <w:r w:rsidR="0036203F">
        <w:t>o</w:t>
      </w:r>
      <w:r w:rsidR="0036203F" w:rsidRPr="00236EBB">
        <w:t xml:space="preserve">rphan </w:t>
      </w:r>
      <w:r w:rsidR="0036203F">
        <w:t>w</w:t>
      </w:r>
      <w:r w:rsidR="0036203F" w:rsidRPr="00236EBB">
        <w:t>ork</w:t>
      </w:r>
      <w:r w:rsidR="0036203F">
        <w:t xml:space="preserve">, and the </w:t>
      </w:r>
      <w:commentRangeStart w:id="353"/>
      <w:r w:rsidR="0036203F">
        <w:t>like</w:t>
      </w:r>
      <w:commentRangeEnd w:id="353"/>
      <w:r w:rsidR="00305A63">
        <w:rPr>
          <w:rStyle w:val="CommentReference"/>
        </w:rPr>
        <w:commentReference w:id="353"/>
      </w:r>
      <w:r w:rsidR="0036203F" w:rsidRPr="00236EBB">
        <w:t xml:space="preserve">). Additionally, this field may indicate the presence of any terms and conditions governing use of the </w:t>
      </w:r>
      <w:r w:rsidR="0036203F">
        <w:t>dataset, including whether it is freely accessible or only with a defined payment</w:t>
      </w:r>
      <w:r w:rsidR="0036203F" w:rsidRPr="00236EBB">
        <w:t xml:space="preserve">. Finally, the rights field may be used to convey the name and version of </w:t>
      </w:r>
      <w:r w:rsidR="0036203F">
        <w:t>any</w:t>
      </w:r>
      <w:r w:rsidR="0036203F" w:rsidRPr="00236EBB">
        <w:t xml:space="preserve"> </w:t>
      </w:r>
      <w:r w:rsidR="0036203F">
        <w:t>mechanism used to retain rights in the dataset</w:t>
      </w:r>
      <w:r w:rsidR="0036203F" w:rsidRPr="00236EBB">
        <w:t>, and the legal jurisdiction where it applies.</w:t>
      </w:r>
      <w:r w:rsidR="00C33FCF">
        <w:t xml:space="preserve"> </w:t>
      </w:r>
      <w:r w:rsidR="00C33FCF" w:rsidRPr="001F7E71">
        <w:t xml:space="preserve">Legal interoperability </w:t>
      </w:r>
      <w:r w:rsidR="0036203F">
        <w:t xml:space="preserve">thus </w:t>
      </w:r>
      <w:r w:rsidR="00C33FCF" w:rsidRPr="001F7E71">
        <w:t xml:space="preserve">can be significantly enhanced by means of a common taxonomy of rights statements that are both human and </w:t>
      </w:r>
      <w:proofErr w:type="gramStart"/>
      <w:r w:rsidR="00C33FCF" w:rsidRPr="001F7E71">
        <w:t>machine readable</w:t>
      </w:r>
      <w:proofErr w:type="gramEnd"/>
      <w:r w:rsidR="00C33FCF" w:rsidRPr="001F7E71">
        <w:t>: standard ways of expressing the open access or restrictions governing a given research output.</w:t>
      </w:r>
    </w:p>
    <w:p w14:paraId="14E70F26" w14:textId="2B07FE61" w:rsidR="00712DEF" w:rsidRPr="00236EBB" w:rsidRDefault="00E1540C" w:rsidP="00236EBB">
      <w:pPr>
        <w:ind w:left="0" w:firstLine="0"/>
      </w:pPr>
      <w:r>
        <w:t>In light of</w:t>
      </w:r>
      <w:r w:rsidR="00712DEF" w:rsidRPr="00236EBB">
        <w:t xml:space="preserve"> </w:t>
      </w:r>
      <w:r>
        <w:t xml:space="preserve">this guidance, the </w:t>
      </w:r>
      <w:r w:rsidR="00712DEF" w:rsidRPr="00236EBB">
        <w:t>rights holder</w:t>
      </w:r>
      <w:r w:rsidR="00050B0B">
        <w:t>(</w:t>
      </w:r>
      <w:r w:rsidR="00712DEF" w:rsidRPr="00236EBB">
        <w:t>s</w:t>
      </w:r>
      <w:r w:rsidR="00050B0B">
        <w:t>)</w:t>
      </w:r>
      <w:r w:rsidR="00712DEF" w:rsidRPr="00236EBB">
        <w:t xml:space="preserve"> of</w:t>
      </w:r>
      <w:r w:rsidR="00050B0B">
        <w:t xml:space="preserve"> any</w:t>
      </w:r>
      <w:r w:rsidR="00712DEF" w:rsidRPr="00236EBB">
        <w:t xml:space="preserve"> </w:t>
      </w:r>
      <w:r w:rsidR="00050B0B">
        <w:t xml:space="preserve">research-related </w:t>
      </w:r>
      <w:r w:rsidR="00712DEF" w:rsidRPr="00236EBB">
        <w:t>datasets are encouraged</w:t>
      </w:r>
      <w:r w:rsidR="00050B0B">
        <w:t>,</w:t>
      </w:r>
      <w:r w:rsidR="00106DA2">
        <w:t xml:space="preserve"> when appropriate</w:t>
      </w:r>
      <w:r w:rsidR="00050B0B">
        <w:t>,</w:t>
      </w:r>
      <w:r w:rsidR="00712DEF" w:rsidRPr="00236EBB">
        <w:t xml:space="preserve"> to use the Creative Commons </w:t>
      </w:r>
      <w:r w:rsidR="00106DA2">
        <w:t>Public Domain Mark or the Creative Commons No Rights Reserved Instrument (CC0)</w:t>
      </w:r>
      <w:r w:rsidR="00C33FCF">
        <w:t xml:space="preserve">(see </w:t>
      </w:r>
      <w:del w:id="354" w:author="Paul" w:date="2016-03-24T11:28:00Z">
        <w:r w:rsidR="00C33FCF" w:rsidDel="00305A63">
          <w:delText xml:space="preserve">also </w:delText>
        </w:r>
      </w:del>
      <w:r w:rsidR="00C33FCF">
        <w:t xml:space="preserve">Principle </w:t>
      </w:r>
      <w:ins w:id="355" w:author="Paul" w:date="2016-03-24T11:28:00Z">
        <w:r w:rsidR="00305A63">
          <w:t xml:space="preserve">One </w:t>
        </w:r>
      </w:ins>
      <w:r w:rsidR="00C33FCF">
        <w:t xml:space="preserve">and Guideline </w:t>
      </w:r>
      <w:del w:id="356" w:author="Paul" w:date="2016-03-24T11:28:00Z">
        <w:r w:rsidR="00C33FCF" w:rsidDel="00305A63">
          <w:delText>#</w:delText>
        </w:r>
      </w:del>
      <w:r w:rsidR="00C33FCF">
        <w:t>1</w:t>
      </w:r>
      <w:ins w:id="357" w:author="Paul" w:date="2016-03-24T11:28:00Z">
        <w:r w:rsidR="00305A63">
          <w:t>B</w:t>
        </w:r>
      </w:ins>
      <w:r w:rsidR="00C33FCF">
        <w:t>)</w:t>
      </w:r>
      <w:r w:rsidR="00712DEF" w:rsidRPr="00236EBB">
        <w:t xml:space="preserve">. These legal instruments have “human” (i.e., lay person), “machine”, and formal “legal” </w:t>
      </w:r>
      <w:r w:rsidR="00050B0B">
        <w:t>meanings</w:t>
      </w:r>
      <w:r w:rsidR="00712DEF" w:rsidRPr="00236EBB">
        <w:t xml:space="preserve"> that use standard language and are recognized worldwide.</w:t>
      </w:r>
    </w:p>
    <w:p w14:paraId="5B5C1E2C" w14:textId="1DC6EF91" w:rsidR="006041BC" w:rsidRPr="001F7E71" w:rsidDel="00305A63" w:rsidRDefault="000E39FB" w:rsidP="00D94FBC">
      <w:pPr>
        <w:pStyle w:val="RDAHeading3"/>
        <w:rPr>
          <w:del w:id="358" w:author="Paul" w:date="2016-03-24T11:41:00Z"/>
          <w:sz w:val="24"/>
          <w:szCs w:val="24"/>
        </w:rPr>
      </w:pPr>
      <w:del w:id="359" w:author="Paul" w:date="2016-03-24T11:41:00Z">
        <w:r w:rsidRPr="001F7E71" w:rsidDel="00305A63">
          <w:rPr>
            <w:sz w:val="24"/>
            <w:szCs w:val="24"/>
          </w:rPr>
          <w:delText xml:space="preserve">[ ] Guideline </w:delText>
        </w:r>
      </w:del>
      <w:del w:id="360" w:author="Paul" w:date="2016-03-09T05:07:00Z">
        <w:r w:rsidRPr="001F7E71" w:rsidDel="00285F1D">
          <w:rPr>
            <w:sz w:val="24"/>
            <w:szCs w:val="24"/>
          </w:rPr>
          <w:delText>3</w:delText>
        </w:r>
      </w:del>
      <w:del w:id="361" w:author="Paul" w:date="2016-03-24T11:41:00Z">
        <w:r w:rsidRPr="001F7E71" w:rsidDel="00305A63">
          <w:rPr>
            <w:sz w:val="24"/>
            <w:szCs w:val="24"/>
          </w:rPr>
          <w:delText>B</w:delText>
        </w:r>
        <w:r w:rsidR="003F4A65" w:rsidRPr="001F7E71" w:rsidDel="00305A63">
          <w:rPr>
            <w:sz w:val="24"/>
            <w:szCs w:val="24"/>
          </w:rPr>
          <w:delText>.</w:delText>
        </w:r>
        <w:r w:rsidR="006041BC" w:rsidRPr="001F7E71" w:rsidDel="00305A63">
          <w:rPr>
            <w:sz w:val="24"/>
            <w:szCs w:val="24"/>
          </w:rPr>
          <w:delText xml:space="preserve"> </w:delText>
        </w:r>
        <w:r w:rsidR="00AC0134" w:rsidRPr="001F7E71" w:rsidDel="00305A63">
          <w:rPr>
            <w:sz w:val="24"/>
            <w:szCs w:val="24"/>
          </w:rPr>
          <w:delText>T</w:delText>
        </w:r>
        <w:r w:rsidR="00712DEF" w:rsidRPr="001F7E71" w:rsidDel="00305A63">
          <w:rPr>
            <w:sz w:val="24"/>
            <w:szCs w:val="24"/>
          </w:rPr>
          <w:delText>he</w:delText>
        </w:r>
        <w:r w:rsidR="003F4A65" w:rsidRPr="001F7E71" w:rsidDel="00305A63">
          <w:rPr>
            <w:sz w:val="24"/>
            <w:szCs w:val="24"/>
          </w:rPr>
          <w:delText xml:space="preserve"> rights </w:delText>
        </w:r>
        <w:r w:rsidR="00712DEF" w:rsidRPr="001F7E71" w:rsidDel="00305A63">
          <w:rPr>
            <w:sz w:val="24"/>
            <w:szCs w:val="24"/>
          </w:rPr>
          <w:delText>holder</w:delText>
        </w:r>
        <w:r w:rsidR="00AC0134" w:rsidRPr="001F7E71" w:rsidDel="00305A63">
          <w:rPr>
            <w:sz w:val="24"/>
            <w:szCs w:val="24"/>
          </w:rPr>
          <w:delText>(s)</w:delText>
        </w:r>
        <w:r w:rsidR="00712DEF" w:rsidRPr="001F7E71" w:rsidDel="00305A63">
          <w:rPr>
            <w:sz w:val="24"/>
            <w:szCs w:val="24"/>
          </w:rPr>
          <w:delText xml:space="preserve"> of</w:delText>
        </w:r>
        <w:r w:rsidR="003F4A65" w:rsidRPr="001F7E71" w:rsidDel="00305A63">
          <w:rPr>
            <w:sz w:val="24"/>
            <w:szCs w:val="24"/>
          </w:rPr>
          <w:delText xml:space="preserve"> a</w:delText>
        </w:r>
        <w:r w:rsidR="00AC0134" w:rsidRPr="001F7E71" w:rsidDel="00305A63">
          <w:rPr>
            <w:sz w:val="24"/>
            <w:szCs w:val="24"/>
          </w:rPr>
          <w:delText>ny research</w:delText>
        </w:r>
        <w:r w:rsidR="003F4A65" w:rsidRPr="001F7E71" w:rsidDel="00305A63">
          <w:rPr>
            <w:sz w:val="24"/>
            <w:szCs w:val="24"/>
          </w:rPr>
          <w:delText xml:space="preserve"> dataset</w:delText>
        </w:r>
        <w:r w:rsidR="00AC0134" w:rsidRPr="001F7E71" w:rsidDel="00305A63">
          <w:rPr>
            <w:sz w:val="24"/>
            <w:szCs w:val="24"/>
          </w:rPr>
          <w:delText xml:space="preserve"> should make the legal status of that dataset clear to all </w:delText>
        </w:r>
        <w:commentRangeStart w:id="362"/>
        <w:r w:rsidR="00AC0134" w:rsidRPr="001F7E71" w:rsidDel="00305A63">
          <w:rPr>
            <w:sz w:val="24"/>
            <w:szCs w:val="24"/>
          </w:rPr>
          <w:delText>users</w:delText>
        </w:r>
      </w:del>
      <w:commentRangeEnd w:id="362"/>
      <w:r w:rsidR="00305A63">
        <w:rPr>
          <w:rStyle w:val="CommentReference"/>
          <w:b w:val="0"/>
        </w:rPr>
        <w:commentReference w:id="362"/>
      </w:r>
      <w:del w:id="363" w:author="Paul" w:date="2016-03-24T11:41:00Z">
        <w:r w:rsidR="00AC0134" w:rsidRPr="001F7E71" w:rsidDel="00305A63">
          <w:rPr>
            <w:sz w:val="24"/>
            <w:szCs w:val="24"/>
          </w:rPr>
          <w:delText>.</w:delText>
        </w:r>
      </w:del>
    </w:p>
    <w:p w14:paraId="77FE6E4C" w14:textId="68FB68F1" w:rsidR="006041BC" w:rsidRPr="00305A63" w:rsidDel="00305A63" w:rsidRDefault="006041BC">
      <w:pPr>
        <w:pStyle w:val="RDAHeading3"/>
        <w:rPr>
          <w:del w:id="364" w:author="Paul" w:date="2016-03-24T11:43:00Z"/>
        </w:rPr>
        <w:pPrChange w:id="365" w:author="Paul" w:date="2016-03-24T11:41:00Z">
          <w:pPr>
            <w:ind w:left="0" w:firstLine="0"/>
          </w:pPr>
        </w:pPrChange>
      </w:pPr>
      <w:del w:id="366" w:author="Paul" w:date="2016-03-24T11:43:00Z">
        <w:r w:rsidRPr="00305A63" w:rsidDel="00305A63">
          <w:delText xml:space="preserve">Establishing the </w:delText>
        </w:r>
        <w:r w:rsidR="003F4A65" w:rsidRPr="00305A63" w:rsidDel="00305A63">
          <w:delText xml:space="preserve">holder </w:delText>
        </w:r>
        <w:r w:rsidRPr="00305A63" w:rsidDel="00305A63">
          <w:delText xml:space="preserve">of </w:delText>
        </w:r>
        <w:r w:rsidR="003F4A65" w:rsidRPr="00305A63" w:rsidDel="00305A63">
          <w:delText xml:space="preserve">rights in a </w:delText>
        </w:r>
        <w:r w:rsidRPr="00305A63" w:rsidDel="00305A63">
          <w:delText>research data</w:delText>
        </w:r>
        <w:r w:rsidR="003F4A65" w:rsidRPr="00305A63" w:rsidDel="00305A63">
          <w:delText>set</w:delText>
        </w:r>
        <w:r w:rsidRPr="00305A63" w:rsidDel="00305A63">
          <w:delText xml:space="preserve"> is importan</w:delText>
        </w:r>
        <w:r w:rsidR="00C07019" w:rsidRPr="00305A63" w:rsidDel="00305A63">
          <w:delText>t</w:delText>
        </w:r>
        <w:r w:rsidRPr="00305A63" w:rsidDel="00305A63">
          <w:delText xml:space="preserve"> because all downstream decisions </w:delText>
        </w:r>
      </w:del>
      <w:del w:id="367" w:author="Paul" w:date="2016-03-09T05:07:00Z">
        <w:r w:rsidRPr="00305A63" w:rsidDel="00285F1D">
          <w:delText>concerning</w:delText>
        </w:r>
      </w:del>
      <w:del w:id="368" w:author="Paul" w:date="2016-03-24T11:43:00Z">
        <w:r w:rsidRPr="00305A63" w:rsidDel="00305A63">
          <w:delText xml:space="preserve"> making the data</w:delText>
        </w:r>
        <w:r w:rsidR="003F4A65" w:rsidRPr="00305A63" w:rsidDel="00305A63">
          <w:delText>set</w:delText>
        </w:r>
        <w:r w:rsidRPr="00305A63" w:rsidDel="00305A63">
          <w:delText xml:space="preserve"> available for reuse are dependent on knowing who has the right to decide what the terms and conditions are.</w:delText>
        </w:r>
        <w:r w:rsidR="003F4A65" w:rsidRPr="00305A63" w:rsidDel="00305A63">
          <w:delText xml:space="preserve"> </w:delText>
        </w:r>
        <w:r w:rsidRPr="00305A63" w:rsidDel="00305A63">
          <w:delText xml:space="preserve">Research data that are to be made available to third parties should therefore always include a statement on the </w:delText>
        </w:r>
        <w:r w:rsidR="003F4A65" w:rsidRPr="00305A63" w:rsidDel="00305A63">
          <w:delText>rights, if any</w:delText>
        </w:r>
        <w:r w:rsidR="00E1540C" w:rsidRPr="00305A63" w:rsidDel="00305A63">
          <w:delText xml:space="preserve">. </w:delText>
        </w:r>
      </w:del>
    </w:p>
    <w:p w14:paraId="66424815" w14:textId="7A594A16" w:rsidR="00E1540C" w:rsidRPr="00A06C60" w:rsidDel="00A06C60" w:rsidRDefault="00A06C60">
      <w:pPr>
        <w:pStyle w:val="RDAHeading3"/>
        <w:rPr>
          <w:del w:id="369" w:author="Paul" w:date="2016-03-24T11:49:00Z"/>
        </w:rPr>
        <w:pPrChange w:id="370" w:author="Paul" w:date="2016-03-24T11:48:00Z">
          <w:pPr>
            <w:ind w:left="0" w:firstLine="0"/>
          </w:pPr>
        </w:pPrChange>
      </w:pPr>
      <w:ins w:id="371" w:author="Paul" w:date="2016-03-24T11:49:00Z">
        <w:r w:rsidRPr="00A06C60" w:rsidDel="00A06C60">
          <w:rPr>
            <w:b w:val="0"/>
            <w:rPrChange w:id="372" w:author="Paul" w:date="2016-03-24T11:48:00Z">
              <w:rPr>
                <w:b/>
              </w:rPr>
            </w:rPrChange>
          </w:rPr>
          <w:t xml:space="preserve"> </w:t>
        </w:r>
      </w:ins>
      <w:del w:id="373" w:author="Paul" w:date="2016-03-24T11:49:00Z">
        <w:r w:rsidR="006041BC" w:rsidRPr="00A06C60" w:rsidDel="00A06C60">
          <w:delText xml:space="preserve">Research </w:delText>
        </w:r>
        <w:r w:rsidR="003F4A65" w:rsidRPr="00A06C60" w:rsidDel="00A06C60">
          <w:delText>o</w:delText>
        </w:r>
        <w:r w:rsidR="006041BC" w:rsidRPr="00A06C60" w:rsidDel="00A06C60">
          <w:delText>rgani</w:delText>
        </w:r>
        <w:r w:rsidR="003F4A65" w:rsidRPr="00A06C60" w:rsidDel="00A06C60">
          <w:delText>z</w:delText>
        </w:r>
        <w:r w:rsidR="006041BC" w:rsidRPr="00A06C60" w:rsidDel="00A06C60">
          <w:delText xml:space="preserve">ations should have clear rules that allow determining what </w:delText>
        </w:r>
        <w:r w:rsidR="003F4A65" w:rsidRPr="00A06C60" w:rsidDel="00A06C60">
          <w:delText xml:space="preserve">rights are in </w:delText>
        </w:r>
        <w:r w:rsidR="006041BC" w:rsidRPr="00A06C60" w:rsidDel="00A06C60">
          <w:delText xml:space="preserve">data </w:delText>
        </w:r>
        <w:r w:rsidR="003F4A65" w:rsidRPr="00A06C60" w:rsidDel="00A06C60">
          <w:delText xml:space="preserve">controlled </w:delText>
        </w:r>
        <w:r w:rsidR="006041BC" w:rsidRPr="00A06C60" w:rsidDel="00A06C60">
          <w:delText>by that organi</w:delText>
        </w:r>
        <w:r w:rsidR="003F4A65" w:rsidRPr="00A06C60" w:rsidDel="00A06C60">
          <w:delText>z</w:delText>
        </w:r>
        <w:r w:rsidR="006041BC" w:rsidRPr="00A06C60" w:rsidDel="00A06C60">
          <w:delText xml:space="preserve">ation and what </w:delText>
        </w:r>
        <w:r w:rsidR="003F4A65" w:rsidRPr="00A06C60" w:rsidDel="00A06C60">
          <w:delText xml:space="preserve">the rights in those </w:delText>
        </w:r>
        <w:r w:rsidR="006041BC" w:rsidRPr="00A06C60" w:rsidDel="00A06C60">
          <w:delText xml:space="preserve">data </w:delText>
        </w:r>
        <w:r w:rsidR="003F4A65" w:rsidRPr="00A06C60" w:rsidDel="00A06C60">
          <w:delText>may be controlled</w:delText>
        </w:r>
        <w:r w:rsidR="006041BC" w:rsidRPr="00A06C60" w:rsidDel="00A06C60">
          <w:delText xml:space="preserve"> by others, including </w:delText>
        </w:r>
      </w:del>
      <w:del w:id="374" w:author="Paul" w:date="2016-03-09T05:08:00Z">
        <w:r w:rsidR="00F878D0" w:rsidRPr="00A06C60" w:rsidDel="00285F1D">
          <w:delText>[Legal A]</w:delText>
        </w:r>
      </w:del>
      <w:del w:id="375" w:author="Paul" w:date="2016-03-24T11:49:00Z">
        <w:r w:rsidR="006041BC" w:rsidRPr="00A06C60" w:rsidDel="00A06C60">
          <w:delText xml:space="preserve">their employees. The clarification of this matter should be a mandatory part of contracts of employment, and of research cooperation and grant agreements. The exact status of </w:delText>
        </w:r>
        <w:r w:rsidR="003F4A65" w:rsidRPr="00A06C60" w:rsidDel="00A06C60">
          <w:delText>rights in any data</w:delText>
        </w:r>
        <w:r w:rsidR="006041BC" w:rsidRPr="00A06C60" w:rsidDel="00A06C60">
          <w:delText xml:space="preserve"> should be transparent in two respects</w:delText>
        </w:r>
        <w:r w:rsidR="003C7CD7" w:rsidRPr="00A06C60" w:rsidDel="00A06C60">
          <w:delText xml:space="preserve">, stating clearly i) </w:delText>
        </w:r>
        <w:r w:rsidR="003F4A65" w:rsidRPr="00A06C60" w:rsidDel="00A06C60">
          <w:delText>who is the rights holder</w:delText>
        </w:r>
        <w:r w:rsidR="006041BC" w:rsidRPr="00A06C60" w:rsidDel="00A06C60">
          <w:delText xml:space="preserve"> of </w:delText>
        </w:r>
        <w:r w:rsidR="00E1540C" w:rsidRPr="00A06C60" w:rsidDel="00A06C60">
          <w:delText>any subset of a</w:delText>
        </w:r>
        <w:r w:rsidR="006041BC" w:rsidRPr="00A06C60" w:rsidDel="00A06C60">
          <w:delText xml:space="preserve"> data</w:delText>
        </w:r>
        <w:r w:rsidR="00E1540C" w:rsidRPr="00A06C60" w:rsidDel="00A06C60">
          <w:delText>set</w:delText>
        </w:r>
        <w:r w:rsidR="006041BC" w:rsidRPr="00A06C60" w:rsidDel="00A06C60">
          <w:delText xml:space="preserve"> and </w:delText>
        </w:r>
        <w:r w:rsidR="003C7CD7" w:rsidRPr="00A06C60" w:rsidDel="00A06C60">
          <w:delText xml:space="preserve">ii) who is </w:delText>
        </w:r>
        <w:r w:rsidR="003F4A65" w:rsidRPr="00A06C60" w:rsidDel="00A06C60">
          <w:delText>the rights holder</w:delText>
        </w:r>
        <w:r w:rsidR="006041BC" w:rsidRPr="00A06C60" w:rsidDel="00A06C60">
          <w:delText xml:space="preserve"> of </w:delText>
        </w:r>
        <w:r w:rsidR="003F4A65" w:rsidRPr="00A06C60" w:rsidDel="00A06C60">
          <w:delText>the dataset(s) containing</w:delText>
        </w:r>
        <w:r w:rsidR="006041BC" w:rsidRPr="00A06C60" w:rsidDel="00A06C60">
          <w:delText xml:space="preserve"> these data. </w:delText>
        </w:r>
        <w:r w:rsidR="003F4A65" w:rsidRPr="00A06C60" w:rsidDel="00A06C60">
          <w:delText>The rights in the data that are part of a dataset</w:delText>
        </w:r>
        <w:r w:rsidR="006041BC" w:rsidRPr="00A06C60" w:rsidDel="00A06C60">
          <w:delText xml:space="preserve"> do not have to </w:delText>
        </w:r>
        <w:r w:rsidR="00E1540C" w:rsidRPr="00A06C60" w:rsidDel="00A06C60">
          <w:delText>be controlled by</w:delText>
        </w:r>
        <w:r w:rsidR="006041BC" w:rsidRPr="00A06C60" w:rsidDel="00A06C60">
          <w:delText xml:space="preserve"> just one natural or legal person</w:delText>
        </w:r>
        <w:r w:rsidR="003F4A65" w:rsidRPr="00A06C60" w:rsidDel="00A06C60">
          <w:delText>,</w:delText>
        </w:r>
        <w:r w:rsidR="006041BC" w:rsidRPr="00A06C60" w:rsidDel="00A06C60">
          <w:delText xml:space="preserve"> and </w:delText>
        </w:r>
        <w:r w:rsidR="003F4A65" w:rsidRPr="00A06C60" w:rsidDel="00A06C60">
          <w:delText>controlling rights</w:delText>
        </w:r>
        <w:r w:rsidR="006041BC" w:rsidRPr="00A06C60" w:rsidDel="00A06C60">
          <w:delText xml:space="preserve"> do not </w:delText>
        </w:r>
        <w:r w:rsidR="003F4A65" w:rsidRPr="00A06C60" w:rsidDel="00A06C60">
          <w:delText xml:space="preserve">necessarily </w:delText>
        </w:r>
        <w:r w:rsidR="006041BC" w:rsidRPr="00A06C60" w:rsidDel="00A06C60">
          <w:delText xml:space="preserve">imply </w:delText>
        </w:r>
        <w:r w:rsidR="00E1540C" w:rsidRPr="00A06C60" w:rsidDel="00A06C60">
          <w:delText xml:space="preserve">any intellectual property </w:delText>
        </w:r>
        <w:r w:rsidR="006041BC" w:rsidRPr="00A06C60" w:rsidDel="00A06C60">
          <w:delText>right</w:delText>
        </w:r>
        <w:r w:rsidR="00E1540C" w:rsidRPr="00A06C60" w:rsidDel="00A06C60">
          <w:delText>s</w:delText>
        </w:r>
        <w:r w:rsidR="006041BC" w:rsidRPr="00A06C60" w:rsidDel="00A06C60">
          <w:delText xml:space="preserve"> protection</w:delText>
        </w:r>
        <w:r w:rsidR="00E1540C" w:rsidRPr="00A06C60" w:rsidDel="00A06C60">
          <w:delText xml:space="preserve"> for those data</w:delText>
        </w:r>
        <w:r w:rsidR="006041BC" w:rsidRPr="00A06C60" w:rsidDel="00A06C60">
          <w:delText xml:space="preserve">. </w:delText>
        </w:r>
      </w:del>
    </w:p>
    <w:p w14:paraId="76DA6486" w14:textId="55C825A7" w:rsidR="006041BC" w:rsidRPr="00236EBB" w:rsidDel="00A06C60" w:rsidRDefault="00E1540C" w:rsidP="00236EBB">
      <w:pPr>
        <w:ind w:left="0" w:firstLine="0"/>
        <w:rPr>
          <w:del w:id="376" w:author="Paul" w:date="2016-03-24T11:49:00Z"/>
        </w:rPr>
      </w:pPr>
      <w:del w:id="377" w:author="Paul" w:date="2016-03-24T11:49:00Z">
        <w:r w:rsidDel="00A06C60">
          <w:delText>T</w:delText>
        </w:r>
        <w:r w:rsidR="006041BC" w:rsidRPr="00236EBB" w:rsidDel="00A06C60">
          <w:delText xml:space="preserve">hese aspects and any other relevant ones should be addressed in the data management plans that ideally precede the </w:delText>
        </w:r>
        <w:r w:rsidR="003F4A65" w:rsidRPr="00236EBB" w:rsidDel="00A06C60">
          <w:delText>compilation</w:delText>
        </w:r>
        <w:r w:rsidR="006041BC" w:rsidRPr="00236EBB" w:rsidDel="00A06C60">
          <w:delText xml:space="preserve"> of the data. The bureaucratic burden connected to clearly stating </w:delText>
        </w:r>
        <w:r w:rsidR="003F4A65" w:rsidRPr="00236EBB" w:rsidDel="00A06C60">
          <w:delText>rights pertaining to any</w:delText>
        </w:r>
        <w:r w:rsidR="006041BC" w:rsidRPr="00236EBB" w:rsidDel="00A06C60">
          <w:delText xml:space="preserve"> data and data</w:delText>
        </w:r>
        <w:r w:rsidR="003F4A65" w:rsidRPr="00236EBB" w:rsidDel="00A06C60">
          <w:delText>sets</w:delText>
        </w:r>
        <w:r w:rsidR="006041BC" w:rsidRPr="00236EBB" w:rsidDel="00A06C60">
          <w:delText xml:space="preserve"> can be greatly reduced by research funding and research performing organi</w:delText>
        </w:r>
        <w:r w:rsidR="003F4A65" w:rsidRPr="00236EBB" w:rsidDel="00A06C60">
          <w:delText>z</w:delText>
        </w:r>
        <w:r w:rsidR="006041BC" w:rsidRPr="00236EBB" w:rsidDel="00A06C60">
          <w:delText>ations through the provision of clear guidance. Further simplification of these terms and conditions can be achieved if research funding and research performing organi</w:delText>
        </w:r>
        <w:r w:rsidR="003F4A65" w:rsidRPr="00236EBB" w:rsidDel="00A06C60">
          <w:delText>z</w:delText>
        </w:r>
        <w:r w:rsidR="006041BC" w:rsidRPr="00236EBB" w:rsidDel="00A06C60">
          <w:delText>ations harmoni</w:delText>
        </w:r>
        <w:r w:rsidR="003F4A65" w:rsidRPr="00236EBB" w:rsidDel="00A06C60">
          <w:delText>z</w:delText>
        </w:r>
        <w:r w:rsidR="006041BC" w:rsidRPr="00236EBB" w:rsidDel="00A06C60">
          <w:delText xml:space="preserve">e their policies </w:delText>
        </w:r>
        <w:r w:rsidR="00F878D0" w:rsidDel="00A06C60">
          <w:delText>with</w:delText>
        </w:r>
        <w:r w:rsidR="006041BC" w:rsidRPr="00236EBB" w:rsidDel="00A06C60">
          <w:delText xml:space="preserve"> respect to research data ownership and rights </w:delText>
        </w:r>
        <w:r w:rsidR="00112A61" w:rsidRPr="00736D03" w:rsidDel="00A06C60">
          <w:delText xml:space="preserve">(see also </w:delText>
        </w:r>
        <w:r w:rsidR="00285F1D" w:rsidDel="00A06C60">
          <w:fldChar w:fldCharType="begin"/>
        </w:r>
        <w:r w:rsidR="00285F1D" w:rsidDel="00A06C60">
          <w:delInstrText xml:space="preserve"> HYPERLINK \l "PrincipleFour" </w:delInstrText>
        </w:r>
        <w:r w:rsidR="00285F1D" w:rsidDel="00A06C60">
          <w:fldChar w:fldCharType="separate"/>
        </w:r>
        <w:r w:rsidDel="00A06C60">
          <w:rPr>
            <w:rStyle w:val="Hyperlink"/>
          </w:rPr>
          <w:delText>Principle and</w:delText>
        </w:r>
        <w:r w:rsidR="00112A61" w:rsidRPr="00736D03" w:rsidDel="00A06C60">
          <w:rPr>
            <w:rStyle w:val="Hyperlink"/>
          </w:rPr>
          <w:delText xml:space="preserve"> Guideline</w:delText>
        </w:r>
      </w:del>
      <w:del w:id="378" w:author="Paul" w:date="2016-03-09T05:10:00Z">
        <w:r w:rsidR="00112A61" w:rsidRPr="00736D03" w:rsidDel="00285F1D">
          <w:rPr>
            <w:rStyle w:val="Hyperlink"/>
          </w:rPr>
          <w:delText xml:space="preserve"> </w:delText>
        </w:r>
        <w:r w:rsidDel="00285F1D">
          <w:rPr>
            <w:rStyle w:val="Hyperlink"/>
          </w:rPr>
          <w:delText>5</w:delText>
        </w:r>
      </w:del>
      <w:del w:id="379" w:author="Paul" w:date="2016-03-24T11:49:00Z">
        <w:r w:rsidR="00112A61" w:rsidRPr="00736D03" w:rsidDel="00A06C60">
          <w:rPr>
            <w:rStyle w:val="Hyperlink"/>
          </w:rPr>
          <w:delText xml:space="preserve"> on Harmonization</w:delText>
        </w:r>
        <w:r w:rsidR="00285F1D" w:rsidDel="00A06C60">
          <w:rPr>
            <w:rStyle w:val="Hyperlink"/>
          </w:rPr>
          <w:fldChar w:fldCharType="end"/>
        </w:r>
        <w:r w:rsidR="00112A61" w:rsidRPr="00736D03" w:rsidDel="00A06C60">
          <w:delText>, below).</w:delText>
        </w:r>
      </w:del>
    </w:p>
    <w:p w14:paraId="1C833922" w14:textId="565C53C0" w:rsidR="006041BC" w:rsidRPr="001F7E71" w:rsidRDefault="000E39FB" w:rsidP="00D94FBC">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EB5368">
        <w:rPr>
          <w:sz w:val="24"/>
          <w:szCs w:val="24"/>
        </w:rPr>
        <w:t>4</w:t>
      </w:r>
      <w:ins w:id="380" w:author="Paul" w:date="2016-03-24T11:37:00Z">
        <w:r w:rsidR="00305A63">
          <w:rPr>
            <w:sz w:val="24"/>
            <w:szCs w:val="24"/>
          </w:rPr>
          <w:t>B</w:t>
        </w:r>
      </w:ins>
      <w:del w:id="381" w:author="Paul" w:date="2016-03-24T11:37:00Z">
        <w:r w:rsidR="00E1540C" w:rsidDel="00305A63">
          <w:rPr>
            <w:sz w:val="24"/>
            <w:szCs w:val="24"/>
          </w:rPr>
          <w:delText>C</w:delText>
        </w:r>
      </w:del>
      <w:r w:rsidR="00712DEF" w:rsidRPr="001F7E71">
        <w:rPr>
          <w:sz w:val="24"/>
          <w:szCs w:val="24"/>
        </w:rPr>
        <w:t>.</w:t>
      </w:r>
      <w:r w:rsidR="006041BC" w:rsidRPr="001F7E71">
        <w:rPr>
          <w:sz w:val="24"/>
          <w:szCs w:val="24"/>
        </w:rPr>
        <w:t xml:space="preserve"> </w:t>
      </w:r>
      <w:r w:rsidR="00AC0134" w:rsidRPr="001F7E71">
        <w:rPr>
          <w:sz w:val="24"/>
          <w:szCs w:val="24"/>
        </w:rPr>
        <w:t xml:space="preserve">The rights holder(s) of any given research dataset used in research should </w:t>
      </w:r>
      <w:r w:rsidR="001951BF" w:rsidRPr="001F7E71">
        <w:rPr>
          <w:sz w:val="24"/>
          <w:szCs w:val="24"/>
        </w:rPr>
        <w:t xml:space="preserve">have access to </w:t>
      </w:r>
      <w:r w:rsidR="00E1540C">
        <w:rPr>
          <w:sz w:val="24"/>
          <w:szCs w:val="24"/>
        </w:rPr>
        <w:t xml:space="preserve">competent </w:t>
      </w:r>
      <w:r w:rsidR="001951BF" w:rsidRPr="001F7E71">
        <w:rPr>
          <w:sz w:val="24"/>
          <w:szCs w:val="24"/>
        </w:rPr>
        <w:t>legal counsel</w:t>
      </w:r>
      <w:r w:rsidR="00AC0134" w:rsidRPr="001F7E71">
        <w:rPr>
          <w:sz w:val="24"/>
          <w:szCs w:val="24"/>
        </w:rPr>
        <w:t xml:space="preserve"> to </w:t>
      </w:r>
      <w:r w:rsidR="001951BF" w:rsidRPr="001F7E71">
        <w:rPr>
          <w:sz w:val="24"/>
          <w:szCs w:val="24"/>
        </w:rPr>
        <w:t xml:space="preserve">determine </w:t>
      </w:r>
      <w:r w:rsidR="00E1540C">
        <w:rPr>
          <w:sz w:val="24"/>
          <w:szCs w:val="24"/>
        </w:rPr>
        <w:t xml:space="preserve">the applicable law(s) and to clarify </w:t>
      </w:r>
      <w:r w:rsidR="00712DEF" w:rsidRPr="001F7E71">
        <w:rPr>
          <w:sz w:val="24"/>
          <w:szCs w:val="24"/>
        </w:rPr>
        <w:t>the</w:t>
      </w:r>
      <w:r w:rsidR="00CA6B9C" w:rsidRPr="001F7E71">
        <w:rPr>
          <w:sz w:val="24"/>
          <w:szCs w:val="24"/>
        </w:rPr>
        <w:t xml:space="preserve"> d</w:t>
      </w:r>
      <w:r w:rsidR="006041BC" w:rsidRPr="001F7E71">
        <w:rPr>
          <w:sz w:val="24"/>
          <w:szCs w:val="24"/>
        </w:rPr>
        <w:t xml:space="preserve">ifferences </w:t>
      </w:r>
      <w:r w:rsidR="00CA6B9C" w:rsidRPr="001F7E71">
        <w:rPr>
          <w:sz w:val="24"/>
          <w:szCs w:val="24"/>
        </w:rPr>
        <w:t>among</w:t>
      </w:r>
      <w:r w:rsidR="006041BC" w:rsidRPr="001F7E71">
        <w:rPr>
          <w:sz w:val="24"/>
          <w:szCs w:val="24"/>
        </w:rPr>
        <w:t xml:space="preserve"> jurisdictions</w:t>
      </w:r>
      <w:r w:rsidR="00712DEF" w:rsidRPr="001F7E71">
        <w:rPr>
          <w:sz w:val="24"/>
          <w:szCs w:val="24"/>
        </w:rPr>
        <w:t>.</w:t>
      </w:r>
    </w:p>
    <w:p w14:paraId="7F8D3779" w14:textId="0851553B" w:rsidR="006041BC" w:rsidRPr="00236EBB" w:rsidRDefault="006041BC" w:rsidP="00E1540C">
      <w:pPr>
        <w:ind w:left="0" w:firstLine="0"/>
      </w:pPr>
      <w:r w:rsidRPr="00236EBB">
        <w:t xml:space="preserve">Statements concerning the rights </w:t>
      </w:r>
      <w:r w:rsidR="00EB5368">
        <w:t>inherent in</w:t>
      </w:r>
      <w:r w:rsidRPr="00236EBB">
        <w:t xml:space="preserve"> research data </w:t>
      </w:r>
      <w:r w:rsidR="00106DA2">
        <w:t>need</w:t>
      </w:r>
      <w:r w:rsidRPr="00236EBB">
        <w:t xml:space="preserve"> to be interpreted in the context of applicable statutory law. In many cases, </w:t>
      </w:r>
      <w:r w:rsidR="001951BF">
        <w:t xml:space="preserve">however, </w:t>
      </w:r>
      <w:r w:rsidRPr="00236EBB">
        <w:t xml:space="preserve">a reasonable and transparent statement of the rights concerning research data will not answer all of the questions potential users may have about the terms of reuse, because of the great variations in statutory law </w:t>
      </w:r>
      <w:r w:rsidR="001951BF">
        <w:t xml:space="preserve">and institutional policies </w:t>
      </w:r>
      <w:r w:rsidRPr="00236EBB">
        <w:t xml:space="preserve">that </w:t>
      </w:r>
      <w:r w:rsidR="001951BF">
        <w:t>may</w:t>
      </w:r>
      <w:r w:rsidRPr="00236EBB">
        <w:t xml:space="preserve"> </w:t>
      </w:r>
      <w:r w:rsidR="001951BF">
        <w:t xml:space="preserve">be </w:t>
      </w:r>
      <w:r w:rsidRPr="00236EBB">
        <w:t>applicable</w:t>
      </w:r>
      <w:r w:rsidR="001951BF">
        <w:t>,</w:t>
      </w:r>
      <w:r w:rsidRPr="00236EBB">
        <w:t xml:space="preserve"> depending on which jurisdiction applies to the </w:t>
      </w:r>
      <w:r w:rsidR="005E1CAD">
        <w:t>dataset</w:t>
      </w:r>
      <w:r w:rsidR="00EB5368">
        <w:t>. The advice of well-informed legal counsel is important to resolve such questions and others concerning the legal status of research data, especially if the data are used in other jurisdictions or sectors.</w:t>
      </w:r>
    </w:p>
    <w:p w14:paraId="05429BB6" w14:textId="0B10A6FF" w:rsidR="006041BC" w:rsidRPr="001F7E71" w:rsidRDefault="000E39FB" w:rsidP="00D94FBC">
      <w:pPr>
        <w:pStyle w:val="RDAHeading3"/>
        <w:rPr>
          <w:sz w:val="24"/>
          <w:szCs w:val="24"/>
        </w:rPr>
      </w:pPr>
      <w:proofErr w:type="gramStart"/>
      <w:r w:rsidRPr="001F7E71">
        <w:rPr>
          <w:sz w:val="24"/>
          <w:szCs w:val="24"/>
        </w:rPr>
        <w:t>[ ]</w:t>
      </w:r>
      <w:proofErr w:type="gramEnd"/>
      <w:r w:rsidRPr="001F7E71">
        <w:rPr>
          <w:sz w:val="24"/>
          <w:szCs w:val="24"/>
        </w:rPr>
        <w:t xml:space="preserve"> Guideline </w:t>
      </w:r>
      <w:r w:rsidR="001951BF" w:rsidRPr="001F7E71">
        <w:rPr>
          <w:sz w:val="24"/>
          <w:szCs w:val="24"/>
        </w:rPr>
        <w:t>4</w:t>
      </w:r>
      <w:ins w:id="382" w:author="Paul" w:date="2016-03-24T11:38:00Z">
        <w:r w:rsidR="00305A63">
          <w:rPr>
            <w:sz w:val="24"/>
            <w:szCs w:val="24"/>
          </w:rPr>
          <w:t>C</w:t>
        </w:r>
      </w:ins>
      <w:del w:id="383" w:author="Paul" w:date="2016-03-24T11:38:00Z">
        <w:r w:rsidR="00E1540C" w:rsidDel="00305A63">
          <w:rPr>
            <w:sz w:val="24"/>
            <w:szCs w:val="24"/>
          </w:rPr>
          <w:delText>D</w:delText>
        </w:r>
      </w:del>
      <w:r w:rsidR="00712DEF" w:rsidRPr="001F7E71">
        <w:rPr>
          <w:sz w:val="24"/>
          <w:szCs w:val="24"/>
        </w:rPr>
        <w:t>.</w:t>
      </w:r>
      <w:r w:rsidR="006041BC" w:rsidRPr="001F7E71">
        <w:rPr>
          <w:sz w:val="24"/>
          <w:szCs w:val="24"/>
        </w:rPr>
        <w:t xml:space="preserve"> </w:t>
      </w:r>
      <w:r w:rsidR="00AC0134" w:rsidRPr="001F7E71">
        <w:rPr>
          <w:sz w:val="24"/>
          <w:szCs w:val="24"/>
        </w:rPr>
        <w:t xml:space="preserve">Rights holders should </w:t>
      </w:r>
      <w:r w:rsidR="006041BC" w:rsidRPr="001F7E71">
        <w:rPr>
          <w:sz w:val="24"/>
          <w:szCs w:val="24"/>
        </w:rPr>
        <w:t>inform users about</w:t>
      </w:r>
      <w:r w:rsidR="0074040C" w:rsidRPr="001F7E71">
        <w:rPr>
          <w:sz w:val="24"/>
          <w:szCs w:val="24"/>
        </w:rPr>
        <w:t xml:space="preserve"> any</w:t>
      </w:r>
      <w:r w:rsidR="006041BC" w:rsidRPr="001F7E71">
        <w:rPr>
          <w:sz w:val="24"/>
          <w:szCs w:val="24"/>
        </w:rPr>
        <w:t xml:space="preserve"> </w:t>
      </w:r>
      <w:r w:rsidR="00512B0E" w:rsidRPr="001F7E71">
        <w:rPr>
          <w:sz w:val="24"/>
          <w:szCs w:val="24"/>
        </w:rPr>
        <w:t xml:space="preserve">special </w:t>
      </w:r>
      <w:r w:rsidR="006041BC" w:rsidRPr="001F7E71">
        <w:rPr>
          <w:sz w:val="24"/>
          <w:szCs w:val="24"/>
        </w:rPr>
        <w:t xml:space="preserve">terms </w:t>
      </w:r>
      <w:r w:rsidR="0074040C" w:rsidRPr="001F7E71">
        <w:rPr>
          <w:sz w:val="24"/>
          <w:szCs w:val="24"/>
        </w:rPr>
        <w:t xml:space="preserve">and conditions </w:t>
      </w:r>
      <w:r w:rsidR="006041BC" w:rsidRPr="001F7E71">
        <w:rPr>
          <w:sz w:val="24"/>
          <w:szCs w:val="24"/>
        </w:rPr>
        <w:t>of use</w:t>
      </w:r>
      <w:r w:rsidR="00712DEF" w:rsidRPr="001F7E71">
        <w:rPr>
          <w:sz w:val="24"/>
          <w:szCs w:val="24"/>
        </w:rPr>
        <w:t>.</w:t>
      </w:r>
    </w:p>
    <w:p w14:paraId="675C496A" w14:textId="3B678B9C" w:rsidR="006041BC" w:rsidRPr="00236EBB" w:rsidRDefault="00712DEF" w:rsidP="00236EBB">
      <w:pPr>
        <w:ind w:left="0" w:firstLine="0"/>
      </w:pPr>
      <w:r w:rsidRPr="00236EBB">
        <w:t>Even with</w:t>
      </w:r>
      <w:r w:rsidR="006536A5" w:rsidRPr="00236EBB">
        <w:t xml:space="preserve"> the</w:t>
      </w:r>
      <w:r w:rsidRPr="00236EBB">
        <w:t xml:space="preserve"> best efforts by the </w:t>
      </w:r>
      <w:ins w:id="384" w:author="Paul" w:date="2016-03-24T11:34:00Z">
        <w:r w:rsidR="00305A63">
          <w:t>rights holders</w:t>
        </w:r>
      </w:ins>
      <w:del w:id="385" w:author="Paul" w:date="2016-03-24T11:34:00Z">
        <w:r w:rsidRPr="00236EBB" w:rsidDel="00305A63">
          <w:delText>authors</w:delText>
        </w:r>
      </w:del>
      <w:r w:rsidRPr="00236EBB">
        <w:t xml:space="preserve">, statements concerning the rights situation </w:t>
      </w:r>
      <w:r w:rsidR="00F878D0">
        <w:t>may</w:t>
      </w:r>
      <w:r w:rsidRPr="00236EBB">
        <w:t xml:space="preserve"> not be sufficiently comprehensible for potential users </w:t>
      </w:r>
      <w:r w:rsidR="00F878D0">
        <w:t xml:space="preserve">in some cases </w:t>
      </w:r>
      <w:r w:rsidRPr="00236EBB">
        <w:t>because of the complexity of the issue</w:t>
      </w:r>
      <w:r w:rsidR="00050B0B">
        <w:t>s</w:t>
      </w:r>
      <w:r w:rsidRPr="00236EBB">
        <w:t xml:space="preserve">. </w:t>
      </w:r>
      <w:r w:rsidR="000E3052" w:rsidRPr="00236EBB">
        <w:t>We</w:t>
      </w:r>
      <w:r w:rsidRPr="00236EBB">
        <w:t xml:space="preserve"> suggest</w:t>
      </w:r>
      <w:r w:rsidR="000E3052" w:rsidRPr="00236EBB">
        <w:t xml:space="preserve"> therefore</w:t>
      </w:r>
      <w:r w:rsidRPr="00236EBB">
        <w:t xml:space="preserve"> additional efforts to help inform potential users of research data about the terms of use. </w:t>
      </w:r>
      <w:r w:rsidR="00050B0B">
        <w:t>R</w:t>
      </w:r>
      <w:r w:rsidRPr="00236EBB">
        <w:t>ights holder</w:t>
      </w:r>
      <w:r w:rsidR="00512B0E">
        <w:t>(</w:t>
      </w:r>
      <w:r w:rsidRPr="00236EBB">
        <w:t>s</w:t>
      </w:r>
      <w:r w:rsidR="00512B0E">
        <w:t>)</w:t>
      </w:r>
      <w:r w:rsidRPr="00236EBB">
        <w:t xml:space="preserve"> and </w:t>
      </w:r>
      <w:r w:rsidR="00512B0E">
        <w:t>those authorized by the rights holder(s)</w:t>
      </w:r>
      <w:r w:rsidR="00050B0B">
        <w:t xml:space="preserve"> of</w:t>
      </w:r>
      <w:r w:rsidRPr="00236EBB">
        <w:t xml:space="preserve"> </w:t>
      </w:r>
      <w:r w:rsidR="00512B0E">
        <w:t xml:space="preserve">research </w:t>
      </w:r>
      <w:r w:rsidRPr="00236EBB">
        <w:t>data can use two approaches:</w:t>
      </w:r>
    </w:p>
    <w:p w14:paraId="5A795F77" w14:textId="4C447574" w:rsidR="006041BC" w:rsidRPr="001F7E71" w:rsidRDefault="006041BC" w:rsidP="00D94FBC">
      <w:pPr>
        <w:pStyle w:val="RDABullet1"/>
        <w:rPr>
          <w:i/>
        </w:rPr>
      </w:pPr>
      <w:r w:rsidRPr="001F7E71">
        <w:rPr>
          <w:i/>
        </w:rPr>
        <w:lastRenderedPageBreak/>
        <w:t>Collection</w:t>
      </w:r>
      <w:r w:rsidR="00712DEF" w:rsidRPr="001F7E71">
        <w:rPr>
          <w:i/>
        </w:rPr>
        <w:t>s</w:t>
      </w:r>
      <w:r w:rsidRPr="001F7E71">
        <w:rPr>
          <w:i/>
        </w:rPr>
        <w:t xml:space="preserve"> of </w:t>
      </w:r>
      <w:r w:rsidR="00712DEF" w:rsidRPr="001F7E71">
        <w:rPr>
          <w:i/>
        </w:rPr>
        <w:t>data</w:t>
      </w:r>
      <w:r w:rsidRPr="001F7E71">
        <w:rPr>
          <w:i/>
        </w:rPr>
        <w:t xml:space="preserve"> with common usage options</w:t>
      </w:r>
      <w:r w:rsidR="00712DEF" w:rsidRPr="001F7E71">
        <w:rPr>
          <w:i/>
        </w:rPr>
        <w:t>.</w:t>
      </w:r>
    </w:p>
    <w:p w14:paraId="7D505103" w14:textId="153378F5" w:rsidR="006041BC" w:rsidRPr="00236EBB" w:rsidRDefault="006041BC" w:rsidP="00D94FBC">
      <w:pPr>
        <w:pStyle w:val="RDABullet1"/>
        <w:numPr>
          <w:ilvl w:val="0"/>
          <w:numId w:val="0"/>
        </w:numPr>
        <w:ind w:left="720"/>
      </w:pPr>
      <w:r w:rsidRPr="00236EBB">
        <w:t xml:space="preserve">Research data with a comparable </w:t>
      </w:r>
      <w:r w:rsidR="00512B0E">
        <w:t xml:space="preserve">set of specialized </w:t>
      </w:r>
      <w:r w:rsidRPr="00236EBB">
        <w:t>rights could be gathered in collections that are made available with special support concerning legal issues of reuse. Datasets within the collection could be earmarked to be available for certain use</w:t>
      </w:r>
      <w:r w:rsidR="00712DEF" w:rsidRPr="00236EBB">
        <w:t>s</w:t>
      </w:r>
      <w:r w:rsidRPr="00236EBB">
        <w:t xml:space="preserve">, which could include conditions that ought to be met by the users. The collections </w:t>
      </w:r>
      <w:r w:rsidR="00512B0E">
        <w:t>of such research data</w:t>
      </w:r>
      <w:r w:rsidRPr="00236EBB">
        <w:t xml:space="preserve"> </w:t>
      </w:r>
      <w:ins w:id="386" w:author="Paul" w:date="2016-03-24T11:34:00Z">
        <w:r w:rsidR="00305A63">
          <w:t>may</w:t>
        </w:r>
      </w:ins>
      <w:del w:id="387" w:author="Paul" w:date="2016-03-24T11:34:00Z">
        <w:r w:rsidRPr="00236EBB" w:rsidDel="00305A63">
          <w:delText>coul</w:delText>
        </w:r>
      </w:del>
      <w:del w:id="388" w:author="Paul" w:date="2016-03-24T11:35:00Z">
        <w:r w:rsidRPr="00236EBB" w:rsidDel="00305A63">
          <w:delText>d</w:delText>
        </w:r>
      </w:del>
      <w:r w:rsidRPr="00236EBB">
        <w:t xml:space="preserve"> provide special environments that enable</w:t>
      </w:r>
      <w:r w:rsidR="00106DA2">
        <w:t xml:space="preserve"> qualifying</w:t>
      </w:r>
      <w:r w:rsidRPr="00236EBB">
        <w:t xml:space="preserve"> user</w:t>
      </w:r>
      <w:r w:rsidR="00106DA2">
        <w:t>s</w:t>
      </w:r>
      <w:r w:rsidRPr="00236EBB">
        <w:t xml:space="preserve"> to meet </w:t>
      </w:r>
      <w:r w:rsidR="00106DA2">
        <w:t>designated access</w:t>
      </w:r>
      <w:r w:rsidRPr="00236EBB">
        <w:t xml:space="preserve"> conditions</w:t>
      </w:r>
      <w:r w:rsidR="00512B0E">
        <w:t xml:space="preserve">. For example, </w:t>
      </w:r>
      <w:r w:rsidR="00106DA2">
        <w:t xml:space="preserve">restricted data access </w:t>
      </w:r>
      <w:r w:rsidR="00512B0E">
        <w:t>collections can be used to</w:t>
      </w:r>
      <w:r w:rsidR="00106DA2">
        <w:t xml:space="preserve"> protect endangered species or sensitive archeological sites</w:t>
      </w:r>
      <w:r w:rsidR="00512B0E">
        <w:t>,</w:t>
      </w:r>
      <w:r w:rsidR="00106DA2">
        <w:t xml:space="preserve"> or to protect against breach of anonymity protections through combinations with externally available data</w:t>
      </w:r>
      <w:r w:rsidRPr="00236EBB">
        <w:t xml:space="preserve">. </w:t>
      </w:r>
    </w:p>
    <w:p w14:paraId="0D40D8CE" w14:textId="021C8A6B" w:rsidR="006041BC" w:rsidRPr="001F7E71" w:rsidRDefault="006041BC" w:rsidP="00D94FBC">
      <w:pPr>
        <w:pStyle w:val="RDABullet1"/>
        <w:rPr>
          <w:i/>
        </w:rPr>
      </w:pPr>
      <w:r w:rsidRPr="001F7E71">
        <w:rPr>
          <w:i/>
        </w:rPr>
        <w:t xml:space="preserve">Accessibility </w:t>
      </w:r>
      <w:r w:rsidR="00712DEF" w:rsidRPr="001F7E71">
        <w:rPr>
          <w:i/>
        </w:rPr>
        <w:t xml:space="preserve">to data </w:t>
      </w:r>
      <w:r w:rsidRPr="001F7E71">
        <w:rPr>
          <w:i/>
        </w:rPr>
        <w:t xml:space="preserve">governed by </w:t>
      </w:r>
      <w:r w:rsidR="00512B0E" w:rsidRPr="001F7E71">
        <w:rPr>
          <w:i/>
        </w:rPr>
        <w:t xml:space="preserve">specialized subject-matter organizations or </w:t>
      </w:r>
      <w:r w:rsidRPr="001F7E71">
        <w:rPr>
          <w:i/>
        </w:rPr>
        <w:t>committees</w:t>
      </w:r>
      <w:r w:rsidR="00712DEF" w:rsidRPr="001F7E71">
        <w:rPr>
          <w:i/>
        </w:rPr>
        <w:t>.</w:t>
      </w:r>
    </w:p>
    <w:p w14:paraId="0BC9FBEE" w14:textId="3B554369" w:rsidR="006041BC" w:rsidRPr="00236EBB" w:rsidDel="00305A63" w:rsidRDefault="006041BC" w:rsidP="00305A63">
      <w:pPr>
        <w:pStyle w:val="RDABullet1"/>
        <w:numPr>
          <w:ilvl w:val="0"/>
          <w:numId w:val="0"/>
        </w:numPr>
        <w:ind w:left="720"/>
        <w:rPr>
          <w:del w:id="389" w:author="Paul" w:date="2016-03-24T11:37:00Z"/>
        </w:rPr>
      </w:pPr>
      <w:del w:id="390" w:author="Paul" w:date="2016-03-09T05:12:00Z">
        <w:r w:rsidRPr="00236EBB" w:rsidDel="00285F1D">
          <w:delText>Another</w:delText>
        </w:r>
      </w:del>
      <w:ins w:id="391" w:author="Paul" w:date="2016-03-09T05:12:00Z">
        <w:r w:rsidR="00285F1D">
          <w:t>The</w:t>
        </w:r>
      </w:ins>
      <w:r w:rsidRPr="00236EBB">
        <w:t xml:space="preserve"> approach </w:t>
      </w:r>
      <w:ins w:id="392" w:author="Paul" w:date="2016-03-09T05:12:00Z">
        <w:r w:rsidR="00285F1D">
          <w:t xml:space="preserve">used here </w:t>
        </w:r>
      </w:ins>
      <w:r w:rsidRPr="00236EBB">
        <w:t xml:space="preserve">is to govern access </w:t>
      </w:r>
      <w:r w:rsidR="00712DEF" w:rsidRPr="00236EBB">
        <w:t>and</w:t>
      </w:r>
      <w:r w:rsidRPr="00236EBB">
        <w:t xml:space="preserve"> reuse rights on </w:t>
      </w:r>
      <w:commentRangeStart w:id="393"/>
      <w:r w:rsidRPr="00236EBB">
        <w:t>applications</w:t>
      </w:r>
      <w:commentRangeEnd w:id="393"/>
      <w:r w:rsidR="00285F1D">
        <w:rPr>
          <w:rStyle w:val="CommentReference"/>
        </w:rPr>
        <w:commentReference w:id="393"/>
      </w:r>
      <w:r w:rsidRPr="00236EBB">
        <w:t xml:space="preserve"> reviewed by </w:t>
      </w:r>
      <w:r w:rsidR="00512B0E">
        <w:t xml:space="preserve">specialized bodies with expertise in the </w:t>
      </w:r>
      <w:proofErr w:type="gramStart"/>
      <w:r w:rsidR="00512B0E">
        <w:t>subject-matter</w:t>
      </w:r>
      <w:proofErr w:type="gramEnd"/>
      <w:r w:rsidR="00512B0E">
        <w:t xml:space="preserve"> of the data</w:t>
      </w:r>
      <w:r w:rsidRPr="00236EBB">
        <w:t xml:space="preserve">.  </w:t>
      </w:r>
      <w:r w:rsidR="002F0700" w:rsidRPr="00236EBB">
        <w:t>Ex</w:t>
      </w:r>
      <w:r w:rsidR="00512B0E">
        <w:t>isting ex</w:t>
      </w:r>
      <w:r w:rsidR="002F0700" w:rsidRPr="00236EBB">
        <w:t>amples include the Data Access Com</w:t>
      </w:r>
      <w:r w:rsidR="0068214B">
        <w:t>mittees of the European Genome-</w:t>
      </w:r>
      <w:proofErr w:type="spellStart"/>
      <w:r w:rsidR="0068214B">
        <w:t>P</w:t>
      </w:r>
      <w:r w:rsidR="002F0700" w:rsidRPr="00236EBB">
        <w:t>henome</w:t>
      </w:r>
      <w:proofErr w:type="spellEnd"/>
      <w:r w:rsidR="002F0700" w:rsidRPr="00236EBB">
        <w:t xml:space="preserve"> Archive</w:t>
      </w:r>
      <w:r w:rsidR="004B1AC0">
        <w:t xml:space="preserve"> (</w:t>
      </w:r>
      <w:r w:rsidR="004B1AC0" w:rsidRPr="004B1AC0">
        <w:t>https://www.ebi.ac.uk/ega/dacs</w:t>
      </w:r>
      <w:r w:rsidR="004B1AC0">
        <w:t>)</w:t>
      </w:r>
      <w:r w:rsidR="002F0700" w:rsidRPr="00236EBB">
        <w:t>; the NIH Data Access Committees</w:t>
      </w:r>
      <w:r w:rsidR="004B1AC0">
        <w:t xml:space="preserve"> (</w:t>
      </w:r>
      <w:r w:rsidR="004B1AC0" w:rsidRPr="004B1AC0">
        <w:t>https://gds.nih.gov/pdf/NIH_DACs_Chairs.pdf</w:t>
      </w:r>
      <w:r w:rsidR="004B1AC0">
        <w:t>)</w:t>
      </w:r>
      <w:r w:rsidR="002F0700" w:rsidRPr="00236EBB">
        <w:t>; and</w:t>
      </w:r>
      <w:r w:rsidR="002F0700" w:rsidRPr="00305A63">
        <w:t xml:space="preserve"> </w:t>
      </w:r>
      <w:ins w:id="394" w:author="Paul" w:date="2016-03-09T04:16:00Z">
        <w:r w:rsidR="00E93B07" w:rsidRPr="00305A63">
          <w:rPr>
            <w:rFonts w:ascii="Calibri" w:eastAsia="Times New Roman" w:hAnsi="Calibri" w:cs="Tahoma"/>
            <w:color w:val="000000"/>
            <w:rPrChange w:id="395" w:author="Paul" w:date="2016-03-24T11:35:00Z">
              <w:rPr>
                <w:rFonts w:ascii="Calibri" w:eastAsia="Times New Roman" w:hAnsi="Calibri" w:cs="Tahoma"/>
                <w:color w:val="000000"/>
                <w:sz w:val="24"/>
                <w:szCs w:val="24"/>
              </w:rPr>
            </w:rPrChange>
          </w:rPr>
          <w:t>the policy approved by the Steering Committee of the Federal Geographic Data Committee (FGDC) in April 1998. See </w:t>
        </w:r>
        <w:r w:rsidR="00E93B07" w:rsidRPr="00305A63">
          <w:fldChar w:fldCharType="begin"/>
        </w:r>
        <w:r w:rsidR="00E93B07" w:rsidRPr="00305A63">
          <w:instrText xml:space="preserve"> HYPERLINK "https://www.fgdc.gov/policyandplanning/privacy%20policy/?searchterm=confidentiality" \t "_blank" </w:instrText>
        </w:r>
        <w:r w:rsidR="00E93B07" w:rsidRPr="00305A63">
          <w:rPr>
            <w:rPrChange w:id="396" w:author="Paul" w:date="2016-03-24T11:35:00Z">
              <w:rPr>
                <w:rFonts w:ascii="Calibri" w:eastAsia="Times New Roman" w:hAnsi="Calibri" w:cs="Tahoma"/>
                <w:color w:val="0000FF"/>
                <w:sz w:val="24"/>
                <w:szCs w:val="24"/>
                <w:u w:val="single"/>
              </w:rPr>
            </w:rPrChange>
          </w:rPr>
          <w:fldChar w:fldCharType="separate"/>
        </w:r>
        <w:r w:rsidR="00E93B07" w:rsidRPr="00305A63">
          <w:rPr>
            <w:rFonts w:ascii="Calibri" w:eastAsia="Times New Roman" w:hAnsi="Calibri" w:cs="Tahoma"/>
            <w:color w:val="0000FF"/>
            <w:u w:val="single"/>
            <w:rPrChange w:id="397" w:author="Paul" w:date="2016-03-24T11:35:00Z">
              <w:rPr>
                <w:rFonts w:ascii="Calibri" w:eastAsia="Times New Roman" w:hAnsi="Calibri" w:cs="Tahoma"/>
                <w:color w:val="0000FF"/>
                <w:sz w:val="24"/>
                <w:szCs w:val="24"/>
                <w:u w:val="single"/>
              </w:rPr>
            </w:rPrChange>
          </w:rPr>
          <w:t>https://www.fgdc.gov/policyandplanning/privacy%20policy/?searchterm=confidentiality</w:t>
        </w:r>
        <w:r w:rsidR="00E93B07" w:rsidRPr="00305A63">
          <w:rPr>
            <w:rFonts w:ascii="Calibri" w:eastAsia="Times New Roman" w:hAnsi="Calibri" w:cs="Tahoma"/>
            <w:color w:val="0000FF"/>
            <w:u w:val="single"/>
            <w:rPrChange w:id="398" w:author="Paul" w:date="2016-03-24T11:35:00Z">
              <w:rPr>
                <w:rFonts w:ascii="Calibri" w:eastAsia="Times New Roman" w:hAnsi="Calibri" w:cs="Tahoma"/>
                <w:color w:val="0000FF"/>
                <w:sz w:val="24"/>
                <w:szCs w:val="24"/>
                <w:u w:val="single"/>
              </w:rPr>
            </w:rPrChange>
          </w:rPr>
          <w:fldChar w:fldCharType="end"/>
        </w:r>
      </w:ins>
      <w:del w:id="399" w:author="Paul" w:date="2016-03-09T04:16:00Z">
        <w:r w:rsidR="002F0700" w:rsidRPr="00236EBB" w:rsidDel="00E93B07">
          <w:delText>the Geospatial data confidentiality committee</w:delText>
        </w:r>
        <w:r w:rsidR="004B1AC0" w:rsidDel="00E93B07">
          <w:delText xml:space="preserve"> </w:delText>
        </w:r>
        <w:r w:rsidR="004B1AC0" w:rsidRPr="00E93B07" w:rsidDel="00E93B07">
          <w:rPr>
            <w:rPrChange w:id="400" w:author="Paul" w:date="2016-03-09T04:17:00Z">
              <w:rPr>
                <w:highlight w:val="green"/>
              </w:rPr>
            </w:rPrChange>
          </w:rPr>
          <w:delText>[add link</w:delText>
        </w:r>
        <w:r w:rsidR="00112A61" w:rsidRPr="00E93B07" w:rsidDel="00E93B07">
          <w:rPr>
            <w:rPrChange w:id="401" w:author="Paul" w:date="2016-03-09T04:17:00Z">
              <w:rPr>
                <w:highlight w:val="green"/>
              </w:rPr>
            </w:rPrChange>
          </w:rPr>
          <w:delText>]</w:delText>
        </w:r>
      </w:del>
      <w:r w:rsidR="002F0700" w:rsidRPr="00236EBB">
        <w:t xml:space="preserve">. </w:t>
      </w:r>
      <w:r w:rsidRPr="00236EBB">
        <w:t xml:space="preserve">If </w:t>
      </w:r>
      <w:r w:rsidR="00712DEF" w:rsidRPr="00236EBB">
        <w:t xml:space="preserve">they do </w:t>
      </w:r>
      <w:r w:rsidRPr="00236EBB">
        <w:t>not</w:t>
      </w:r>
      <w:r w:rsidR="00712DEF" w:rsidRPr="00236EBB">
        <w:t xml:space="preserve"> exist</w:t>
      </w:r>
      <w:r w:rsidRPr="00236EBB">
        <w:t xml:space="preserve">, the criteria used by </w:t>
      </w:r>
      <w:ins w:id="402" w:author="Paul" w:date="2016-03-09T04:17:00Z">
        <w:r w:rsidR="00E93B07">
          <w:t>such</w:t>
        </w:r>
      </w:ins>
      <w:del w:id="403" w:author="Paul" w:date="2016-03-09T04:17:00Z">
        <w:r w:rsidRPr="00236EBB" w:rsidDel="00E93B07">
          <w:delText>these</w:delText>
        </w:r>
      </w:del>
      <w:r w:rsidRPr="00236EBB">
        <w:t xml:space="preserve"> </w:t>
      </w:r>
      <w:ins w:id="404" w:author="Paul" w:date="2016-03-09T04:18:00Z">
        <w:r w:rsidR="00E93B07">
          <w:t>entities</w:t>
        </w:r>
      </w:ins>
      <w:del w:id="405" w:author="Paul" w:date="2016-03-09T04:18:00Z">
        <w:r w:rsidRPr="00236EBB" w:rsidDel="00E93B07">
          <w:delText>bodies</w:delText>
        </w:r>
      </w:del>
      <w:r w:rsidRPr="00236EBB">
        <w:t xml:space="preserve"> for checking research projects should be aligned in order to increase the number of collections that can be made available on the basis of the decision of </w:t>
      </w:r>
      <w:ins w:id="406" w:author="Paul" w:date="2016-03-09T04:17:00Z">
        <w:r w:rsidR="00E93B07">
          <w:t>the</w:t>
        </w:r>
      </w:ins>
      <w:del w:id="407" w:author="Paul" w:date="2016-03-09T04:17:00Z">
        <w:r w:rsidRPr="00236EBB" w:rsidDel="00E93B07">
          <w:delText>such a</w:delText>
        </w:r>
      </w:del>
      <w:r w:rsidRPr="00236EBB">
        <w:t xml:space="preserve"> </w:t>
      </w:r>
      <w:ins w:id="408" w:author="Paul" w:date="2016-03-09T04:18:00Z">
        <w:r w:rsidR="00E93B07">
          <w:t>entity</w:t>
        </w:r>
      </w:ins>
      <w:del w:id="409" w:author="Paul" w:date="2016-03-09T04:18:00Z">
        <w:r w:rsidRPr="00236EBB" w:rsidDel="00E93B07">
          <w:delText>body</w:delText>
        </w:r>
      </w:del>
      <w:r w:rsidRPr="00236EBB">
        <w:t>.</w:t>
      </w:r>
    </w:p>
    <w:p w14:paraId="3657597F" w14:textId="5107D89A" w:rsidR="00701D96" w:rsidRPr="00236EBB" w:rsidDel="00305A63" w:rsidRDefault="00701D96">
      <w:pPr>
        <w:pStyle w:val="RDABullet1"/>
        <w:numPr>
          <w:ilvl w:val="0"/>
          <w:numId w:val="0"/>
        </w:numPr>
        <w:ind w:left="720"/>
        <w:rPr>
          <w:del w:id="410" w:author="Paul" w:date="2016-03-24T11:37:00Z"/>
        </w:rPr>
        <w:pPrChange w:id="411" w:author="Paul" w:date="2016-03-24T11:37:00Z">
          <w:pPr>
            <w:ind w:left="0" w:firstLine="0"/>
          </w:pPr>
        </w:pPrChange>
      </w:pPr>
    </w:p>
    <w:p w14:paraId="4566912B" w14:textId="350D7465" w:rsidR="004B1AC0" w:rsidRDefault="004B1AC0">
      <w:pPr>
        <w:pStyle w:val="RDABullet1"/>
        <w:numPr>
          <w:ilvl w:val="0"/>
          <w:numId w:val="0"/>
        </w:numPr>
        <w:ind w:left="720"/>
        <w:rPr>
          <w:rFonts w:eastAsiaTheme="majorEastAsia" w:cstheme="majorBidi"/>
          <w:b/>
          <w:caps/>
          <w:sz w:val="24"/>
        </w:rPr>
        <w:pPrChange w:id="412" w:author="Paul" w:date="2016-03-24T11:37:00Z">
          <w:pPr/>
        </w:pPrChange>
      </w:pPr>
      <w:del w:id="413" w:author="Paul" w:date="2016-03-24T11:37:00Z">
        <w:r w:rsidDel="00305A63">
          <w:br w:type="page"/>
        </w:r>
      </w:del>
    </w:p>
    <w:bookmarkStart w:id="414" w:name="PrincipleFour"/>
    <w:bookmarkEnd w:id="414"/>
    <w:p w14:paraId="3D17C34B" w14:textId="333F6E4F" w:rsidR="007A70DC" w:rsidRDefault="009838B5" w:rsidP="001F7E71">
      <w:pPr>
        <w:pStyle w:val="RDAHeading2"/>
      </w:pPr>
      <w:r w:rsidRPr="00236EBB">
        <w:rPr>
          <w:noProof/>
        </w:rPr>
        <mc:AlternateContent>
          <mc:Choice Requires="wps">
            <w:drawing>
              <wp:anchor distT="45720" distB="45720" distL="114300" distR="114300" simplePos="0" relativeHeight="251680768" behindDoc="1" locked="0" layoutInCell="1" allowOverlap="1" wp14:anchorId="4B48FBD0" wp14:editId="1D815D18">
                <wp:simplePos x="0" y="0"/>
                <wp:positionH relativeFrom="margin">
                  <wp:align>right</wp:align>
                </wp:positionH>
                <wp:positionV relativeFrom="paragraph">
                  <wp:posOffset>123825</wp:posOffset>
                </wp:positionV>
                <wp:extent cx="5924550" cy="1295400"/>
                <wp:effectExtent l="0" t="0" r="1905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95400"/>
                        </a:xfrm>
                        <a:prstGeom prst="rect">
                          <a:avLst/>
                        </a:prstGeom>
                        <a:solidFill>
                          <a:schemeClr val="bg1">
                            <a:lumMod val="95000"/>
                          </a:schemeClr>
                        </a:solidFill>
                        <a:ln w="9525">
                          <a:solidFill>
                            <a:srgbClr val="000000"/>
                          </a:solidFill>
                          <a:miter lim="800000"/>
                          <a:headEnd/>
                          <a:tailEnd/>
                        </a:ln>
                      </wps:spPr>
                      <wps:txbx>
                        <w:txbxContent>
                          <w:p w14:paraId="04E7F97C" w14:textId="48109586" w:rsidR="007D2037" w:rsidRPr="001F7E71" w:rsidRDefault="007D2037" w:rsidP="009838B5">
                            <w:pPr>
                              <w:pStyle w:val="RDAHeading4"/>
                              <w:rPr>
                                <w:sz w:val="24"/>
                                <w:szCs w:val="24"/>
                              </w:rPr>
                            </w:pPr>
                            <w:r w:rsidRPr="001F7E71">
                              <w:rPr>
                                <w:sz w:val="24"/>
                                <w:szCs w:val="24"/>
                              </w:rPr>
                              <w:t>Principle Five: Promote the harmonization of rights in research data.</w:t>
                            </w:r>
                          </w:p>
                          <w:p w14:paraId="525AC8D6" w14:textId="3C8408D2" w:rsidR="007D2037" w:rsidRPr="00C3132F" w:rsidRDefault="007D2037" w:rsidP="004B1AC0">
                            <w:pPr>
                              <w:pStyle w:val="RDABodyText1"/>
                            </w:pPr>
                          </w:p>
                          <w:p w14:paraId="7FD79BD2" w14:textId="77777777" w:rsidR="007D2037" w:rsidRPr="001F7E71" w:rsidRDefault="007D2037" w:rsidP="009838B5">
                            <w:pPr>
                              <w:pStyle w:val="RDAHeading4"/>
                              <w:rPr>
                                <w:sz w:val="24"/>
                                <w:szCs w:val="24"/>
                              </w:rPr>
                            </w:pPr>
                            <w:r w:rsidRPr="001F7E71">
                              <w:rPr>
                                <w:sz w:val="24"/>
                                <w:szCs w:val="24"/>
                              </w:rPr>
                              <w:t>Definition and Discussion of Terms</w:t>
                            </w:r>
                          </w:p>
                          <w:p w14:paraId="0D81BE94" w14:textId="2DCB93FB" w:rsidR="007D2037" w:rsidRPr="007A6FAA" w:rsidRDefault="007D2037" w:rsidP="004B1AC0">
                            <w:pPr>
                              <w:pStyle w:val="RDABodyText1"/>
                            </w:pPr>
                            <w:r w:rsidRPr="007F7282">
                              <w:t xml:space="preserve">| </w:t>
                            </w:r>
                            <w:hyperlink w:anchor="TotalHarmDef" w:history="1">
                              <w:r w:rsidRPr="00E03250">
                                <w:rPr>
                                  <w:rStyle w:val="Hyperlink"/>
                                </w:rPr>
                                <w:t>Total harmonization</w:t>
                              </w:r>
                            </w:hyperlink>
                            <w:r w:rsidRPr="007F7282">
                              <w:t xml:space="preserve"> | </w:t>
                            </w:r>
                            <w:r>
                              <w:t xml:space="preserve">National treatment </w:t>
                            </w:r>
                            <w:r w:rsidRPr="007F7282">
                              <w:t xml:space="preserve">| </w:t>
                            </w:r>
                            <w:hyperlink w:anchor="PartialHarmDef" w:history="1">
                              <w:r w:rsidRPr="00E03250">
                                <w:rPr>
                                  <w:rStyle w:val="Hyperlink"/>
                                </w:rPr>
                                <w:t>Partial harmonization</w:t>
                              </w:r>
                            </w:hyperlink>
                            <w:r w:rsidRPr="007F7282">
                              <w:t xml:space="preserve"> | </w:t>
                            </w:r>
                            <w:hyperlink w:anchor="AltHarmDef" w:history="1">
                              <w:r w:rsidRPr="00E03250">
                                <w:rPr>
                                  <w:rStyle w:val="Hyperlink"/>
                                </w:rPr>
                                <w:t>Alternative harmonization</w:t>
                              </w:r>
                            </w:hyperlink>
                            <w:r w:rsidRPr="007F7282">
                              <w:t xml:space="preserve"> | </w:t>
                            </w:r>
                            <w:hyperlink w:anchor="OptionalHarmDef" w:history="1">
                              <w:r w:rsidRPr="00E03250">
                                <w:rPr>
                                  <w:rStyle w:val="Hyperlink"/>
                                </w:rPr>
                                <w:t>Optional harmonization</w:t>
                              </w:r>
                            </w:hyperlink>
                            <w:r w:rsidRPr="007F7282">
                              <w:t xml:space="preserve"> | </w:t>
                            </w:r>
                            <w:hyperlink w:anchor="FairUseDef" w:history="1">
                              <w:r w:rsidRPr="00E03250">
                                <w:rPr>
                                  <w:rStyle w:val="Hyperlink"/>
                                </w:rPr>
                                <w:t>Fair use and fair dealing</w:t>
                              </w:r>
                            </w:hyperlink>
                            <w:r w:rsidRPr="007F7282">
                              <w:t xml:space="preserve"> | </w:t>
                            </w:r>
                            <w:hyperlink w:anchor="NormsDef" w:history="1">
                              <w:r w:rsidRPr="00E03250">
                                <w:rPr>
                                  <w:rStyle w:val="Hyperlink"/>
                                </w:rPr>
                                <w:t>Norms</w:t>
                              </w:r>
                            </w:hyperlink>
                            <w:r w:rsidRPr="007F7282">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48FBD0" id="_x0000_s1030" type="#_x0000_t202" style="position:absolute;margin-left:415.3pt;margin-top:9.75pt;width:466.5pt;height:102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jOAIAAG8EAAAOAAAAZHJzL2Uyb0RvYy54bWysVNuO0zAQfUfiHyy/06RRAjRqulq6LEJa&#10;LtIuH+A4TmJhe4LtNilfz9hpQxfeEC+WxzM5M3POTLY3k1bkKKyTYCq6XqWUCMOhkaar6Len+1dv&#10;KXGemYYpMKKiJ+Hoze7li+04lCKDHlQjLEEQ48pxqGjv/VAmieO90MytYBAGnS1YzTyatksay0ZE&#10;1yrJ0vR1MoJtBgtcOIevd7OT7iJ+2wruv7StE56oimJtPp42nnU4k92WlZ1lQy/5uQz2D1VoJg0m&#10;XaDumGfkYOVfUFpyCw5av+KgE2hbyUXsAbtZp39089izQcRekBw3LDS5/wfLPx+/WiKbiqJQhmmU&#10;6ElMnryDiWSBnXFwJQY9DhjmJ3xGlWOnbngA/t0RA/uemU7cWgtjL1iD1a3Dl8nVpzOOCyD1+Aka&#10;TMMOHiLQ1FodqEMyCKKjSqdFmVAKx8dik+VFgS6OvnW2KfI0apew8vL5YJ3/IECTcKmoRekjPDs+&#10;OB/KYeUlJGRzoGRzL5WKRhg3sVeWHBkOSt3NLaqDxlrnt02RLinjdIbwiPoMSRkyVnRTZMVM0rMs&#10;tquXHIh2BXgdpqXHlVBSoyZLECsDte9NEwfWM6nmO3alzJnrQO9MtJ/qKYqaXySsoTkh+RbmDcCN&#10;xUsP9iclI05/Rd2PA7OCEvXRoICbdZ6HdYlGXrzJ0LDXnvrawwxHqIp6Subr3scVC9QauEWhWxkl&#10;CBMxV3IuGac6cnjewLA213aM+v2f2P0CAAD//wMAUEsDBBQABgAIAAAAIQDAHVDy3AAAAAcBAAAP&#10;AAAAZHJzL2Rvd25yZXYueG1sTI/BTsMwEETvSP0Hayv1Rh0StSIhToVAXCohRAsHbk68TSLidWQ7&#10;bfr3LCc4zsxq5m25m+0gzuhD70jB3ToBgdQ401Or4OP4cnsPIkRNRg+OUMEVA+yqxU2pC+Mu9I7n&#10;Q2wFl1AotIIuxrGQMjQdWh3WbkTi7OS81ZGlb6Xx+sLldpBpkmyl1T3xQqdHfOqw+T5MVoF9rWn/&#10;RXtnzHT0z3H79on5SanVcn58ABFxjn/H8IvP6FAxU+0mMkEMCviRyG6+AcFpnmVs1ArSNNuArEr5&#10;n7/6AQAA//8DAFBLAQItABQABgAIAAAAIQC2gziS/gAAAOEBAAATAAAAAAAAAAAAAAAAAAAAAABb&#10;Q29udGVudF9UeXBlc10ueG1sUEsBAi0AFAAGAAgAAAAhADj9If/WAAAAlAEAAAsAAAAAAAAAAAAA&#10;AAAALwEAAF9yZWxzLy5yZWxzUEsBAi0AFAAGAAgAAAAhAFSkD6M4AgAAbwQAAA4AAAAAAAAAAAAA&#10;AAAALgIAAGRycy9lMm9Eb2MueG1sUEsBAi0AFAAGAAgAAAAhAMAdUPLcAAAABwEAAA8AAAAAAAAA&#10;AAAAAAAAkgQAAGRycy9kb3ducmV2LnhtbFBLBQYAAAAABAAEAPMAAACbBQAAAAA=&#10;" fillcolor="#f2f2f2 [3052]">
                <v:textbox>
                  <w:txbxContent>
                    <w:p w14:paraId="04E7F97C" w14:textId="48109586" w:rsidR="00C76253" w:rsidRPr="001F7E71" w:rsidRDefault="00C76253" w:rsidP="009838B5">
                      <w:pPr>
                        <w:pStyle w:val="RDAHeading4"/>
                        <w:rPr>
                          <w:sz w:val="24"/>
                          <w:szCs w:val="24"/>
                        </w:rPr>
                      </w:pPr>
                      <w:r w:rsidRPr="001F7E71">
                        <w:rPr>
                          <w:sz w:val="24"/>
                          <w:szCs w:val="24"/>
                        </w:rPr>
                        <w:t>Principle Five: Promote the harmonization of rights in research data.</w:t>
                      </w:r>
                    </w:p>
                    <w:p w14:paraId="525AC8D6" w14:textId="3C8408D2" w:rsidR="00C76253" w:rsidRPr="00C3132F" w:rsidRDefault="00C76253" w:rsidP="004B1AC0">
                      <w:pPr>
                        <w:pStyle w:val="RDABodyText1"/>
                      </w:pPr>
                    </w:p>
                    <w:p w14:paraId="7FD79BD2" w14:textId="77777777" w:rsidR="00C76253" w:rsidRPr="001F7E71" w:rsidRDefault="00C76253" w:rsidP="009838B5">
                      <w:pPr>
                        <w:pStyle w:val="RDAHeading4"/>
                        <w:rPr>
                          <w:sz w:val="24"/>
                          <w:szCs w:val="24"/>
                        </w:rPr>
                      </w:pPr>
                      <w:r w:rsidRPr="001F7E71">
                        <w:rPr>
                          <w:sz w:val="24"/>
                          <w:szCs w:val="24"/>
                        </w:rPr>
                        <w:t>Definition and Discussion of Terms</w:t>
                      </w:r>
                    </w:p>
                    <w:p w14:paraId="0D81BE94" w14:textId="2DCB93FB" w:rsidR="00C76253" w:rsidRPr="007A6FAA" w:rsidRDefault="00C76253" w:rsidP="004B1AC0">
                      <w:pPr>
                        <w:pStyle w:val="RDABodyText1"/>
                      </w:pPr>
                      <w:r w:rsidRPr="007F7282">
                        <w:t xml:space="preserve">| </w:t>
                      </w:r>
                      <w:hyperlink w:anchor="TotalHarmDef" w:history="1">
                        <w:r w:rsidRPr="00E03250">
                          <w:rPr>
                            <w:rStyle w:val="Hyperlink"/>
                          </w:rPr>
                          <w:t>Total harmonization</w:t>
                        </w:r>
                      </w:hyperlink>
                      <w:r w:rsidRPr="007F7282">
                        <w:t xml:space="preserve"> | </w:t>
                      </w:r>
                      <w:r>
                        <w:t xml:space="preserve">National treatment </w:t>
                      </w:r>
                      <w:r w:rsidRPr="007F7282">
                        <w:t xml:space="preserve">| </w:t>
                      </w:r>
                      <w:hyperlink w:anchor="PartialHarmDef" w:history="1">
                        <w:r w:rsidRPr="00E03250">
                          <w:rPr>
                            <w:rStyle w:val="Hyperlink"/>
                          </w:rPr>
                          <w:t>Partial harmonization</w:t>
                        </w:r>
                      </w:hyperlink>
                      <w:r w:rsidRPr="007F7282">
                        <w:t xml:space="preserve"> | </w:t>
                      </w:r>
                      <w:hyperlink w:anchor="AltHarmDef" w:history="1">
                        <w:r w:rsidRPr="00E03250">
                          <w:rPr>
                            <w:rStyle w:val="Hyperlink"/>
                          </w:rPr>
                          <w:t>Alternative harmonization</w:t>
                        </w:r>
                      </w:hyperlink>
                      <w:r w:rsidRPr="007F7282">
                        <w:t xml:space="preserve"> | </w:t>
                      </w:r>
                      <w:hyperlink w:anchor="OptionalHarmDef" w:history="1">
                        <w:r w:rsidRPr="00E03250">
                          <w:rPr>
                            <w:rStyle w:val="Hyperlink"/>
                          </w:rPr>
                          <w:t>Optional harmonization</w:t>
                        </w:r>
                      </w:hyperlink>
                      <w:r w:rsidRPr="007F7282">
                        <w:t xml:space="preserve"> | </w:t>
                      </w:r>
                      <w:hyperlink w:anchor="FairUseDef" w:history="1">
                        <w:r w:rsidRPr="00E03250">
                          <w:rPr>
                            <w:rStyle w:val="Hyperlink"/>
                          </w:rPr>
                          <w:t>Fair use and fair dealing</w:t>
                        </w:r>
                      </w:hyperlink>
                      <w:r w:rsidRPr="007F7282">
                        <w:t xml:space="preserve"> | </w:t>
                      </w:r>
                      <w:hyperlink w:anchor="NormsDef" w:history="1">
                        <w:r w:rsidRPr="00E03250">
                          <w:rPr>
                            <w:rStyle w:val="Hyperlink"/>
                          </w:rPr>
                          <w:t>Norms</w:t>
                        </w:r>
                      </w:hyperlink>
                      <w:r w:rsidRPr="007F7282">
                        <w:t xml:space="preserve"> | </w:t>
                      </w:r>
                    </w:p>
                  </w:txbxContent>
                </v:textbox>
                <w10:wrap type="topAndBottom" anchorx="margin"/>
              </v:shape>
            </w:pict>
          </mc:Fallback>
        </mc:AlternateContent>
      </w:r>
    </w:p>
    <w:p w14:paraId="53ABF667" w14:textId="6867C629" w:rsidR="007A70DC" w:rsidRPr="001F7E71" w:rsidRDefault="007A70DC" w:rsidP="00236EBB">
      <w:pPr>
        <w:ind w:left="0" w:firstLine="0"/>
        <w:rPr>
          <w:b/>
          <w:sz w:val="24"/>
          <w:szCs w:val="24"/>
        </w:rPr>
      </w:pPr>
      <w:r w:rsidRPr="001F7E71">
        <w:rPr>
          <w:b/>
          <w:sz w:val="24"/>
          <w:szCs w:val="24"/>
        </w:rPr>
        <w:t>Guidelines for Implementation</w:t>
      </w:r>
    </w:p>
    <w:p w14:paraId="0D5E18D8" w14:textId="28310282" w:rsidR="009B042B" w:rsidRDefault="000A5865" w:rsidP="00236EBB">
      <w:pPr>
        <w:ind w:left="0" w:firstLine="0"/>
      </w:pPr>
      <w:r w:rsidRPr="00236EBB">
        <w:t xml:space="preserve">The implementation of </w:t>
      </w:r>
      <w:del w:id="415" w:author="Paul" w:date="2016-03-24T12:06:00Z">
        <w:r w:rsidRPr="00236EBB" w:rsidDel="00C1190F">
          <w:delText xml:space="preserve">most of </w:delText>
        </w:r>
      </w:del>
      <w:r w:rsidRPr="00236EBB">
        <w:t>the other principles</w:t>
      </w:r>
      <w:del w:id="416" w:author="Paul" w:date="2016-03-09T04:20:00Z">
        <w:r w:rsidRPr="00236EBB" w:rsidDel="00E93B07">
          <w:delText xml:space="preserve">, in particular, Principle </w:delText>
        </w:r>
        <w:r w:rsidR="009B042B" w:rsidDel="00E93B07">
          <w:delText>and Guidelines Four</w:delText>
        </w:r>
        <w:r w:rsidRPr="00236EBB" w:rsidDel="00E93B07">
          <w:delText xml:space="preserve"> on </w:delText>
        </w:r>
        <w:r w:rsidR="00CE751C" w:rsidRPr="00236EBB" w:rsidDel="00E93B07">
          <w:delText>T</w:delText>
        </w:r>
        <w:r w:rsidRPr="00236EBB" w:rsidDel="00E93B07">
          <w:delText xml:space="preserve">ransparency and </w:delText>
        </w:r>
        <w:r w:rsidR="00CE751C" w:rsidRPr="00236EBB" w:rsidDel="00E93B07">
          <w:delText>C</w:delText>
        </w:r>
        <w:r w:rsidRPr="00236EBB" w:rsidDel="00E93B07">
          <w:delText>ertainty,</w:delText>
        </w:r>
      </w:del>
      <w:r w:rsidRPr="00236EBB">
        <w:t xml:space="preserve"> can be facilitated through the harmonization of the </w:t>
      </w:r>
      <w:r w:rsidR="00CA361F">
        <w:t xml:space="preserve">data rights </w:t>
      </w:r>
      <w:r w:rsidRPr="00236EBB">
        <w:t>law</w:t>
      </w:r>
      <w:r w:rsidR="00CA361F">
        <w:t>s,</w:t>
      </w:r>
      <w:del w:id="417" w:author="Paul" w:date="2016-03-09T04:20:00Z">
        <w:r w:rsidRPr="00236EBB" w:rsidDel="00E93B07">
          <w:delText>r</w:delText>
        </w:r>
      </w:del>
      <w:r w:rsidRPr="00236EBB">
        <w:t xml:space="preserve"> policies</w:t>
      </w:r>
      <w:r w:rsidR="00CA361F">
        <w:t>, or norms</w:t>
      </w:r>
      <w:r w:rsidRPr="00236EBB">
        <w:t xml:space="preserve"> </w:t>
      </w:r>
      <w:r w:rsidR="00CA361F">
        <w:t>across</w:t>
      </w:r>
      <w:r w:rsidRPr="00236EBB">
        <w:t xml:space="preserve"> funding and research organizations.</w:t>
      </w:r>
      <w:r w:rsidR="006D0F91" w:rsidRPr="00236EBB">
        <w:t xml:space="preserve"> </w:t>
      </w:r>
      <w:r w:rsidRPr="00236EBB">
        <w:t>This harmonization might be achieved by different means</w:t>
      </w:r>
      <w:r w:rsidR="006D0F91" w:rsidRPr="00236EBB">
        <w:t xml:space="preserve">. </w:t>
      </w:r>
      <w:proofErr w:type="gramStart"/>
      <w:r w:rsidR="006D0F91" w:rsidRPr="00236EBB">
        <w:t xml:space="preserve">Intellectual property rights </w:t>
      </w:r>
      <w:ins w:id="418" w:author="Paul" w:date="2016-03-24T12:07:00Z">
        <w:r w:rsidR="00C1190F">
          <w:t xml:space="preserve">and their waivers </w:t>
        </w:r>
      </w:ins>
      <w:r w:rsidRPr="00236EBB">
        <w:t>are governed by laws or policies</w:t>
      </w:r>
      <w:r w:rsidR="006D0F91" w:rsidRPr="00236EBB">
        <w:t xml:space="preserve"> that are</w:t>
      </w:r>
      <w:r w:rsidRPr="00236EBB">
        <w:t xml:space="preserve"> mandatory </w:t>
      </w:r>
      <w:r w:rsidR="006D0F91" w:rsidRPr="00236EBB">
        <w:t xml:space="preserve">and apply automatically </w:t>
      </w:r>
      <w:r w:rsidRPr="00236EBB">
        <w:t>under each national jurisdiction</w:t>
      </w:r>
      <w:proofErr w:type="gramEnd"/>
      <w:r w:rsidR="009B042B">
        <w:t>. This can be called the</w:t>
      </w:r>
      <w:r w:rsidRPr="00236EBB">
        <w:t xml:space="preserve"> top-down approach</w:t>
      </w:r>
      <w:r w:rsidR="007B3B50" w:rsidRPr="00236EBB">
        <w:t>.</w:t>
      </w:r>
      <w:r w:rsidRPr="00236EBB">
        <w:t xml:space="preserve"> </w:t>
      </w:r>
    </w:p>
    <w:p w14:paraId="0D57D2E9" w14:textId="5B0EE83C" w:rsidR="009B042B" w:rsidRDefault="009B042B" w:rsidP="00236EBB">
      <w:pPr>
        <w:ind w:left="0" w:firstLine="0"/>
      </w:pPr>
      <w:r>
        <w:t>Governments and organizations engaged in the r</w:t>
      </w:r>
      <w:r w:rsidRPr="00C3132F">
        <w:t xml:space="preserve">esearch </w:t>
      </w:r>
      <w:r>
        <w:t>process can</w:t>
      </w:r>
      <w:r w:rsidRPr="00C3132F">
        <w:t xml:space="preserve"> facilitate legal interoperability using compatible and consistent terms and conditions for research data </w:t>
      </w:r>
      <w:r>
        <w:t xml:space="preserve">rights </w:t>
      </w:r>
      <w:r w:rsidRPr="00C3132F">
        <w:t>across as many jurisdictions as possible. Possible mechanisms for achieving such harmonization include treaties, legislation, public policy, common-use licenses, and waivers of rights. In harmonizing laws and policies, including statutory limitations and exceptions, stakeholders need to take into account prevailing practices, norms, and other factors relevant to the research community. The goal of standardization</w:t>
      </w:r>
      <w:r>
        <w:t>, however,</w:t>
      </w:r>
      <w:r w:rsidRPr="00C3132F">
        <w:t xml:space="preserve"> must be balanced against the need for flexibility. </w:t>
      </w:r>
    </w:p>
    <w:p w14:paraId="5827B426" w14:textId="1555E6D8" w:rsidR="000A5865" w:rsidRDefault="009B042B" w:rsidP="00236EBB">
      <w:pPr>
        <w:ind w:left="0" w:firstLine="0"/>
      </w:pPr>
      <w:r>
        <w:lastRenderedPageBreak/>
        <w:t>Nevertheless, s</w:t>
      </w:r>
      <w:r w:rsidR="007B3B50" w:rsidRPr="00236EBB">
        <w:t xml:space="preserve">uch </w:t>
      </w:r>
      <w:r w:rsidR="000A5865" w:rsidRPr="00236EBB">
        <w:t xml:space="preserve">laws </w:t>
      </w:r>
      <w:r w:rsidR="007B3B50" w:rsidRPr="00236EBB">
        <w:t xml:space="preserve">or rules </w:t>
      </w:r>
      <w:r w:rsidR="000A5865" w:rsidRPr="00236EBB">
        <w:t xml:space="preserve">also leave a lot of room for individual </w:t>
      </w:r>
      <w:del w:id="419" w:author="Paul" w:date="2016-03-29T18:01:00Z">
        <w:r w:rsidR="000A5865" w:rsidRPr="00236EBB" w:rsidDel="0031431B">
          <w:delText xml:space="preserve">or collective </w:delText>
        </w:r>
      </w:del>
      <w:r w:rsidR="000A5865" w:rsidRPr="00236EBB">
        <w:t>decisions based on the autonomy of the right</w:t>
      </w:r>
      <w:r w:rsidR="007B3B50" w:rsidRPr="00236EBB">
        <w:t xml:space="preserve">s </w:t>
      </w:r>
      <w:r w:rsidR="000A5865" w:rsidRPr="00236EBB">
        <w:t xml:space="preserve">holder. </w:t>
      </w:r>
      <w:r w:rsidR="007B3B50" w:rsidRPr="00236EBB">
        <w:t>Consequently,</w:t>
      </w:r>
      <w:r w:rsidR="000A5865" w:rsidRPr="00236EBB">
        <w:t xml:space="preserve"> different stakeholder communities accessing and reusing data (e.g., libraries, museums, </w:t>
      </w:r>
      <w:r>
        <w:t xml:space="preserve">publishers, </w:t>
      </w:r>
      <w:r w:rsidR="000A5865" w:rsidRPr="00236EBB">
        <w:t xml:space="preserve">or e-science infrastructures), as well as the </w:t>
      </w:r>
      <w:r w:rsidR="007B3B50" w:rsidRPr="00236EBB">
        <w:t>distinct</w:t>
      </w:r>
      <w:ins w:id="420" w:author="Paul" w:date="2016-03-29T18:02:00Z">
        <w:r w:rsidR="0031431B">
          <w:t>, non-governmental</w:t>
        </w:r>
      </w:ins>
      <w:r w:rsidR="007B3B50" w:rsidRPr="00236EBB">
        <w:t xml:space="preserve"> </w:t>
      </w:r>
      <w:r>
        <w:t>research discipline</w:t>
      </w:r>
      <w:r w:rsidR="000A5865" w:rsidRPr="00236EBB">
        <w:t xml:space="preserve"> communities themselves, can and should harmonize their practices whenever the legal system provides opportunities for developing and implementing common understandings</w:t>
      </w:r>
      <w:r>
        <w:t xml:space="preserve">. These </w:t>
      </w:r>
      <w:ins w:id="421" w:author="Paul" w:date="2016-03-09T05:14:00Z">
        <w:r w:rsidR="00285F1D">
          <w:t xml:space="preserve">kinds of </w:t>
        </w:r>
      </w:ins>
      <w:r>
        <w:t xml:space="preserve">actions by the practitioners themselves </w:t>
      </w:r>
      <w:ins w:id="422" w:author="Paul" w:date="2016-03-09T04:21:00Z">
        <w:r w:rsidR="00E93B07">
          <w:t>are</w:t>
        </w:r>
      </w:ins>
      <w:del w:id="423" w:author="Paul" w:date="2016-03-09T04:21:00Z">
        <w:r w:rsidDel="00E93B07">
          <w:delText>is</w:delText>
        </w:r>
      </w:del>
      <w:r>
        <w:t xml:space="preserve"> known as the </w:t>
      </w:r>
      <w:r w:rsidR="000A5865" w:rsidRPr="00236EBB">
        <w:t>bottom-up approach.</w:t>
      </w:r>
      <w:r w:rsidR="00EB69E2" w:rsidRPr="00236EBB">
        <w:t xml:space="preserve"> </w:t>
      </w:r>
    </w:p>
    <w:p w14:paraId="3D765DEF" w14:textId="2377972E" w:rsidR="00EB69E2" w:rsidRPr="00236EBB" w:rsidRDefault="009B042B" w:rsidP="00236EBB">
      <w:pPr>
        <w:ind w:left="0" w:firstLine="0"/>
      </w:pPr>
      <w:r>
        <w:t xml:space="preserve">In this section, we propose </w:t>
      </w:r>
      <w:r w:rsidR="00EB0550">
        <w:t xml:space="preserve">Implementation </w:t>
      </w:r>
      <w:r>
        <w:t>Guidelines to assist in the h</w:t>
      </w:r>
      <w:r w:rsidR="00EB69E2" w:rsidRPr="00236EBB">
        <w:t xml:space="preserve">armonization </w:t>
      </w:r>
      <w:r>
        <w:t>of laws, policies, and norms pertaining to the l</w:t>
      </w:r>
      <w:r w:rsidR="00EB0550">
        <w:t>e</w:t>
      </w:r>
      <w:r>
        <w:t>gal interoperability of research data</w:t>
      </w:r>
      <w:r w:rsidR="00EB69E2" w:rsidRPr="00236EBB">
        <w:t xml:space="preserve">. </w:t>
      </w:r>
    </w:p>
    <w:p w14:paraId="06940799" w14:textId="7538C8CF" w:rsidR="000A5865" w:rsidRPr="00F32553" w:rsidRDefault="00EB69E2" w:rsidP="00A42624">
      <w:pPr>
        <w:pStyle w:val="RDAHeading3"/>
        <w:rPr>
          <w:b w:val="0"/>
          <w:rPrChange w:id="424" w:author="Paul" w:date="2016-03-29T17:50:00Z">
            <w:rPr>
              <w:sz w:val="24"/>
              <w:szCs w:val="24"/>
            </w:rPr>
          </w:rPrChange>
        </w:rPr>
      </w:pPr>
      <w:del w:id="425" w:author="Paul" w:date="2016-03-29T17:51:00Z">
        <w:r w:rsidRPr="00F32553" w:rsidDel="00F32553">
          <w:rPr>
            <w:b w:val="0"/>
            <w:rPrChange w:id="426" w:author="Paul" w:date="2016-03-29T17:50:00Z">
              <w:rPr>
                <w:b w:val="0"/>
                <w:sz w:val="24"/>
                <w:szCs w:val="24"/>
              </w:rPr>
            </w:rPrChange>
          </w:rPr>
          <w:delText xml:space="preserve">[ ] Guideline </w:delText>
        </w:r>
      </w:del>
      <w:del w:id="427" w:author="Paul" w:date="2016-03-09T05:14:00Z">
        <w:r w:rsidRPr="00F32553" w:rsidDel="00285F1D">
          <w:rPr>
            <w:b w:val="0"/>
            <w:rPrChange w:id="428" w:author="Paul" w:date="2016-03-29T17:50:00Z">
              <w:rPr>
                <w:b w:val="0"/>
                <w:sz w:val="24"/>
                <w:szCs w:val="24"/>
              </w:rPr>
            </w:rPrChange>
          </w:rPr>
          <w:delText>4</w:delText>
        </w:r>
      </w:del>
      <w:del w:id="429" w:author="Paul" w:date="2016-03-29T17:51:00Z">
        <w:r w:rsidRPr="00F32553" w:rsidDel="00F32553">
          <w:rPr>
            <w:b w:val="0"/>
            <w:rPrChange w:id="430" w:author="Paul" w:date="2016-03-29T17:50:00Z">
              <w:rPr>
                <w:b w:val="0"/>
                <w:sz w:val="24"/>
                <w:szCs w:val="24"/>
              </w:rPr>
            </w:rPrChange>
          </w:rPr>
          <w:delText xml:space="preserve">A. </w:delText>
        </w:r>
        <w:r w:rsidR="00AA2F80" w:rsidRPr="00F32553" w:rsidDel="00F32553">
          <w:rPr>
            <w:b w:val="0"/>
            <w:rPrChange w:id="431" w:author="Paul" w:date="2016-03-29T17:50:00Z">
              <w:rPr>
                <w:b w:val="0"/>
                <w:sz w:val="24"/>
                <w:szCs w:val="24"/>
              </w:rPr>
            </w:rPrChange>
          </w:rPr>
          <w:delText>H</w:delText>
        </w:r>
        <w:r w:rsidR="000A5865" w:rsidRPr="00F32553" w:rsidDel="00F32553">
          <w:rPr>
            <w:b w:val="0"/>
            <w:rPrChange w:id="432" w:author="Paul" w:date="2016-03-29T17:50:00Z">
              <w:rPr>
                <w:b w:val="0"/>
                <w:sz w:val="24"/>
                <w:szCs w:val="24"/>
              </w:rPr>
            </w:rPrChange>
          </w:rPr>
          <w:delText xml:space="preserve">armonization </w:delText>
        </w:r>
        <w:r w:rsidR="00987CB1" w:rsidRPr="00F32553" w:rsidDel="00F32553">
          <w:rPr>
            <w:b w:val="0"/>
            <w:rPrChange w:id="433" w:author="Paul" w:date="2016-03-29T17:50:00Z">
              <w:rPr>
                <w:b w:val="0"/>
                <w:sz w:val="24"/>
                <w:szCs w:val="24"/>
              </w:rPr>
            </w:rPrChange>
          </w:rPr>
          <w:delText>approaches</w:delText>
        </w:r>
        <w:r w:rsidR="000A5865" w:rsidRPr="00F32553" w:rsidDel="00F32553">
          <w:rPr>
            <w:b w:val="0"/>
            <w:rPrChange w:id="434" w:author="Paul" w:date="2016-03-29T17:50:00Z">
              <w:rPr>
                <w:b w:val="0"/>
                <w:sz w:val="24"/>
                <w:szCs w:val="24"/>
              </w:rPr>
            </w:rPrChange>
          </w:rPr>
          <w:delText xml:space="preserve"> for open data should be based on three key factors: a) legal predictability and certainty; b) ease of use and understanding; and c) low costs to </w:delText>
        </w:r>
        <w:commentRangeStart w:id="435"/>
        <w:r w:rsidR="000A5865" w:rsidRPr="00F32553" w:rsidDel="00F32553">
          <w:rPr>
            <w:b w:val="0"/>
            <w:rPrChange w:id="436" w:author="Paul" w:date="2016-03-29T17:50:00Z">
              <w:rPr>
                <w:b w:val="0"/>
                <w:sz w:val="24"/>
                <w:szCs w:val="24"/>
              </w:rPr>
            </w:rPrChange>
          </w:rPr>
          <w:delText>users</w:delText>
        </w:r>
      </w:del>
      <w:commentRangeEnd w:id="435"/>
      <w:r w:rsidR="00F32553">
        <w:rPr>
          <w:rStyle w:val="CommentReference"/>
          <w:b w:val="0"/>
        </w:rPr>
        <w:commentReference w:id="435"/>
      </w:r>
      <w:del w:id="437" w:author="Paul" w:date="2016-03-29T17:51:00Z">
        <w:r w:rsidR="000A5865" w:rsidRPr="00F32553" w:rsidDel="00F32553">
          <w:rPr>
            <w:b w:val="0"/>
            <w:rPrChange w:id="438" w:author="Paul" w:date="2016-03-29T17:50:00Z">
              <w:rPr>
                <w:b w:val="0"/>
                <w:sz w:val="24"/>
                <w:szCs w:val="24"/>
              </w:rPr>
            </w:rPrChange>
          </w:rPr>
          <w:delText>.</w:delText>
        </w:r>
      </w:del>
    </w:p>
    <w:p w14:paraId="27ECD20E" w14:textId="6C936D70" w:rsidR="001F7E71" w:rsidDel="00E86921" w:rsidRDefault="001F7E71" w:rsidP="00A42624">
      <w:pPr>
        <w:pStyle w:val="RDAHeading3"/>
        <w:rPr>
          <w:del w:id="439" w:author="Paul" w:date="2016-03-29T17:11:00Z"/>
          <w:b w:val="0"/>
        </w:rPr>
      </w:pPr>
    </w:p>
    <w:p w14:paraId="77F426F6" w14:textId="1F9DB418" w:rsidR="000A5865" w:rsidRPr="001F7E71" w:rsidRDefault="001F7E71" w:rsidP="00A42624">
      <w:pPr>
        <w:pStyle w:val="RDAHeading3"/>
        <w:rPr>
          <w:sz w:val="24"/>
          <w:szCs w:val="24"/>
        </w:rPr>
      </w:pPr>
      <w:proofErr w:type="gramStart"/>
      <w:r w:rsidRPr="001F7E71">
        <w:rPr>
          <w:sz w:val="24"/>
          <w:szCs w:val="24"/>
        </w:rPr>
        <w:t>[</w:t>
      </w:r>
      <w:ins w:id="440" w:author="Paul" w:date="2016-03-29T18:04:00Z">
        <w:r w:rsidR="0031431B">
          <w:rPr>
            <w:sz w:val="24"/>
            <w:szCs w:val="24"/>
          </w:rPr>
          <w:t xml:space="preserve"> </w:t>
        </w:r>
      </w:ins>
      <w:r w:rsidRPr="001F7E71">
        <w:rPr>
          <w:sz w:val="24"/>
          <w:szCs w:val="24"/>
        </w:rPr>
        <w:t xml:space="preserve"> ]</w:t>
      </w:r>
      <w:proofErr w:type="gramEnd"/>
      <w:r w:rsidRPr="001F7E71">
        <w:rPr>
          <w:sz w:val="24"/>
          <w:szCs w:val="24"/>
        </w:rPr>
        <w:t xml:space="preserve"> Guideline </w:t>
      </w:r>
      <w:del w:id="441" w:author="Paul" w:date="2016-03-09T05:14:00Z">
        <w:r w:rsidRPr="001F7E71" w:rsidDel="00285F1D">
          <w:rPr>
            <w:sz w:val="24"/>
            <w:szCs w:val="24"/>
          </w:rPr>
          <w:delText>4</w:delText>
        </w:r>
      </w:del>
      <w:ins w:id="442" w:author="Paul" w:date="2016-03-09T05:14:00Z">
        <w:r w:rsidR="00285F1D">
          <w:rPr>
            <w:sz w:val="24"/>
            <w:szCs w:val="24"/>
          </w:rPr>
          <w:t>5</w:t>
        </w:r>
      </w:ins>
      <w:ins w:id="443" w:author="Paul" w:date="2016-03-29T17:51:00Z">
        <w:r w:rsidR="00F32553">
          <w:rPr>
            <w:sz w:val="24"/>
            <w:szCs w:val="24"/>
          </w:rPr>
          <w:t>A</w:t>
        </w:r>
      </w:ins>
      <w:del w:id="444" w:author="Paul" w:date="2016-03-29T17:51:00Z">
        <w:r w:rsidRPr="001F7E71" w:rsidDel="00F32553">
          <w:rPr>
            <w:sz w:val="24"/>
            <w:szCs w:val="24"/>
          </w:rPr>
          <w:delText>B</w:delText>
        </w:r>
      </w:del>
      <w:r w:rsidRPr="001F7E71">
        <w:rPr>
          <w:sz w:val="24"/>
          <w:szCs w:val="24"/>
        </w:rPr>
        <w:t xml:space="preserve">. </w:t>
      </w:r>
      <w:r w:rsidR="000A5865" w:rsidRPr="001F7E71">
        <w:rPr>
          <w:sz w:val="24"/>
          <w:szCs w:val="24"/>
        </w:rPr>
        <w:t xml:space="preserve">Both top-down and bottom-up approaches, and mixes of both, can be used to harmonize rights </w:t>
      </w:r>
      <w:r w:rsidR="006536A5" w:rsidRPr="001F7E71">
        <w:rPr>
          <w:sz w:val="24"/>
          <w:szCs w:val="24"/>
        </w:rPr>
        <w:t>concerning</w:t>
      </w:r>
      <w:r w:rsidR="000A5865" w:rsidRPr="001F7E71">
        <w:rPr>
          <w:sz w:val="24"/>
          <w:szCs w:val="24"/>
        </w:rPr>
        <w:t xml:space="preserve"> </w:t>
      </w:r>
      <w:r w:rsidR="006536A5" w:rsidRPr="001F7E71">
        <w:rPr>
          <w:sz w:val="24"/>
          <w:szCs w:val="24"/>
        </w:rPr>
        <w:t xml:space="preserve">research </w:t>
      </w:r>
      <w:r w:rsidR="000A5865" w:rsidRPr="001F7E71">
        <w:rPr>
          <w:sz w:val="24"/>
          <w:szCs w:val="24"/>
        </w:rPr>
        <w:t>data.</w:t>
      </w:r>
    </w:p>
    <w:p w14:paraId="43D1DC04" w14:textId="64570BEF" w:rsidR="002566E5" w:rsidRDefault="002566E5" w:rsidP="001F7E71">
      <w:pPr>
        <w:pStyle w:val="RDAHeading3"/>
        <w:rPr>
          <w:ins w:id="445" w:author="Paul" w:date="2016-03-29T18:27:00Z"/>
          <w:b w:val="0"/>
        </w:rPr>
      </w:pPr>
      <w:ins w:id="446" w:author="Paul" w:date="2016-03-29T18:24:00Z">
        <w:r>
          <w:rPr>
            <w:b w:val="0"/>
          </w:rPr>
          <w:t xml:space="preserve">There are different levels of the </w:t>
        </w:r>
      </w:ins>
      <w:ins w:id="447" w:author="Paul" w:date="2016-03-29T18:25:00Z">
        <w:r>
          <w:rPr>
            <w:b w:val="0"/>
          </w:rPr>
          <w:t>harmonization</w:t>
        </w:r>
      </w:ins>
      <w:ins w:id="448" w:author="Paul" w:date="2016-03-29T18:24:00Z">
        <w:r>
          <w:rPr>
            <w:b w:val="0"/>
          </w:rPr>
          <w:t xml:space="preserve"> </w:t>
        </w:r>
      </w:ins>
      <w:ins w:id="449" w:author="Paul" w:date="2016-03-29T18:25:00Z">
        <w:r>
          <w:rPr>
            <w:b w:val="0"/>
          </w:rPr>
          <w:t xml:space="preserve">of rights in research data, but the goal should be </w:t>
        </w:r>
      </w:ins>
      <w:ins w:id="450" w:author="Paul" w:date="2016-03-29T19:02:00Z">
        <w:r>
          <w:rPr>
            <w:b w:val="0"/>
          </w:rPr>
          <w:t>achieve</w:t>
        </w:r>
      </w:ins>
      <w:ins w:id="451" w:author="Paul" w:date="2016-03-29T18:25:00Z">
        <w:r>
          <w:rPr>
            <w:b w:val="0"/>
          </w:rPr>
          <w:t xml:space="preserve"> </w:t>
        </w:r>
      </w:ins>
      <w:ins w:id="452" w:author="Paul" w:date="2016-03-29T18:26:00Z">
        <w:r>
          <w:rPr>
            <w:b w:val="0"/>
          </w:rPr>
          <w:t>total</w:t>
        </w:r>
      </w:ins>
      <w:ins w:id="453" w:author="Paul" w:date="2016-03-29T18:25:00Z">
        <w:r>
          <w:rPr>
            <w:b w:val="0"/>
          </w:rPr>
          <w:t xml:space="preserve"> harmonization</w:t>
        </w:r>
      </w:ins>
      <w:ins w:id="454" w:author="Paul" w:date="2016-03-29T18:26:00Z">
        <w:r>
          <w:rPr>
            <w:b w:val="0"/>
          </w:rPr>
          <w:t xml:space="preserve"> to facilitate legal interoperability</w:t>
        </w:r>
      </w:ins>
      <w:ins w:id="455" w:author="Paul" w:date="2016-03-29T18:27:00Z">
        <w:r>
          <w:rPr>
            <w:b w:val="0"/>
          </w:rPr>
          <w:t xml:space="preserve"> of the data. Levels of harmonization </w:t>
        </w:r>
        <w:commentRangeStart w:id="456"/>
        <w:r>
          <w:rPr>
            <w:b w:val="0"/>
          </w:rPr>
          <w:t>include</w:t>
        </w:r>
      </w:ins>
      <w:commentRangeEnd w:id="456"/>
      <w:ins w:id="457" w:author="Paul" w:date="2016-03-29T18:28:00Z">
        <w:r>
          <w:rPr>
            <w:rStyle w:val="CommentReference"/>
            <w:b w:val="0"/>
          </w:rPr>
          <w:commentReference w:id="456"/>
        </w:r>
      </w:ins>
      <w:ins w:id="458" w:author="Paul" w:date="2016-03-29T18:27:00Z">
        <w:r>
          <w:rPr>
            <w:b w:val="0"/>
          </w:rPr>
          <w:t>:</w:t>
        </w:r>
      </w:ins>
    </w:p>
    <w:p w14:paraId="6E3A8A63" w14:textId="77777777" w:rsidR="002566E5" w:rsidRPr="008D0CD9" w:rsidRDefault="002566E5" w:rsidP="002566E5">
      <w:pPr>
        <w:ind w:left="0" w:firstLine="0"/>
        <w:rPr>
          <w:ins w:id="459" w:author="Paul" w:date="2016-03-29T18:36:00Z"/>
        </w:rPr>
      </w:pPr>
      <w:ins w:id="460" w:author="Paul" w:date="2016-03-29T18:36:00Z">
        <w:r>
          <w:rPr>
            <w:b/>
            <w:i/>
          </w:rPr>
          <w:t>Total harmonization.</w:t>
        </w:r>
        <w:r w:rsidRPr="002566E5">
          <w:rPr>
            <w:b/>
            <w:rPrChange w:id="461" w:author="Paul" w:date="2016-03-29T18:36:00Z">
              <w:rPr>
                <w:b/>
                <w:i/>
              </w:rPr>
            </w:rPrChange>
          </w:rPr>
          <w:t xml:space="preserve"> </w:t>
        </w:r>
        <w:r w:rsidRPr="008D0CD9">
          <w:t xml:space="preserve">When several or all jurisdictions or members of a distinctive scientific community use a common standard –whether legally binding or normative--it can </w:t>
        </w:r>
        <w:commentRangeStart w:id="462"/>
        <w:r w:rsidRPr="008D0CD9">
          <w:t>be</w:t>
        </w:r>
        <w:commentRangeEnd w:id="462"/>
        <w:r w:rsidRPr="008D0CD9">
          <w:rPr>
            <w:rStyle w:val="CommentReference"/>
            <w:sz w:val="22"/>
            <w:szCs w:val="22"/>
          </w:rPr>
          <w:commentReference w:id="462"/>
        </w:r>
        <w:r w:rsidRPr="008D0CD9">
          <w:t>:</w:t>
        </w:r>
      </w:ins>
    </w:p>
    <w:p w14:paraId="4FBDFC17" w14:textId="0D67D6E5" w:rsidR="002566E5" w:rsidRPr="008D0CD9" w:rsidRDefault="002566E5" w:rsidP="002566E5">
      <w:pPr>
        <w:ind w:left="0" w:firstLine="0"/>
        <w:rPr>
          <w:ins w:id="463" w:author="Paul" w:date="2016-03-29T18:36:00Z"/>
        </w:rPr>
      </w:pPr>
      <w:ins w:id="464" w:author="Paul" w:date="2016-03-29T18:37:00Z">
        <w:r>
          <w:t>-</w:t>
        </w:r>
      </w:ins>
      <w:ins w:id="465" w:author="Paul" w:date="2016-03-29T18:36:00Z">
        <w:r w:rsidRPr="008D0CD9">
          <w:t xml:space="preserve"> </w:t>
        </w:r>
        <w:proofErr w:type="gramStart"/>
        <w:r w:rsidRPr="008D0CD9">
          <w:t>the</w:t>
        </w:r>
        <w:proofErr w:type="gramEnd"/>
        <w:r w:rsidRPr="008D0CD9">
          <w:t xml:space="preserve"> result of State action via an international treaty, executive agreement or similar legal instrument broadly adopted by governments, or consistent State practice developed as customary law over time; or </w:t>
        </w:r>
      </w:ins>
    </w:p>
    <w:p w14:paraId="3DDAEF35" w14:textId="377D4D7E" w:rsidR="002566E5" w:rsidRPr="008D0CD9" w:rsidRDefault="002566E5" w:rsidP="002566E5">
      <w:pPr>
        <w:ind w:left="0" w:firstLine="0"/>
        <w:rPr>
          <w:ins w:id="466" w:author="Paul" w:date="2016-03-29T18:36:00Z"/>
        </w:rPr>
      </w:pPr>
      <w:ins w:id="467" w:author="Paul" w:date="2016-03-29T18:37:00Z">
        <w:r>
          <w:t>-</w:t>
        </w:r>
      </w:ins>
      <w:ins w:id="468" w:author="Paul" w:date="2016-03-29T18:36:00Z">
        <w:r w:rsidRPr="008D0CD9">
          <w:t xml:space="preserve"> </w:t>
        </w:r>
        <w:proofErr w:type="gramStart"/>
        <w:r w:rsidRPr="008D0CD9">
          <w:t>the</w:t>
        </w:r>
        <w:proofErr w:type="gramEnd"/>
        <w:r w:rsidRPr="008D0CD9">
          <w:t xml:space="preserve"> result of an agreement within a scientific community. </w:t>
        </w:r>
      </w:ins>
    </w:p>
    <w:p w14:paraId="1317A25E" w14:textId="523D8724" w:rsidR="002566E5" w:rsidRPr="008D0CD9" w:rsidRDefault="002566E5" w:rsidP="002566E5">
      <w:pPr>
        <w:ind w:left="0" w:firstLine="0"/>
        <w:rPr>
          <w:ins w:id="469" w:author="Paul" w:date="2016-03-29T18:36:00Z"/>
        </w:rPr>
      </w:pPr>
      <w:ins w:id="470" w:author="Paul" w:date="2016-03-29T18:43:00Z">
        <w:r>
          <w:t>[</w:t>
        </w:r>
        <w:r w:rsidRPr="008D0CD9">
          <w:t>See, e.g., at the global level, the Data and Information Management Strategy (DIMS), developed by the Standing Committee on Antarctic Data Management of the Scientific Committee on Antarctic Research (SCAR) as an implementation of the Antarctic Treaty</w:t>
        </w:r>
        <w:r>
          <w:t>, available at:</w:t>
        </w:r>
        <w:r w:rsidRPr="008D0CD9">
          <w:t xml:space="preserve"> http://www.scar.org/data-products/scadm; or the 1996 Bermuda Principles of the Human Genome Project requiring that all DNA sequence data be released in publicly accessible databases within twenty-four hours after</w:t>
        </w:r>
        <w:r>
          <w:t xml:space="preserve"> </w:t>
        </w:r>
        <w:proofErr w:type="gramStart"/>
        <w:r>
          <w:t xml:space="preserve">their </w:t>
        </w:r>
        <w:r w:rsidRPr="008D0CD9">
          <w:t xml:space="preserve"> generation</w:t>
        </w:r>
        <w:proofErr w:type="gramEnd"/>
        <w:r>
          <w:t xml:space="preserve">, available at: </w:t>
        </w:r>
        <w:r w:rsidRPr="008D0CD9">
          <w:t>http://web.ornl.gov/sci/techresources/Human_Genome/research/bermuda.shtml.]</w:t>
        </w:r>
      </w:ins>
    </w:p>
    <w:p w14:paraId="1D9EF5C8" w14:textId="0EB814E7" w:rsidR="002566E5" w:rsidRPr="002566E5" w:rsidRDefault="002566E5" w:rsidP="001F7E71">
      <w:pPr>
        <w:pStyle w:val="RDAHeading3"/>
        <w:rPr>
          <w:ins w:id="471" w:author="Paul" w:date="2016-03-29T18:27:00Z"/>
          <w:b w:val="0"/>
          <w:i/>
          <w:rPrChange w:id="472" w:author="Paul" w:date="2016-03-29T18:54:00Z">
            <w:rPr>
              <w:ins w:id="473" w:author="Paul" w:date="2016-03-29T18:27:00Z"/>
              <w:b w:val="0"/>
            </w:rPr>
          </w:rPrChange>
        </w:rPr>
      </w:pPr>
      <w:proofErr w:type="gramStart"/>
      <w:ins w:id="474" w:author="Paul" w:date="2016-03-29T18:55:00Z">
        <w:r>
          <w:rPr>
            <w:i/>
          </w:rPr>
          <w:t>National treatment of laws.</w:t>
        </w:r>
      </w:ins>
      <w:proofErr w:type="gramEnd"/>
      <w:ins w:id="475" w:author="Paul" w:date="2016-03-29T18:54:00Z">
        <w:r>
          <w:rPr>
            <w:b w:val="0"/>
          </w:rPr>
          <w:t xml:space="preserve"> </w:t>
        </w:r>
        <w:r w:rsidRPr="002566E5">
          <w:rPr>
            <w:b w:val="0"/>
          </w:rPr>
          <w:t xml:space="preserve">National treatment (or “mutual recognition”) </w:t>
        </w:r>
      </w:ins>
      <w:ins w:id="476" w:author="Paul" w:date="2016-03-29T18:55:00Z">
        <w:r>
          <w:rPr>
            <w:b w:val="0"/>
          </w:rPr>
          <w:t xml:space="preserve">of laws </w:t>
        </w:r>
      </w:ins>
      <w:ins w:id="477" w:author="Paul" w:date="2016-03-29T18:54:00Z">
        <w:r w:rsidRPr="002566E5">
          <w:rPr>
            <w:b w:val="0"/>
          </w:rPr>
          <w:t>is a type of loose harmonization achieved through the recognition of full value given to each other´s laws (nobody contests the open or limited scheme of the others and fully agree to respect it as if it were its own).</w:t>
        </w:r>
      </w:ins>
    </w:p>
    <w:p w14:paraId="5613D629" w14:textId="27206C02" w:rsidR="00F32553" w:rsidRDefault="002566E5">
      <w:pPr>
        <w:ind w:left="0" w:firstLine="0"/>
        <w:rPr>
          <w:ins w:id="478" w:author="Paul" w:date="2016-03-29T18:59:00Z"/>
        </w:rPr>
        <w:pPrChange w:id="479" w:author="Paul" w:date="2016-03-29T18:59:00Z">
          <w:pPr>
            <w:pStyle w:val="RDAHeading3"/>
          </w:pPr>
        </w:pPrChange>
      </w:pPr>
      <w:ins w:id="480" w:author="Paul" w:date="2016-03-29T18:55:00Z">
        <w:r w:rsidRPr="002566E5">
          <w:rPr>
            <w:b/>
            <w:i/>
          </w:rPr>
          <w:t>Partial harmonization.</w:t>
        </w:r>
      </w:ins>
      <w:ins w:id="481" w:author="Paul" w:date="2016-03-29T18:56:00Z">
        <w:r w:rsidRPr="002566E5">
          <w:t xml:space="preserve"> </w:t>
        </w:r>
      </w:ins>
      <w:ins w:id="482" w:author="Paul" w:date="2016-03-29T18:59:00Z">
        <w:r w:rsidRPr="002566E5">
          <w:t xml:space="preserve">Partial harmonization can occur </w:t>
        </w:r>
        <w:proofErr w:type="gramStart"/>
        <w:r w:rsidRPr="002566E5">
          <w:t>when a common standard that is only applicable to some aspects of any given legal issue is adopted by all jurisdictions or members of a distinct scientific community</w:t>
        </w:r>
        <w:proofErr w:type="gramEnd"/>
        <w:r w:rsidRPr="002566E5">
          <w:t xml:space="preserve"> (e.g., only for access, but not for use or re</w:t>
        </w:r>
        <w:r w:rsidRPr="00C76253">
          <w:t>use of data). [See, e.g., the Electronic Chart Display and Information System (ECDIS) for nautical charts, unde</w:t>
        </w:r>
        <w:r w:rsidRPr="00D0383A">
          <w:t>r which governments allow only visualization/display</w:t>
        </w:r>
      </w:ins>
      <w:ins w:id="483" w:author="Paul" w:date="2016-03-29T19:01:00Z">
        <w:r>
          <w:t>,</w:t>
        </w:r>
      </w:ins>
      <w:ins w:id="484" w:author="Paul" w:date="2016-03-29T18:59:00Z">
        <w:r w:rsidRPr="002566E5">
          <w:t xml:space="preserve"> but not reuse most of the data –based on safety reasons http://www.ecdis-info.com/.]</w:t>
        </w:r>
      </w:ins>
      <w:ins w:id="485" w:author="Paul" w:date="2016-03-29T18:25:00Z">
        <w:r>
          <w:rPr>
            <w:b/>
          </w:rPr>
          <w:t xml:space="preserve"> </w:t>
        </w:r>
      </w:ins>
    </w:p>
    <w:p w14:paraId="1E31934C" w14:textId="59895465" w:rsidR="002566E5" w:rsidRDefault="002566E5">
      <w:pPr>
        <w:ind w:left="0" w:firstLine="0"/>
        <w:rPr>
          <w:ins w:id="486" w:author="Paul" w:date="2016-03-29T19:07:00Z"/>
        </w:rPr>
        <w:pPrChange w:id="487" w:author="Paul" w:date="2016-03-29T18:59:00Z">
          <w:pPr>
            <w:pStyle w:val="RDAHeading3"/>
          </w:pPr>
        </w:pPrChange>
      </w:pPr>
      <w:ins w:id="488" w:author="Paul" w:date="2016-03-29T19:00:00Z">
        <w:r w:rsidRPr="002566E5">
          <w:rPr>
            <w:b/>
            <w:i/>
          </w:rPr>
          <w:t>Alternative harmonization.</w:t>
        </w:r>
        <w:r>
          <w:t xml:space="preserve"> </w:t>
        </w:r>
      </w:ins>
      <w:ins w:id="489" w:author="Paul" w:date="2016-03-29T19:06:00Z">
        <w:r w:rsidRPr="008D0CD9">
          <w:t xml:space="preserve">This occurs when several standards are agreed and available, and fully harmonize access in two or more different ways, leaving the choice of the standard to the data provider. [See, e.g., the potential use of </w:t>
        </w:r>
        <w:proofErr w:type="spellStart"/>
        <w:r w:rsidRPr="008D0CD9">
          <w:t>DiGIR</w:t>
        </w:r>
        <w:proofErr w:type="spellEnd"/>
        <w:r w:rsidRPr="008D0CD9">
          <w:t xml:space="preserve">, </w:t>
        </w:r>
        <w:proofErr w:type="spellStart"/>
        <w:r w:rsidRPr="008D0CD9">
          <w:t>BioCASe</w:t>
        </w:r>
        <w:proofErr w:type="spellEnd"/>
        <w:r>
          <w:t>,</w:t>
        </w:r>
        <w:r w:rsidRPr="008D0CD9">
          <w:t xml:space="preserve"> or TAPIR </w:t>
        </w:r>
        <w:r>
          <w:t xml:space="preserve">metadata standards </w:t>
        </w:r>
        <w:r w:rsidRPr="008D0CD9">
          <w:t xml:space="preserve">in the Global Biodiversity Information </w:t>
        </w:r>
        <w:r>
          <w:t>F</w:t>
        </w:r>
        <w:r w:rsidRPr="008D0CD9">
          <w:t>acility, GBIF, </w:t>
        </w:r>
        <w:r w:rsidRPr="008D0CD9">
          <w:fldChar w:fldCharType="begin"/>
        </w:r>
        <w:r w:rsidRPr="008D0CD9">
          <w:instrText xml:space="preserve"> HYPERLINK "http://www.gbif.org/resource/80635" </w:instrText>
        </w:r>
        <w:r w:rsidRPr="008D0CD9">
          <w:fldChar w:fldCharType="separate"/>
        </w:r>
        <w:r w:rsidRPr="008D0CD9">
          <w:rPr>
            <w:rStyle w:val="Hyperlink"/>
          </w:rPr>
          <w:t>http://www.gbif.org/resource/80635</w:t>
        </w:r>
        <w:r w:rsidRPr="008D0CD9">
          <w:rPr>
            <w:rStyle w:val="Hyperlink"/>
          </w:rPr>
          <w:fldChar w:fldCharType="end"/>
        </w:r>
      </w:ins>
      <w:ins w:id="490" w:author="Paul" w:date="2016-03-29T19:07:00Z">
        <w:r>
          <w:rPr>
            <w:rStyle w:val="Hyperlink"/>
          </w:rPr>
          <w:t>.</w:t>
        </w:r>
      </w:ins>
      <w:ins w:id="491" w:author="Paul" w:date="2016-03-29T19:06:00Z">
        <w:r w:rsidRPr="008D0CD9">
          <w:t>]</w:t>
        </w:r>
      </w:ins>
    </w:p>
    <w:p w14:paraId="04779D4F" w14:textId="1819755C" w:rsidR="002566E5" w:rsidRPr="002566E5" w:rsidRDefault="002566E5">
      <w:pPr>
        <w:ind w:left="0" w:firstLine="0"/>
        <w:rPr>
          <w:ins w:id="492" w:author="Paul" w:date="2016-03-29T17:51:00Z"/>
        </w:rPr>
        <w:pPrChange w:id="493" w:author="Paul" w:date="2016-03-29T18:59:00Z">
          <w:pPr>
            <w:pStyle w:val="RDAHeading3"/>
          </w:pPr>
        </w:pPrChange>
      </w:pPr>
      <w:ins w:id="494" w:author="Paul" w:date="2016-03-29T19:07:00Z">
        <w:r>
          <w:rPr>
            <w:b/>
            <w:i/>
          </w:rPr>
          <w:lastRenderedPageBreak/>
          <w:t>Optional harmonization.</w:t>
        </w:r>
        <w:r>
          <w:t xml:space="preserve"> </w:t>
        </w:r>
      </w:ins>
      <w:ins w:id="495" w:author="Paul" w:date="2016-03-29T19:10:00Z">
        <w:r w:rsidRPr="008D0CD9">
          <w:t xml:space="preserve">A standard is available to everybody, but is not mandatory; it is up to the </w:t>
        </w:r>
        <w:r>
          <w:t xml:space="preserve">rights holder of the </w:t>
        </w:r>
        <w:r w:rsidRPr="008D0CD9">
          <w:t>data</w:t>
        </w:r>
      </w:ins>
      <w:ins w:id="496" w:author="Paul" w:date="2016-03-29T19:11:00Z">
        <w:r>
          <w:t>set</w:t>
        </w:r>
      </w:ins>
      <w:ins w:id="497" w:author="Paul" w:date="2016-03-29T19:10:00Z">
        <w:r w:rsidRPr="008D0CD9">
          <w:t xml:space="preserve"> to determine if it wants to opt-in and adopt the standard, or to opt-out and not use the agreed standard; but if the agreed standard is used, its terms and conditions are the same for everybody. Of course, it can also be partial: opting-in, or more frequently, opting-out can be limited to some aspects or issues. [See, e.g., the Open Research Data Pilot option provided for projects that decide to opt for open access and the sharing of data in the EU Horizon2020 research program at: http://ec.europa.eu/research/participants/data/ref/h2020/grants_manual/hi/oa_pilot/h2020-hi-oa-pilot-guide_en.pdf.]</w:t>
        </w:r>
      </w:ins>
    </w:p>
    <w:p w14:paraId="194112BB" w14:textId="1644523E" w:rsidR="001F7E71" w:rsidRDefault="00F32553" w:rsidP="001F7E71">
      <w:pPr>
        <w:pStyle w:val="RDAHeading3"/>
        <w:rPr>
          <w:b w:val="0"/>
          <w:sz w:val="24"/>
          <w:szCs w:val="24"/>
        </w:rPr>
      </w:pPr>
      <w:ins w:id="498" w:author="Paul" w:date="2016-03-29T17:51:00Z">
        <w:r>
          <w:rPr>
            <w:b w:val="0"/>
          </w:rPr>
          <w:t>In all cases, h</w:t>
        </w:r>
        <w:r w:rsidRPr="008D0CD9">
          <w:rPr>
            <w:b w:val="0"/>
          </w:rPr>
          <w:t>armonization approaches for open data should be based on three key factors: a) legal predictability and certainty; b) ease of use and understanding; and c) low costs to users.</w:t>
        </w:r>
      </w:ins>
    </w:p>
    <w:p w14:paraId="704A591A" w14:textId="77777777" w:rsidR="0031431B" w:rsidRDefault="0031431B" w:rsidP="001F7E71">
      <w:pPr>
        <w:pStyle w:val="RDAHeading3"/>
        <w:rPr>
          <w:ins w:id="499" w:author="Paul" w:date="2016-03-29T18:03:00Z"/>
          <w:b w:val="0"/>
        </w:rPr>
      </w:pPr>
    </w:p>
    <w:p w14:paraId="6F492451" w14:textId="42EC930E" w:rsidR="0031431B" w:rsidRPr="0031431B" w:rsidRDefault="0031431B" w:rsidP="001F7E71">
      <w:pPr>
        <w:pStyle w:val="RDAHeading3"/>
        <w:rPr>
          <w:ins w:id="500" w:author="Paul" w:date="2016-03-29T18:03:00Z"/>
          <w:sz w:val="24"/>
          <w:szCs w:val="24"/>
          <w:rPrChange w:id="501" w:author="Paul" w:date="2016-03-29T18:04:00Z">
            <w:rPr>
              <w:ins w:id="502" w:author="Paul" w:date="2016-03-29T18:03:00Z"/>
              <w:b w:val="0"/>
            </w:rPr>
          </w:rPrChange>
        </w:rPr>
      </w:pPr>
      <w:proofErr w:type="gramStart"/>
      <w:ins w:id="503" w:author="Paul" w:date="2016-03-29T18:04:00Z">
        <w:r>
          <w:rPr>
            <w:sz w:val="24"/>
            <w:szCs w:val="24"/>
          </w:rPr>
          <w:t>[  ]</w:t>
        </w:r>
        <w:proofErr w:type="gramEnd"/>
        <w:r>
          <w:rPr>
            <w:sz w:val="24"/>
            <w:szCs w:val="24"/>
          </w:rPr>
          <w:t xml:space="preserve"> Guideline </w:t>
        </w:r>
      </w:ins>
      <w:ins w:id="504" w:author="Paul" w:date="2016-03-29T18:12:00Z">
        <w:r w:rsidR="002566E5">
          <w:rPr>
            <w:sz w:val="24"/>
            <w:szCs w:val="24"/>
          </w:rPr>
          <w:t>5</w:t>
        </w:r>
      </w:ins>
      <w:ins w:id="505" w:author="Paul" w:date="2016-03-29T18:04:00Z">
        <w:r>
          <w:rPr>
            <w:sz w:val="24"/>
            <w:szCs w:val="24"/>
          </w:rPr>
          <w:t xml:space="preserve">B. </w:t>
        </w:r>
      </w:ins>
      <w:ins w:id="506" w:author="Paul" w:date="2016-03-29T18:05:00Z">
        <w:r>
          <w:rPr>
            <w:sz w:val="24"/>
            <w:szCs w:val="24"/>
          </w:rPr>
          <w:t xml:space="preserve">Bottom-up </w:t>
        </w:r>
      </w:ins>
      <w:ins w:id="507" w:author="Paul" w:date="2016-03-29T18:50:00Z">
        <w:r w:rsidR="002566E5">
          <w:rPr>
            <w:sz w:val="24"/>
            <w:szCs w:val="24"/>
          </w:rPr>
          <w:t>ac</w:t>
        </w:r>
      </w:ins>
      <w:ins w:id="508" w:author="Paul" w:date="2016-03-29T18:05:00Z">
        <w:r>
          <w:rPr>
            <w:sz w:val="24"/>
            <w:szCs w:val="24"/>
          </w:rPr>
          <w:t>tion</w:t>
        </w:r>
      </w:ins>
      <w:ins w:id="509" w:author="Paul" w:date="2016-03-29T18:50:00Z">
        <w:r w:rsidR="002566E5">
          <w:rPr>
            <w:sz w:val="24"/>
            <w:szCs w:val="24"/>
          </w:rPr>
          <w:t>s</w:t>
        </w:r>
      </w:ins>
      <w:ins w:id="510" w:author="Paul" w:date="2016-03-29T18:05:00Z">
        <w:r>
          <w:rPr>
            <w:sz w:val="24"/>
            <w:szCs w:val="24"/>
          </w:rPr>
          <w:t xml:space="preserve"> </w:t>
        </w:r>
      </w:ins>
      <w:ins w:id="511" w:author="Paul" w:date="2016-03-29T18:06:00Z">
        <w:r>
          <w:rPr>
            <w:sz w:val="24"/>
            <w:szCs w:val="24"/>
          </w:rPr>
          <w:t>based on voluntary</w:t>
        </w:r>
      </w:ins>
      <w:ins w:id="512" w:author="Paul" w:date="2016-03-29T18:08:00Z">
        <w:r>
          <w:rPr>
            <w:sz w:val="24"/>
            <w:szCs w:val="24"/>
          </w:rPr>
          <w:t>, private law mechanisms,</w:t>
        </w:r>
      </w:ins>
      <w:ins w:id="513" w:author="Paul" w:date="2016-03-29T18:06:00Z">
        <w:r>
          <w:rPr>
            <w:sz w:val="24"/>
            <w:szCs w:val="24"/>
          </w:rPr>
          <w:t xml:space="preserve"> </w:t>
        </w:r>
      </w:ins>
      <w:ins w:id="514" w:author="Paul" w:date="2016-03-29T18:50:00Z">
        <w:r w:rsidR="002566E5">
          <w:rPr>
            <w:sz w:val="24"/>
            <w:szCs w:val="24"/>
          </w:rPr>
          <w:t>are</w:t>
        </w:r>
      </w:ins>
      <w:ins w:id="515" w:author="Paul" w:date="2016-03-29T18:05:00Z">
        <w:r>
          <w:rPr>
            <w:sz w:val="24"/>
            <w:szCs w:val="24"/>
          </w:rPr>
          <w:t xml:space="preserve"> </w:t>
        </w:r>
      </w:ins>
      <w:ins w:id="516" w:author="Paul" w:date="2016-03-29T18:09:00Z">
        <w:r>
          <w:rPr>
            <w:sz w:val="24"/>
            <w:szCs w:val="24"/>
          </w:rPr>
          <w:t>a</w:t>
        </w:r>
      </w:ins>
      <w:ins w:id="517" w:author="Paul" w:date="2016-03-29T18:11:00Z">
        <w:r>
          <w:rPr>
            <w:sz w:val="24"/>
            <w:szCs w:val="24"/>
          </w:rPr>
          <w:t>n</w:t>
        </w:r>
      </w:ins>
      <w:ins w:id="518" w:author="Paul" w:date="2016-03-29T18:09:00Z">
        <w:r>
          <w:rPr>
            <w:sz w:val="24"/>
            <w:szCs w:val="24"/>
          </w:rPr>
          <w:t xml:space="preserve"> easy approach for individuals or groups of researchers to take, </w:t>
        </w:r>
      </w:ins>
      <w:ins w:id="519" w:author="Paul" w:date="2016-03-29T18:12:00Z">
        <w:r>
          <w:rPr>
            <w:sz w:val="24"/>
            <w:szCs w:val="24"/>
          </w:rPr>
          <w:t xml:space="preserve">absent government action, </w:t>
        </w:r>
      </w:ins>
      <w:ins w:id="520" w:author="Paul" w:date="2016-03-29T18:09:00Z">
        <w:r>
          <w:rPr>
            <w:sz w:val="24"/>
            <w:szCs w:val="24"/>
          </w:rPr>
          <w:t xml:space="preserve">but </w:t>
        </w:r>
      </w:ins>
      <w:ins w:id="521" w:author="Paul" w:date="2016-03-29T18:50:00Z">
        <w:r w:rsidR="002566E5">
          <w:rPr>
            <w:sz w:val="24"/>
            <w:szCs w:val="24"/>
          </w:rPr>
          <w:t>are</w:t>
        </w:r>
      </w:ins>
      <w:ins w:id="522" w:author="Paul" w:date="2016-03-29T18:09:00Z">
        <w:r>
          <w:rPr>
            <w:sz w:val="24"/>
            <w:szCs w:val="24"/>
          </w:rPr>
          <w:t xml:space="preserve"> relatively fragmented</w:t>
        </w:r>
      </w:ins>
      <w:ins w:id="523" w:author="Paul" w:date="2016-03-29T18:50:00Z">
        <w:r w:rsidR="002566E5">
          <w:rPr>
            <w:sz w:val="24"/>
            <w:szCs w:val="24"/>
          </w:rPr>
          <w:t>, with harmonization more elusive</w:t>
        </w:r>
      </w:ins>
      <w:ins w:id="524" w:author="Paul" w:date="2016-03-29T18:16:00Z">
        <w:r w:rsidR="002566E5">
          <w:rPr>
            <w:sz w:val="24"/>
            <w:szCs w:val="24"/>
          </w:rPr>
          <w:t>.</w:t>
        </w:r>
      </w:ins>
    </w:p>
    <w:p w14:paraId="315015B1" w14:textId="3EB294FB" w:rsidR="002566E5" w:rsidRPr="00236EBB" w:rsidRDefault="002566E5" w:rsidP="002566E5">
      <w:pPr>
        <w:ind w:left="0" w:firstLine="0"/>
        <w:rPr>
          <w:ins w:id="525" w:author="Paul" w:date="2016-03-29T18:23:00Z"/>
        </w:rPr>
      </w:pPr>
      <w:ins w:id="526" w:author="Paul" w:date="2016-03-29T18:23:00Z">
        <w:r w:rsidRPr="00236EBB">
          <w:t>A rights holder can voluntarily use a Creative Commons (CC</w:t>
        </w:r>
      </w:ins>
      <w:ins w:id="527" w:author="Paul" w:date="2016-03-29T18:51:00Z">
        <w:r>
          <w:t>0</w:t>
        </w:r>
      </w:ins>
      <w:ins w:id="528" w:author="Paul" w:date="2016-03-29T18:23:00Z">
        <w:r w:rsidRPr="00236EBB">
          <w:t>) waiver of rights</w:t>
        </w:r>
        <w:r>
          <w:t>, with</w:t>
        </w:r>
        <w:r w:rsidRPr="00236EBB">
          <w:t xml:space="preserve"> “no rights reserved”</w:t>
        </w:r>
      </w:ins>
      <w:ins w:id="529" w:author="Paul" w:date="2016-03-29T18:44:00Z">
        <w:r>
          <w:t>, or the Pu</w:t>
        </w:r>
      </w:ins>
      <w:ins w:id="530" w:author="Paul" w:date="2016-03-29T18:45:00Z">
        <w:r>
          <w:t>b</w:t>
        </w:r>
      </w:ins>
      <w:ins w:id="531" w:author="Paul" w:date="2016-03-29T18:44:00Z">
        <w:r>
          <w:t xml:space="preserve">lic Domain </w:t>
        </w:r>
      </w:ins>
      <w:ins w:id="532" w:author="Paul" w:date="2016-03-29T18:45:00Z">
        <w:r>
          <w:t>Dedication License (PDDL) of the Open Data Consortium,</w:t>
        </w:r>
      </w:ins>
      <w:ins w:id="533" w:author="Paul" w:date="2016-03-29T18:23:00Z">
        <w:r w:rsidRPr="00236EBB">
          <w:t xml:space="preserve"> which </w:t>
        </w:r>
      </w:ins>
      <w:ins w:id="534" w:author="Paul" w:date="2016-03-29T18:46:00Z">
        <w:r>
          <w:t>are</w:t>
        </w:r>
      </w:ins>
      <w:ins w:id="535" w:author="Paul" w:date="2016-03-29T18:23:00Z">
        <w:r>
          <w:t xml:space="preserve"> </w:t>
        </w:r>
        <w:r w:rsidRPr="00236EBB">
          <w:t>described in</w:t>
        </w:r>
      </w:ins>
      <w:ins w:id="536" w:author="Paul" w:date="2016-03-29T18:46:00Z">
        <w:r>
          <w:t xml:space="preserve"> Table 1 of</w:t>
        </w:r>
      </w:ins>
      <w:ins w:id="537" w:author="Paul" w:date="2016-03-29T18:23:00Z">
        <w:r w:rsidRPr="00236EBB">
          <w:t xml:space="preserve"> </w:t>
        </w:r>
        <w:r>
          <w:t xml:space="preserve">Principle One </w:t>
        </w:r>
        <w:r w:rsidRPr="00236EBB">
          <w:t xml:space="preserve">Implementation Guideline </w:t>
        </w:r>
        <w:r>
          <w:t>1B</w:t>
        </w:r>
      </w:ins>
      <w:ins w:id="538" w:author="Paul" w:date="2016-03-29T18:44:00Z">
        <w:r>
          <w:t xml:space="preserve">. </w:t>
        </w:r>
      </w:ins>
      <w:ins w:id="539" w:author="Paul" w:date="2016-03-29T18:23:00Z">
        <w:r>
          <w:fldChar w:fldCharType="begin"/>
        </w:r>
      </w:ins>
      <w:ins w:id="540" w:author="Paul" w:date="2016-03-30T11:33:00Z">
        <w:r w:rsidR="00A45872">
          <w:instrText>HYPERLINK "C:\\Users\\Paul\\Downloads\\The"</w:instrText>
        </w:r>
      </w:ins>
      <w:ins w:id="541" w:author="Paul" w:date="2016-03-29T18:23:00Z">
        <w:r>
          <w:fldChar w:fldCharType="separate"/>
        </w:r>
        <w:r w:rsidRPr="00E82EB2">
          <w:rPr>
            <w:rStyle w:val="Hyperlink"/>
          </w:rPr>
          <w:t>The</w:t>
        </w:r>
        <w:r>
          <w:fldChar w:fldCharType="end"/>
        </w:r>
        <w:r>
          <w:t xml:space="preserve"> CC0 waiver of rights</w:t>
        </w:r>
        <w:r w:rsidRPr="00236EBB">
          <w:t xml:space="preserve"> provide</w:t>
        </w:r>
        <w:r>
          <w:t>s</w:t>
        </w:r>
        <w:r w:rsidRPr="00236EBB">
          <w:t xml:space="preserve"> bottom-up harmonization, since the standards are interpreted in the same way </w:t>
        </w:r>
      </w:ins>
      <w:ins w:id="542" w:author="Paul" w:date="2016-03-29T18:52:00Z">
        <w:r>
          <w:t xml:space="preserve">in </w:t>
        </w:r>
      </w:ins>
      <w:ins w:id="543" w:author="Paul" w:date="2016-03-29T18:23:00Z">
        <w:r w:rsidRPr="00236EBB">
          <w:t xml:space="preserve">almost all jurisdictions (see, e.g., the “encouragement” of the European Commission to use CC0 </w:t>
        </w:r>
      </w:ins>
      <w:ins w:id="544" w:author="Paul" w:date="2016-03-29T18:47:00Z">
        <w:r>
          <w:t>(</w:t>
        </w:r>
      </w:ins>
      <w:ins w:id="545" w:author="Paul" w:date="2016-03-29T18:23:00Z">
        <w:r w:rsidRPr="00236EBB">
          <w:t>or CC-BY</w:t>
        </w:r>
      </w:ins>
      <w:ins w:id="546" w:author="Paul" w:date="2016-03-29T18:47:00Z">
        <w:r>
          <w:t>)</w:t>
        </w:r>
      </w:ins>
      <w:ins w:id="547" w:author="Paul" w:date="2016-03-29T18:23:00Z">
        <w:r w:rsidRPr="00236EBB">
          <w:t xml:space="preserve"> in all Horizon2020 research projects </w:t>
        </w:r>
        <w:r>
          <w:fldChar w:fldCharType="begin"/>
        </w:r>
        <w:r>
          <w:instrText xml:space="preserve"> HYPERLINK "http://ec.europa.eu/research/participants/data/ref/h2020/grants_manual/hi/oa_pilot/h2020-hi-oa-pilot-guide_en.pdf" </w:instrText>
        </w:r>
        <w:r>
          <w:fldChar w:fldCharType="separate"/>
        </w:r>
        <w:r w:rsidRPr="00236EBB">
          <w:rPr>
            <w:rStyle w:val="Hyperlink"/>
          </w:rPr>
          <w:t>http://ec.europa.eu/research/participants/data/ref/h2020/grants_manual/hi/oa_pilot/h2020-hi-oa-pilot-guide_en.pdf</w:t>
        </w:r>
        <w:r>
          <w:rPr>
            <w:rStyle w:val="Hyperlink"/>
          </w:rPr>
          <w:fldChar w:fldCharType="end"/>
        </w:r>
        <w:r w:rsidRPr="00236EBB">
          <w:t>.</w:t>
        </w:r>
      </w:ins>
    </w:p>
    <w:p w14:paraId="685CE26B" w14:textId="0CF9A6FB" w:rsidR="002566E5" w:rsidRPr="00236EBB" w:rsidRDefault="002566E5" w:rsidP="002566E5">
      <w:pPr>
        <w:ind w:left="0" w:firstLine="0"/>
        <w:rPr>
          <w:ins w:id="548" w:author="Paul" w:date="2016-03-29T18:23:00Z"/>
        </w:rPr>
      </w:pPr>
      <w:ins w:id="549" w:author="Paul" w:date="2016-03-29T18:47:00Z">
        <w:r>
          <w:t>Also, for example, t</w:t>
        </w:r>
      </w:ins>
      <w:ins w:id="550" w:author="Paul" w:date="2016-03-29T18:23:00Z">
        <w:r w:rsidRPr="00236EBB">
          <w:t>h</w:t>
        </w:r>
        <w:r>
          <w:t>e</w:t>
        </w:r>
        <w:r w:rsidRPr="00236EBB">
          <w:t xml:space="preserve"> CC0 waiver can provide a workable scheme for self-govern</w:t>
        </w:r>
        <w:r>
          <w:t>ing</w:t>
        </w:r>
        <w:r w:rsidRPr="00236EBB">
          <w:t xml:space="preserve"> by scientific communities that harmonizes even better than the top-down statutory law or national policy schemes</w:t>
        </w:r>
        <w:r>
          <w:t>.</w:t>
        </w:r>
        <w:r w:rsidRPr="00236EBB">
          <w:t xml:space="preserve"> </w:t>
        </w:r>
        <w:r>
          <w:t>For example,</w:t>
        </w:r>
        <w:r w:rsidRPr="00236EBB">
          <w:t xml:space="preserve"> the CERN Large Hadron Collider (LHC) Computing Grid Compact </w:t>
        </w:r>
        <w:proofErr w:type="spellStart"/>
        <w:r w:rsidRPr="00236EBB">
          <w:t>Muon</w:t>
        </w:r>
        <w:proofErr w:type="spellEnd"/>
        <w:r w:rsidRPr="00236EBB">
          <w:t xml:space="preserve"> Solenoid (CMS) data management system that opted for it instead of negotiating an amendment to the Convention that established CERN: data are released under the emerging standard Creative Commons CC0 waiver; even though it has 4 levels of data releases based on a policy under which CMS “will provide open access to its data at different points in time with appropriate delays, which will allow CMS collaborators to fully exploit the scientific potential of the data before open access is triggered (available at: </w:t>
        </w:r>
        <w:r>
          <w:fldChar w:fldCharType="begin"/>
        </w:r>
        <w:r>
          <w:instrText xml:space="preserve"> HYPERLINK "https://cms-docdb.cern.ch/cgi-bin/PublicDocDB/RetrieveFile?docid=6032&amp;version=1&amp;filename=CMSDataPolicy.pdf" </w:instrText>
        </w:r>
        <w:r>
          <w:fldChar w:fldCharType="separate"/>
        </w:r>
        <w:r w:rsidRPr="00236EBB">
          <w:rPr>
            <w:rStyle w:val="Hyperlink"/>
          </w:rPr>
          <w:t>https://cms-docdb.cern.ch/cgi-bin/PublicDocDB/RetrieveFile?docid=6032&amp;version=1&amp;filename=CMSDataPolicy.pdf</w:t>
        </w:r>
        <w:r>
          <w:rPr>
            <w:rStyle w:val="Hyperlink"/>
          </w:rPr>
          <w:fldChar w:fldCharType="end"/>
        </w:r>
        <w:r w:rsidRPr="00236EBB">
          <w:t>).</w:t>
        </w:r>
      </w:ins>
    </w:p>
    <w:p w14:paraId="4E6708C6" w14:textId="77777777" w:rsidR="002566E5" w:rsidRPr="00236EBB" w:rsidRDefault="002566E5" w:rsidP="002566E5">
      <w:pPr>
        <w:ind w:left="0" w:firstLine="0"/>
        <w:rPr>
          <w:ins w:id="551" w:author="Paul" w:date="2016-03-29T18:23:00Z"/>
        </w:rPr>
      </w:pPr>
      <w:ins w:id="552" w:author="Paul" w:date="2016-03-29T18:23:00Z">
        <w:r w:rsidRPr="00236EBB">
          <w:t xml:space="preserve">The more that all actors in a distinct scientific community agree that they deal with typical and undisputed research data, the easier it is to achieve total harmonization of the rules applicable to public access and reuse of those data (see, e.g., for astronomical datasets, the work of the International Virtual Observatory Alliance-IVOA http://www.ivoa.net/; or for data on metabolic </w:t>
        </w:r>
        <w:proofErr w:type="spellStart"/>
        <w:r w:rsidRPr="00236EBB">
          <w:t>phenotyping</w:t>
        </w:r>
        <w:proofErr w:type="spellEnd"/>
        <w:r w:rsidRPr="00236EBB">
          <w:t xml:space="preserve"> see </w:t>
        </w:r>
        <w:proofErr w:type="spellStart"/>
        <w:r w:rsidRPr="00236EBB">
          <w:t>MetaboLights</w:t>
        </w:r>
        <w:proofErr w:type="spellEnd"/>
        <w:r w:rsidRPr="00236EBB">
          <w:t xml:space="preserve"> http://www.ebi.ac.uk/metabolights/).</w:t>
        </w:r>
      </w:ins>
    </w:p>
    <w:p w14:paraId="61C86EF7" w14:textId="77777777" w:rsidR="002566E5" w:rsidRPr="00236EBB" w:rsidRDefault="002566E5" w:rsidP="002566E5">
      <w:pPr>
        <w:ind w:left="0" w:firstLine="0"/>
        <w:rPr>
          <w:ins w:id="553" w:author="Paul" w:date="2016-03-29T18:23:00Z"/>
        </w:rPr>
      </w:pPr>
      <w:ins w:id="554" w:author="Paul" w:date="2016-03-29T18:23:00Z">
        <w:r w:rsidRPr="00236EBB">
          <w:t xml:space="preserve">At the domestic level of each jurisdiction, the professional codes “of conduct” or “of practice” on “fair use” (in the United States) are a good example of some degree of partial harmonization. This is the case, in particular, since U.S. Courts interpret §§ 106 and 106A of 17 U.S.C. § 106A, by looking not only at context, amount, and value of the use, but also to the standards and practices of the professional </w:t>
        </w:r>
        <w:r w:rsidRPr="00236EBB">
          <w:lastRenderedPageBreak/>
          <w:t>communities where the case comes from, although the real depth of the level of harmonization might not be sufficiently satisfactory since the professional codes fail to provide one-size-fits-all solutions to legal disputes due to the willingness of courts to examine their scope and extension in a case-by-case basis.</w:t>
        </w:r>
      </w:ins>
    </w:p>
    <w:p w14:paraId="288F173D" w14:textId="7D34FEA8" w:rsidR="000A5865" w:rsidRPr="00EB0550" w:rsidDel="002566E5" w:rsidRDefault="002566E5">
      <w:pPr>
        <w:ind w:left="0" w:firstLine="0"/>
        <w:rPr>
          <w:del w:id="555" w:author="Paul" w:date="2016-03-29T18:23:00Z"/>
        </w:rPr>
        <w:pPrChange w:id="556" w:author="Paul" w:date="2016-03-29T19:12:00Z">
          <w:pPr>
            <w:pStyle w:val="RDAHeading3"/>
          </w:pPr>
        </w:pPrChange>
      </w:pPr>
      <w:ins w:id="557" w:author="Paul" w:date="2016-03-29T18:23:00Z">
        <w:r w:rsidRPr="00236EBB">
          <w:t>Harmonization can be also built on norms instead of legal rules/agreements/licenses/waivers (see, e.g., the Human Genome Project agreement on DNA digital sequences flowing into the public domain within 24 hours</w:t>
        </w:r>
      </w:ins>
      <w:ins w:id="558" w:author="Paul" w:date="2016-03-29T19:13:00Z">
        <w:r>
          <w:t>, cited in 5A, above</w:t>
        </w:r>
      </w:ins>
      <w:ins w:id="559" w:author="Paul" w:date="2016-03-29T18:23:00Z">
        <w:r w:rsidRPr="00236EBB">
          <w:t>)</w:t>
        </w:r>
      </w:ins>
      <w:ins w:id="560" w:author="Paul" w:date="2016-03-29T18:24:00Z">
        <w:r>
          <w:t>.</w:t>
        </w:r>
      </w:ins>
      <w:del w:id="561" w:author="Paul" w:date="2016-03-29T18:23:00Z">
        <w:r w:rsidR="000A5865" w:rsidRPr="00F32553" w:rsidDel="002566E5">
          <w:rPr>
            <w:b/>
            <w:rPrChange w:id="562" w:author="Paul" w:date="2016-03-29T17:31:00Z">
              <w:rPr>
                <w:b w:val="0"/>
                <w:sz w:val="24"/>
                <w:szCs w:val="24"/>
              </w:rPr>
            </w:rPrChange>
          </w:rPr>
          <w:delText xml:space="preserve">Non-legally binding </w:delText>
        </w:r>
        <w:r w:rsidR="006536A5" w:rsidRPr="00F32553" w:rsidDel="002566E5">
          <w:rPr>
            <w:b/>
            <w:rPrChange w:id="563" w:author="Paul" w:date="2016-03-29T17:31:00Z">
              <w:rPr>
                <w:b w:val="0"/>
                <w:sz w:val="24"/>
                <w:szCs w:val="24"/>
              </w:rPr>
            </w:rPrChange>
          </w:rPr>
          <w:delText>“</w:delText>
        </w:r>
        <w:r w:rsidR="000A5865" w:rsidRPr="00F32553" w:rsidDel="002566E5">
          <w:rPr>
            <w:b/>
            <w:rPrChange w:id="564" w:author="Paul" w:date="2016-03-29T17:31:00Z">
              <w:rPr>
                <w:b w:val="0"/>
                <w:sz w:val="24"/>
                <w:szCs w:val="24"/>
              </w:rPr>
            </w:rPrChange>
          </w:rPr>
          <w:delText>soft</w:delText>
        </w:r>
        <w:r w:rsidR="006536A5" w:rsidRPr="00F32553" w:rsidDel="002566E5">
          <w:rPr>
            <w:b/>
            <w:rPrChange w:id="565" w:author="Paul" w:date="2016-03-29T17:31:00Z">
              <w:rPr>
                <w:b w:val="0"/>
                <w:sz w:val="24"/>
                <w:szCs w:val="24"/>
              </w:rPr>
            </w:rPrChange>
          </w:rPr>
          <w:delText>”</w:delText>
        </w:r>
        <w:r w:rsidR="000A5865" w:rsidRPr="00F32553" w:rsidDel="002566E5">
          <w:rPr>
            <w:b/>
            <w:rPrChange w:id="566" w:author="Paul" w:date="2016-03-29T17:31:00Z">
              <w:rPr>
                <w:b w:val="0"/>
                <w:sz w:val="24"/>
                <w:szCs w:val="24"/>
              </w:rPr>
            </w:rPrChange>
          </w:rPr>
          <w:delText xml:space="preserve"> instruments are available in </w:delText>
        </w:r>
        <w:r w:rsidR="00EB0550" w:rsidRPr="00F32553" w:rsidDel="002566E5">
          <w:rPr>
            <w:b/>
            <w:rPrChange w:id="567" w:author="Paul" w:date="2016-03-29T17:31:00Z">
              <w:rPr>
                <w:b w:val="0"/>
                <w:sz w:val="24"/>
                <w:szCs w:val="24"/>
              </w:rPr>
            </w:rPrChange>
          </w:rPr>
          <w:delText>a</w:delText>
        </w:r>
        <w:r w:rsidR="00AA4992" w:rsidRPr="00F32553" w:rsidDel="002566E5">
          <w:rPr>
            <w:b/>
            <w:rPrChange w:id="568" w:author="Paul" w:date="2016-03-29T17:31:00Z">
              <w:rPr>
                <w:b w:val="0"/>
                <w:sz w:val="24"/>
                <w:szCs w:val="24"/>
              </w:rPr>
            </w:rPrChange>
          </w:rPr>
          <w:delText xml:space="preserve"> bottom-up</w:delText>
        </w:r>
        <w:r w:rsidR="000A5865" w:rsidRPr="00F32553" w:rsidDel="002566E5">
          <w:rPr>
            <w:b/>
            <w:rPrChange w:id="569" w:author="Paul" w:date="2016-03-29T17:31:00Z">
              <w:rPr>
                <w:b w:val="0"/>
                <w:sz w:val="24"/>
                <w:szCs w:val="24"/>
              </w:rPr>
            </w:rPrChange>
          </w:rPr>
          <w:delText xml:space="preserve"> approach</w:delText>
        </w:r>
        <w:r w:rsidR="00AA4992" w:rsidRPr="00F32553" w:rsidDel="002566E5">
          <w:rPr>
            <w:b/>
            <w:rPrChange w:id="570" w:author="Paul" w:date="2016-03-29T17:31:00Z">
              <w:rPr>
                <w:b w:val="0"/>
                <w:sz w:val="24"/>
                <w:szCs w:val="24"/>
              </w:rPr>
            </w:rPrChange>
          </w:rPr>
          <w:delText>,</w:delText>
        </w:r>
        <w:r w:rsidR="000A5865" w:rsidRPr="00F32553" w:rsidDel="002566E5">
          <w:rPr>
            <w:b/>
            <w:rPrChange w:id="571" w:author="Paul" w:date="2016-03-29T17:31:00Z">
              <w:rPr>
                <w:b w:val="0"/>
                <w:sz w:val="24"/>
                <w:szCs w:val="24"/>
              </w:rPr>
            </w:rPrChange>
          </w:rPr>
          <w:delText xml:space="preserve"> and offer more opportunities for scientific communities to reach harmonization based on the</w:delText>
        </w:r>
        <w:r w:rsidR="00EB69E2" w:rsidRPr="00F32553" w:rsidDel="002566E5">
          <w:rPr>
            <w:b/>
            <w:rPrChange w:id="572" w:author="Paul" w:date="2016-03-29T17:31:00Z">
              <w:rPr>
                <w:b w:val="0"/>
                <w:sz w:val="24"/>
                <w:szCs w:val="24"/>
              </w:rPr>
            </w:rPrChange>
          </w:rPr>
          <w:delText>ir own decisions and strategies</w:delText>
        </w:r>
        <w:r w:rsidR="003261D2" w:rsidRPr="00F32553" w:rsidDel="002566E5">
          <w:rPr>
            <w:b/>
            <w:rPrChange w:id="573" w:author="Paul" w:date="2016-03-29T17:31:00Z">
              <w:rPr>
                <w:b w:val="0"/>
                <w:sz w:val="24"/>
                <w:szCs w:val="24"/>
              </w:rPr>
            </w:rPrChange>
          </w:rPr>
          <w:delText>.</w:delText>
        </w:r>
        <w:r w:rsidR="00EB0550" w:rsidRPr="00F32553" w:rsidDel="002566E5">
          <w:rPr>
            <w:b/>
            <w:rPrChange w:id="574" w:author="Paul" w:date="2016-03-29T17:31:00Z">
              <w:rPr>
                <w:b w:val="0"/>
                <w:sz w:val="24"/>
                <w:szCs w:val="24"/>
              </w:rPr>
            </w:rPrChange>
          </w:rPr>
          <w:delText xml:space="preserve"> </w:delText>
        </w:r>
        <w:r w:rsidR="00AA4992" w:rsidRPr="00F32553" w:rsidDel="002566E5">
          <w:rPr>
            <w:b/>
          </w:rPr>
          <w:delText>I</w:delText>
        </w:r>
        <w:r w:rsidR="000A5865" w:rsidRPr="00F32553" w:rsidDel="002566E5">
          <w:rPr>
            <w:b/>
          </w:rPr>
          <w:delText xml:space="preserve">n the case of </w:delText>
        </w:r>
        <w:r w:rsidR="00987CB1" w:rsidRPr="00F32553" w:rsidDel="002566E5">
          <w:rPr>
            <w:b/>
          </w:rPr>
          <w:delText>bottom-up</w:delText>
        </w:r>
        <w:r w:rsidR="000A5865" w:rsidRPr="00F32553" w:rsidDel="002566E5">
          <w:rPr>
            <w:b/>
          </w:rPr>
          <w:delText xml:space="preserve"> approaches</w:delText>
        </w:r>
      </w:del>
      <w:del w:id="575" w:author="Paul" w:date="2016-03-29T18:17:00Z">
        <w:r w:rsidR="000A5865" w:rsidRPr="00F32553" w:rsidDel="002566E5">
          <w:rPr>
            <w:b/>
          </w:rPr>
          <w:delText>:</w:delText>
        </w:r>
      </w:del>
      <w:del w:id="576" w:author="Paul" w:date="2016-03-29T18:23:00Z">
        <w:r w:rsidR="000A5865" w:rsidRPr="00F32553" w:rsidDel="002566E5">
          <w:rPr>
            <w:b/>
          </w:rPr>
          <w:delText xml:space="preserve"> codes of practice or recommendations </w:delText>
        </w:r>
        <w:r w:rsidR="00EB0550" w:rsidRPr="00F32553" w:rsidDel="002566E5">
          <w:rPr>
            <w:b/>
          </w:rPr>
          <w:delText>endorsed</w:delText>
        </w:r>
        <w:r w:rsidR="000A5865" w:rsidRPr="00F32553" w:rsidDel="002566E5">
          <w:rPr>
            <w:b/>
          </w:rPr>
          <w:delText xml:space="preserve"> </w:delText>
        </w:r>
        <w:r w:rsidR="000A5865" w:rsidRPr="00EB0550" w:rsidDel="002566E5">
          <w:rPr>
            <w:b/>
          </w:rPr>
          <w:delText>by the communities of stakeholders provide a good tool to harmonize statutes</w:delText>
        </w:r>
        <w:r w:rsidR="00AA4992" w:rsidRPr="00EB0550" w:rsidDel="002566E5">
          <w:rPr>
            <w:b/>
          </w:rPr>
          <w:delText xml:space="preserve"> and </w:delText>
        </w:r>
        <w:r w:rsidR="000A5865" w:rsidRPr="00EB0550" w:rsidDel="002566E5">
          <w:rPr>
            <w:b/>
          </w:rPr>
          <w:delText>regulations</w:delText>
        </w:r>
        <w:r w:rsidR="00AA4992" w:rsidRPr="00EB0550" w:rsidDel="002566E5">
          <w:rPr>
            <w:b/>
          </w:rPr>
          <w:delText>,</w:delText>
        </w:r>
        <w:r w:rsidR="000A5865" w:rsidRPr="00EB0550" w:rsidDel="002566E5">
          <w:rPr>
            <w:b/>
          </w:rPr>
          <w:delText xml:space="preserve"> or </w:delText>
        </w:r>
        <w:r w:rsidR="00AA4992" w:rsidRPr="00EB0550" w:rsidDel="002566E5">
          <w:rPr>
            <w:b/>
          </w:rPr>
          <w:delText xml:space="preserve">the </w:delText>
        </w:r>
        <w:r w:rsidR="000A5865" w:rsidRPr="00EB0550" w:rsidDel="002566E5">
          <w:rPr>
            <w:b/>
          </w:rPr>
          <w:delText>negotiat</w:delText>
        </w:r>
      </w:del>
      <w:del w:id="577" w:author="Paul" w:date="2016-03-29T18:17:00Z">
        <w:r w:rsidR="000A5865" w:rsidRPr="00EB0550" w:rsidDel="002566E5">
          <w:rPr>
            <w:b/>
          </w:rPr>
          <w:delText>ion of</w:delText>
        </w:r>
      </w:del>
      <w:del w:id="578" w:author="Paul" w:date="2016-03-29T18:23:00Z">
        <w:r w:rsidR="000A5865" w:rsidRPr="00EB0550" w:rsidDel="002566E5">
          <w:rPr>
            <w:b/>
          </w:rPr>
          <w:delText xml:space="preserve"> treaties</w:delText>
        </w:r>
        <w:r w:rsidR="00AA4992" w:rsidRPr="00EB0550" w:rsidDel="002566E5">
          <w:rPr>
            <w:b/>
          </w:rPr>
          <w:delText>.</w:delText>
        </w:r>
        <w:r w:rsidR="00596F73" w:rsidRPr="00EB0550" w:rsidDel="002566E5">
          <w:rPr>
            <w:b/>
          </w:rPr>
          <w:delText xml:space="preserve"> Sometimes </w:delText>
        </w:r>
        <w:r w:rsidR="00EB0550" w:rsidRPr="00EB0550" w:rsidDel="002566E5">
          <w:rPr>
            <w:b/>
          </w:rPr>
          <w:delText>norms developed</w:delText>
        </w:r>
        <w:r w:rsidR="00596F73" w:rsidRPr="00EB0550" w:rsidDel="002566E5">
          <w:rPr>
            <w:b/>
          </w:rPr>
          <w:delText xml:space="preserve"> by communities in line with official policies provide a very productive environment for harmonization. See </w:delText>
        </w:r>
        <w:r w:rsidR="007D790B" w:rsidRPr="00EB0550" w:rsidDel="002566E5">
          <w:rPr>
            <w:b/>
          </w:rPr>
          <w:delText>for example,</w:delText>
        </w:r>
        <w:r w:rsidR="00596F73" w:rsidRPr="00EB0550" w:rsidDel="002566E5">
          <w:rPr>
            <w:b/>
          </w:rPr>
          <w:delText xml:space="preserve"> the Group on Earth Observations process, with its 3 Data Sharing Principles </w:delText>
        </w:r>
      </w:del>
      <w:del w:id="579" w:author="Paul" w:date="2016-03-24T12:08:00Z">
        <w:r w:rsidR="00596F73" w:rsidRPr="00EB0550" w:rsidDel="00C1190F">
          <w:rPr>
            <w:b/>
          </w:rPr>
          <w:delText>and</w:delText>
        </w:r>
        <w:r w:rsidR="00A4322C" w:rsidRPr="00EB0550" w:rsidDel="00C1190F">
          <w:rPr>
            <w:b/>
          </w:rPr>
          <w:delText xml:space="preserve"> 10 Data Management Principles </w:delText>
        </w:r>
      </w:del>
      <w:del w:id="580" w:author="Paul" w:date="2016-03-29T18:23:00Z">
        <w:r w:rsidR="00A4322C" w:rsidRPr="00EB0550" w:rsidDel="002566E5">
          <w:rPr>
            <w:b/>
          </w:rPr>
          <w:delText>(</w:delText>
        </w:r>
        <w:r w:rsidR="00C3313B" w:rsidDel="002566E5">
          <w:fldChar w:fldCharType="begin"/>
        </w:r>
        <w:r w:rsidR="00C3313B" w:rsidDel="002566E5">
          <w:delInstrText xml:space="preserve"> HYPERLINK \l "GEO2014b" </w:delInstrText>
        </w:r>
        <w:r w:rsidR="00C3313B" w:rsidDel="002566E5">
          <w:fldChar w:fldCharType="separate"/>
        </w:r>
        <w:r w:rsidR="00A4322C" w:rsidRPr="00EB0550" w:rsidDel="002566E5">
          <w:rPr>
            <w:rStyle w:val="Hyperlink"/>
            <w:b/>
          </w:rPr>
          <w:delText>GEO, 2014b</w:delText>
        </w:r>
        <w:r w:rsidR="00C3313B" w:rsidDel="002566E5">
          <w:rPr>
            <w:rStyle w:val="Hyperlink"/>
            <w:b/>
          </w:rPr>
          <w:fldChar w:fldCharType="end"/>
        </w:r>
        <w:r w:rsidR="00596F73" w:rsidRPr="00EB0550" w:rsidDel="002566E5">
          <w:rPr>
            <w:b/>
          </w:rPr>
          <w:delText>.</w:delText>
        </w:r>
      </w:del>
    </w:p>
    <w:p w14:paraId="147B41ED" w14:textId="65E4CF92" w:rsidR="000A5865" w:rsidRPr="00236EBB" w:rsidRDefault="00EB0550" w:rsidP="00236EBB">
      <w:pPr>
        <w:ind w:left="0" w:firstLine="0"/>
      </w:pPr>
      <w:del w:id="581" w:author="Paul" w:date="2016-03-29T19:12:00Z">
        <w:r w:rsidDel="002566E5">
          <w:delText>For</w:delText>
        </w:r>
        <w:r w:rsidR="000A5865" w:rsidRPr="00236EBB" w:rsidDel="002566E5">
          <w:delText xml:space="preserve"> bottom-up approaches</w:delText>
        </w:r>
        <w:r w:rsidR="00AA4992" w:rsidRPr="00236EBB" w:rsidDel="002566E5">
          <w:delText>,</w:delText>
        </w:r>
        <w:r w:rsidR="000A5865" w:rsidRPr="00236EBB" w:rsidDel="002566E5">
          <w:delText xml:space="preserve"> </w:delText>
        </w:r>
        <w:r w:rsidR="00AA4992" w:rsidRPr="00236EBB" w:rsidDel="002566E5">
          <w:delText>t</w:delText>
        </w:r>
      </w:del>
      <w:ins w:id="582" w:author="Paul" w:date="2016-03-29T19:12:00Z">
        <w:r w:rsidR="002566E5">
          <w:t xml:space="preserve"> T</w:t>
        </w:r>
      </w:ins>
      <w:r w:rsidR="00AA4992" w:rsidRPr="00236EBB">
        <w:t xml:space="preserve">he adoption of </w:t>
      </w:r>
      <w:r w:rsidR="000A5865" w:rsidRPr="00236EBB">
        <w:t xml:space="preserve">norms </w:t>
      </w:r>
      <w:r w:rsidR="00AA4992" w:rsidRPr="00236EBB">
        <w:t>signif</w:t>
      </w:r>
      <w:ins w:id="583" w:author="Paul" w:date="2016-03-29T19:12:00Z">
        <w:r w:rsidR="002566E5">
          <w:t>ies</w:t>
        </w:r>
      </w:ins>
      <w:del w:id="584" w:author="Paul" w:date="2016-03-29T19:12:00Z">
        <w:r w:rsidR="00AA4992" w:rsidRPr="00236EBB" w:rsidDel="002566E5">
          <w:delText>y</w:delText>
        </w:r>
      </w:del>
      <w:r w:rsidR="000A5865" w:rsidRPr="00236EBB">
        <w:t xml:space="preserve"> consensus within </w:t>
      </w:r>
      <w:r>
        <w:t>research</w:t>
      </w:r>
      <w:r w:rsidR="000A5865" w:rsidRPr="00236EBB">
        <w:t xml:space="preserve"> communities</w:t>
      </w:r>
      <w:r w:rsidR="00AA4992" w:rsidRPr="00236EBB">
        <w:t>, but take</w:t>
      </w:r>
      <w:ins w:id="585" w:author="Paul" w:date="2016-03-29T19:13:00Z">
        <w:r w:rsidR="002566E5">
          <w:t>s</w:t>
        </w:r>
      </w:ins>
      <w:r w:rsidR="00AA4992" w:rsidRPr="00236EBB">
        <w:t xml:space="preserve"> time to develop; individual and voluntary waivers of rights, or </w:t>
      </w:r>
      <w:r>
        <w:t xml:space="preserve">institutional </w:t>
      </w:r>
      <w:r w:rsidR="00AA4992" w:rsidRPr="00236EBB">
        <w:t>agreements are much faster to adopt, but are specifically limited to the dataset(s) to which they pertain</w:t>
      </w:r>
      <w:r w:rsidR="000A5865" w:rsidRPr="00236EBB">
        <w:t>.</w:t>
      </w:r>
      <w:r w:rsidR="00AA4992" w:rsidRPr="00236EBB">
        <w:t xml:space="preserve"> Furthermore, n</w:t>
      </w:r>
      <w:r w:rsidR="000A5865" w:rsidRPr="00236EBB">
        <w:t>orms </w:t>
      </w:r>
      <w:r w:rsidR="00F878D0">
        <w:t>require</w:t>
      </w:r>
      <w:r w:rsidR="000A5865" w:rsidRPr="00236EBB">
        <w:t xml:space="preserve"> additional incentives </w:t>
      </w:r>
      <w:r w:rsidR="00AA4992" w:rsidRPr="00236EBB">
        <w:t xml:space="preserve">and </w:t>
      </w:r>
      <w:r w:rsidR="000A5865" w:rsidRPr="00236EBB">
        <w:t xml:space="preserve">peer </w:t>
      </w:r>
      <w:r w:rsidR="006536A5" w:rsidRPr="00236EBB">
        <w:t>acceptance</w:t>
      </w:r>
      <w:r w:rsidR="000A5865" w:rsidRPr="00236EBB">
        <w:t xml:space="preserve">, </w:t>
      </w:r>
      <w:r w:rsidR="006536A5" w:rsidRPr="00236EBB">
        <w:t>because</w:t>
      </w:r>
      <w:r w:rsidR="000A5865" w:rsidRPr="00236EBB">
        <w:t xml:space="preserve"> their logic </w:t>
      </w:r>
      <w:r w:rsidR="00AA4992" w:rsidRPr="00236EBB">
        <w:t>can be</w:t>
      </w:r>
      <w:r w:rsidR="000A5865" w:rsidRPr="00236EBB">
        <w:t xml:space="preserve"> less evident than the use of </w:t>
      </w:r>
      <w:r w:rsidR="006536A5" w:rsidRPr="00236EBB">
        <w:t>more formal agreements.</w:t>
      </w:r>
      <w:r w:rsidR="000A5865" w:rsidRPr="00236EBB">
        <w:t xml:space="preserve"> </w:t>
      </w:r>
      <w:r w:rsidR="006536A5" w:rsidRPr="00236EBB">
        <w:t>T</w:t>
      </w:r>
      <w:r w:rsidR="000A5865" w:rsidRPr="00236EBB">
        <w:t>hey have proven to be effective in promoting research data sharing</w:t>
      </w:r>
      <w:r w:rsidR="006536A5" w:rsidRPr="00236EBB">
        <w:t>, however,</w:t>
      </w:r>
      <w:r w:rsidR="000A5865" w:rsidRPr="00236EBB">
        <w:t xml:space="preserve"> since they maximize the welfare of common advancement of </w:t>
      </w:r>
      <w:r>
        <w:t>research</w:t>
      </w:r>
      <w:r w:rsidR="000A5865" w:rsidRPr="00236EBB">
        <w:t xml:space="preserve"> while minimizing the transaction costs of having to negotiate a legally binding agreement. </w:t>
      </w:r>
    </w:p>
    <w:p w14:paraId="579CCE81" w14:textId="19D39441" w:rsidR="000A5865" w:rsidRPr="001F7E71" w:rsidRDefault="00EB69E2" w:rsidP="00A42624">
      <w:pPr>
        <w:pStyle w:val="RDAHeading3"/>
        <w:rPr>
          <w:sz w:val="24"/>
          <w:szCs w:val="24"/>
        </w:rPr>
      </w:pPr>
      <w:proofErr w:type="gramStart"/>
      <w:r w:rsidRPr="001F7E71">
        <w:rPr>
          <w:sz w:val="24"/>
          <w:szCs w:val="24"/>
        </w:rPr>
        <w:t>[ ]</w:t>
      </w:r>
      <w:proofErr w:type="gramEnd"/>
      <w:r w:rsidRPr="001F7E71">
        <w:rPr>
          <w:sz w:val="24"/>
          <w:szCs w:val="24"/>
        </w:rPr>
        <w:t xml:space="preserve"> Guideline </w:t>
      </w:r>
      <w:del w:id="586" w:author="Paul" w:date="2016-03-09T05:18:00Z">
        <w:r w:rsidRPr="001F7E71" w:rsidDel="00285F1D">
          <w:rPr>
            <w:sz w:val="24"/>
            <w:szCs w:val="24"/>
          </w:rPr>
          <w:delText>4</w:delText>
        </w:r>
      </w:del>
      <w:ins w:id="587" w:author="Paul" w:date="2016-03-09T05:18:00Z">
        <w:r w:rsidR="00285F1D">
          <w:rPr>
            <w:sz w:val="24"/>
            <w:szCs w:val="24"/>
          </w:rPr>
          <w:t>5</w:t>
        </w:r>
      </w:ins>
      <w:r w:rsidR="00F04F5C" w:rsidRPr="001F7E71">
        <w:rPr>
          <w:sz w:val="24"/>
          <w:szCs w:val="24"/>
        </w:rPr>
        <w:t>C</w:t>
      </w:r>
      <w:r w:rsidRPr="001F7E71">
        <w:rPr>
          <w:sz w:val="24"/>
          <w:szCs w:val="24"/>
        </w:rPr>
        <w:t xml:space="preserve">. </w:t>
      </w:r>
      <w:r w:rsidR="00987CB1" w:rsidRPr="001F7E71">
        <w:rPr>
          <w:sz w:val="24"/>
          <w:szCs w:val="24"/>
        </w:rPr>
        <w:t>Top-down h</w:t>
      </w:r>
      <w:r w:rsidR="000A5865" w:rsidRPr="001F7E71">
        <w:rPr>
          <w:sz w:val="24"/>
          <w:szCs w:val="24"/>
        </w:rPr>
        <w:t xml:space="preserve">armonization through </w:t>
      </w:r>
      <w:r w:rsidR="006536A5" w:rsidRPr="001F7E71">
        <w:rPr>
          <w:sz w:val="24"/>
          <w:szCs w:val="24"/>
        </w:rPr>
        <w:t>“hard” law</w:t>
      </w:r>
      <w:r w:rsidR="00222C54" w:rsidRPr="001F7E71">
        <w:rPr>
          <w:sz w:val="24"/>
          <w:szCs w:val="24"/>
        </w:rPr>
        <w:t>, such as multilateral</w:t>
      </w:r>
      <w:r w:rsidR="006536A5" w:rsidRPr="001F7E71">
        <w:rPr>
          <w:sz w:val="24"/>
          <w:szCs w:val="24"/>
        </w:rPr>
        <w:t xml:space="preserve"> </w:t>
      </w:r>
      <w:r w:rsidR="000A5865" w:rsidRPr="001F7E71">
        <w:rPr>
          <w:sz w:val="24"/>
          <w:szCs w:val="24"/>
        </w:rPr>
        <w:t xml:space="preserve">treaties or </w:t>
      </w:r>
      <w:r w:rsidR="00222C54" w:rsidRPr="001F7E71">
        <w:rPr>
          <w:sz w:val="24"/>
          <w:szCs w:val="24"/>
        </w:rPr>
        <w:t>executive agreements, or national legislation or administrative regulation,</w:t>
      </w:r>
      <w:r w:rsidR="000A5865" w:rsidRPr="001F7E71">
        <w:rPr>
          <w:sz w:val="24"/>
          <w:szCs w:val="24"/>
        </w:rPr>
        <w:t xml:space="preserve"> </w:t>
      </w:r>
      <w:r w:rsidR="009E48C3" w:rsidRPr="001F7E71">
        <w:rPr>
          <w:sz w:val="24"/>
          <w:szCs w:val="24"/>
        </w:rPr>
        <w:t>can</w:t>
      </w:r>
      <w:r w:rsidR="00AA4992" w:rsidRPr="001F7E71">
        <w:rPr>
          <w:sz w:val="24"/>
          <w:szCs w:val="24"/>
        </w:rPr>
        <w:t xml:space="preserve"> work </w:t>
      </w:r>
      <w:r w:rsidR="000A5865" w:rsidRPr="001F7E71">
        <w:rPr>
          <w:sz w:val="24"/>
          <w:szCs w:val="24"/>
        </w:rPr>
        <w:t>in some contexts</w:t>
      </w:r>
      <w:r w:rsidR="00AA4992" w:rsidRPr="001F7E71">
        <w:rPr>
          <w:sz w:val="24"/>
          <w:szCs w:val="24"/>
        </w:rPr>
        <w:t xml:space="preserve"> and can</w:t>
      </w:r>
      <w:r w:rsidR="000A5865" w:rsidRPr="001F7E71">
        <w:rPr>
          <w:sz w:val="24"/>
          <w:szCs w:val="24"/>
        </w:rPr>
        <w:t xml:space="preserve"> be extremely useful as a </w:t>
      </w:r>
      <w:r w:rsidR="00AA4992" w:rsidRPr="001F7E71">
        <w:rPr>
          <w:sz w:val="24"/>
          <w:szCs w:val="24"/>
        </w:rPr>
        <w:t xml:space="preserve">broad </w:t>
      </w:r>
      <w:r w:rsidR="000A5865" w:rsidRPr="001F7E71">
        <w:rPr>
          <w:sz w:val="24"/>
          <w:szCs w:val="24"/>
        </w:rPr>
        <w:t xml:space="preserve">harmonization tool. </w:t>
      </w:r>
    </w:p>
    <w:p w14:paraId="4CBA0EA4" w14:textId="3A268738" w:rsidR="00F32553" w:rsidRPr="00236EBB" w:rsidRDefault="00EB0550" w:rsidP="00F32553">
      <w:pPr>
        <w:ind w:left="0" w:firstLine="0"/>
        <w:rPr>
          <w:ins w:id="588" w:author="Paul" w:date="2016-03-29T17:28:00Z"/>
        </w:rPr>
      </w:pPr>
      <w:del w:id="589" w:author="Paul" w:date="2016-03-29T17:57:00Z">
        <w:r w:rsidDel="0031431B">
          <w:delText>Top-down processes</w:delText>
        </w:r>
        <w:r w:rsidR="009E48C3" w:rsidRPr="00236EBB" w:rsidDel="0031431B">
          <w:delText xml:space="preserve"> are much more difficult and </w:delText>
        </w:r>
        <w:r w:rsidR="00F878D0" w:rsidDel="0031431B">
          <w:delText xml:space="preserve">take longer </w:delText>
        </w:r>
        <w:r w:rsidR="009E48C3" w:rsidRPr="00236EBB" w:rsidDel="0031431B">
          <w:delText xml:space="preserve">to develop than </w:delText>
        </w:r>
      </w:del>
      <w:del w:id="590" w:author="Paul" w:date="2016-03-29T17:11:00Z">
        <w:r w:rsidR="009E48C3" w:rsidRPr="00236EBB" w:rsidDel="00E86921">
          <w:delText>“soft law”</w:delText>
        </w:r>
      </w:del>
      <w:del w:id="591" w:author="Paul" w:date="2016-03-29T17:57:00Z">
        <w:r w:rsidR="009E48C3" w:rsidRPr="00236EBB" w:rsidDel="0031431B">
          <w:delText xml:space="preserve"> alternatives. Nevertheless, scientific communities should not regard these processes as “political” or “legalistic” efforts alien to their agendas </w:delText>
        </w:r>
        <w:r w:rsidR="00112A61" w:rsidRPr="0073558F" w:rsidDel="0031431B">
          <w:delText xml:space="preserve">(see </w:delText>
        </w:r>
        <w:r w:rsidR="00285F1D" w:rsidDel="0031431B">
          <w:fldChar w:fldCharType="begin"/>
        </w:r>
        <w:r w:rsidR="00285F1D" w:rsidDel="0031431B">
          <w:delInstrText xml:space="preserve"> HYPERLINK \l "PrincipleEight" </w:delInstrText>
        </w:r>
        <w:r w:rsidR="00285F1D" w:rsidDel="0031431B">
          <w:fldChar w:fldCharType="separate"/>
        </w:r>
        <w:r w:rsidR="00112A61" w:rsidRPr="0073558F" w:rsidDel="0031431B">
          <w:rPr>
            <w:rStyle w:val="Hyperlink"/>
          </w:rPr>
          <w:delText xml:space="preserve">Principle </w:delText>
        </w:r>
        <w:r w:rsidDel="0031431B">
          <w:rPr>
            <w:rStyle w:val="Hyperlink"/>
          </w:rPr>
          <w:delText xml:space="preserve">and Guideline </w:delText>
        </w:r>
      </w:del>
      <w:del w:id="592" w:author="Paul" w:date="2016-03-09T05:17:00Z">
        <w:r w:rsidDel="00285F1D">
          <w:rPr>
            <w:rStyle w:val="Hyperlink"/>
          </w:rPr>
          <w:delText>Two</w:delText>
        </w:r>
      </w:del>
      <w:del w:id="593" w:author="Paul" w:date="2016-03-29T17:57:00Z">
        <w:r w:rsidR="00285F1D" w:rsidDel="0031431B">
          <w:rPr>
            <w:rStyle w:val="Hyperlink"/>
          </w:rPr>
          <w:fldChar w:fldCharType="end"/>
        </w:r>
        <w:r w:rsidR="0073558F" w:rsidDel="0031431B">
          <w:delText>).</w:delText>
        </w:r>
      </w:del>
      <w:ins w:id="594" w:author="Paul" w:date="2016-03-29T17:28:00Z">
        <w:r w:rsidR="00F32553" w:rsidRPr="00236EBB">
          <w:t xml:space="preserve">Harmonization through </w:t>
        </w:r>
      </w:ins>
      <w:ins w:id="595" w:author="Paul" w:date="2016-03-29T17:56:00Z">
        <w:r w:rsidR="0031431B">
          <w:t>government</w:t>
        </w:r>
      </w:ins>
      <w:ins w:id="596" w:author="Paul" w:date="2016-03-29T17:28:00Z">
        <w:r w:rsidR="00F32553" w:rsidRPr="00236EBB">
          <w:t xml:space="preserve"> action (top-down approaches) </w:t>
        </w:r>
      </w:ins>
      <w:ins w:id="597" w:author="Paul" w:date="2016-03-29T18:53:00Z">
        <w:r w:rsidR="002566E5">
          <w:t>is</w:t>
        </w:r>
      </w:ins>
      <w:ins w:id="598" w:author="Paul" w:date="2016-03-29T17:28:00Z">
        <w:r w:rsidR="00F32553" w:rsidRPr="00236EBB">
          <w:t xml:space="preserve"> efficient, although it is likely to be more controversial and difficult to achieve consensus, and therefore more time consuming</w:t>
        </w:r>
      </w:ins>
      <w:ins w:id="599" w:author="Paul" w:date="2016-03-29T17:57:00Z">
        <w:r w:rsidR="0031431B">
          <w:t xml:space="preserve"> (see </w:t>
        </w:r>
      </w:ins>
      <w:ins w:id="600" w:author="Paul" w:date="2016-03-29T17:58:00Z">
        <w:r w:rsidR="0031431B">
          <w:t>“Government Mechanisms</w:t>
        </w:r>
      </w:ins>
      <w:ins w:id="601" w:author="Paul" w:date="2016-03-29T17:59:00Z">
        <w:r w:rsidR="0031431B">
          <w:t>”</w:t>
        </w:r>
      </w:ins>
      <w:ins w:id="602" w:author="Paul" w:date="2016-03-29T17:58:00Z">
        <w:r w:rsidR="0031431B">
          <w:t xml:space="preserve"> in Table 1 under Principle One Implementation Guideline 1.B)</w:t>
        </w:r>
      </w:ins>
      <w:ins w:id="603" w:author="Paul" w:date="2016-03-29T17:28:00Z">
        <w:r w:rsidR="00F32553" w:rsidRPr="00236EBB">
          <w:t>. It also is dependent on the willfulness or the capacity of the scientific community to actively engage in the political process.</w:t>
        </w:r>
      </w:ins>
    </w:p>
    <w:p w14:paraId="18D07A94" w14:textId="77777777" w:rsidR="00F32553" w:rsidRPr="00236EBB" w:rsidRDefault="00F32553" w:rsidP="00F32553">
      <w:pPr>
        <w:ind w:left="0" w:firstLine="0"/>
        <w:rPr>
          <w:ins w:id="604" w:author="Paul" w:date="2016-03-29T17:28:00Z"/>
        </w:rPr>
      </w:pPr>
      <w:ins w:id="605" w:author="Paul" w:date="2016-03-29T17:28:00Z">
        <w:r w:rsidRPr="00236EBB">
          <w:t>Harmonization through treaties is certainly possible although seldom achieved. For example, the total harmonization of data under the Antarctic Treaty system [Section III.1.c) provides that: "Scientific observations and results from Antarctica shall be exchanged and made freely available" (see </w:t>
        </w:r>
        <w:r>
          <w:fldChar w:fldCharType="begin"/>
        </w:r>
        <w:r>
          <w:instrText xml:space="preserve"> HYPERLINK "http://www.scar.org/" </w:instrText>
        </w:r>
        <w:r>
          <w:fldChar w:fldCharType="separate"/>
        </w:r>
        <w:r w:rsidRPr="00236EBB">
          <w:rPr>
            <w:rStyle w:val="Hyperlink"/>
          </w:rPr>
          <w:t>http://www.scar.org/</w:t>
        </w:r>
        <w:r>
          <w:rPr>
            <w:rStyle w:val="Hyperlink"/>
          </w:rPr>
          <w:fldChar w:fldCharType="end"/>
        </w:r>
        <w:r w:rsidRPr="00236EBB">
          <w:t xml:space="preserve">). This represents an approach that should not be regarded as a mere curiosity, but as an achievable—though difficult—goal. The </w:t>
        </w:r>
        <w:r>
          <w:t xml:space="preserve">agreed policies of major international organizations, such as the </w:t>
        </w:r>
        <w:r w:rsidRPr="00236EBB">
          <w:t>Group on Earth Observations</w:t>
        </w:r>
        <w:r>
          <w:t xml:space="preserve"> </w:t>
        </w:r>
        <w:r w:rsidRPr="00236EBB">
          <w:t xml:space="preserve">with its 3 Data Sharing Principles </w:t>
        </w:r>
        <w:r>
          <w:t>(GEO, 2014b), is another example of top-down harmonization using a soft-law approach for a certain type of public data</w:t>
        </w:r>
        <w:r w:rsidRPr="00236EBB">
          <w:t>.</w:t>
        </w:r>
      </w:ins>
    </w:p>
    <w:p w14:paraId="10FB40CE" w14:textId="77777777" w:rsidR="00F32553" w:rsidRPr="00236EBB" w:rsidRDefault="00F32553" w:rsidP="00F32553">
      <w:pPr>
        <w:ind w:left="0" w:firstLine="0"/>
        <w:rPr>
          <w:ins w:id="606" w:author="Paul" w:date="2016-03-29T17:28:00Z"/>
        </w:rPr>
      </w:pPr>
      <w:ins w:id="607" w:author="Paul" w:date="2016-03-29T17:28:00Z">
        <w:r w:rsidRPr="00236EBB">
          <w:t>Another example of harmonization through treaties is the agreed scope of “limitations and exceptions to copyright” based on antitrust competition law under the so-called “Berne three-step test” (the clause that is included in several international treaties on intellectual property).</w:t>
        </w:r>
      </w:ins>
    </w:p>
    <w:p w14:paraId="11F1EBCA" w14:textId="26D672BB" w:rsidR="00F32553" w:rsidRPr="00236EBB" w:rsidRDefault="00F32553" w:rsidP="00F32553">
      <w:pPr>
        <w:ind w:left="0" w:firstLine="0"/>
        <w:rPr>
          <w:ins w:id="608" w:author="Paul" w:date="2016-03-29T17:28:00Z"/>
        </w:rPr>
      </w:pPr>
      <w:ins w:id="609" w:author="Paul" w:date="2016-03-29T17:28:00Z">
        <w:r w:rsidRPr="00236EBB">
          <w:t xml:space="preserve">Sometimes harmonization is achieved through the addition of unilateral actions of different </w:t>
        </w:r>
        <w:commentRangeStart w:id="610"/>
        <w:r w:rsidRPr="00236EBB">
          <w:t>St</w:t>
        </w:r>
      </w:ins>
      <w:commentRangeEnd w:id="610"/>
      <w:r w:rsidR="007D2037">
        <w:rPr>
          <w:rStyle w:val="CommentReference"/>
        </w:rPr>
        <w:commentReference w:id="610"/>
      </w:r>
      <w:ins w:id="611" w:author="Paul" w:date="2016-03-29T17:28:00Z">
        <w:r w:rsidRPr="00236EBB">
          <w:t>ates by passing or amending legislation or policies that approach national requirements to those of other countries, or even through more internationally oriented judicial interpretation of national statutes and regulations. For examp</w:t>
        </w:r>
        <w:bookmarkStart w:id="612" w:name="_GoBack"/>
        <w:bookmarkEnd w:id="612"/>
        <w:r w:rsidRPr="00236EBB">
          <w:t>le, see, the Australian Research Council Open Access Policy, established in January 2013 (http://www.arc.gov.au/arc-open-access-policy); the U.S. White House Executive Memorandum on Public Access to Resea</w:t>
        </w:r>
        <w:r>
          <w:t xml:space="preserve">rch Results of 22 February 2013 </w:t>
        </w:r>
        <w:r w:rsidRPr="00236EBB">
          <w:t>(https://www.whitehouse.gov/blog/2013/02/22/expanding-public-access-results-federally-funded-research); and the E.U. Open Access policy established in July 2012 (http://ec.europa.eu/research/swafs/index.cfm</w:t>
        </w:r>
        <w:proofErr w:type="gramStart"/>
        <w:r w:rsidRPr="00236EBB">
          <w:t>?pg</w:t>
        </w:r>
        <w:proofErr w:type="gramEnd"/>
        <w:r w:rsidRPr="00236EBB">
          <w:t xml:space="preserve">=policy&amp;lib=science). These three policy statements, </w:t>
        </w:r>
        <w:r w:rsidRPr="00236EBB">
          <w:lastRenderedPageBreak/>
          <w:t xml:space="preserve">although of somewhat different legal effect, seem to have opened a trend toward open access as a general rule for data derived from publicly funded research. While the objectives of these individual statements of policy are broadly applicable at the national level, </w:t>
        </w:r>
      </w:ins>
      <w:ins w:id="613" w:author="Paul" w:date="2016-03-29T17:29:00Z">
        <w:r>
          <w:t xml:space="preserve">such an </w:t>
        </w:r>
      </w:ins>
      <w:ins w:id="614" w:author="Paul" w:date="2016-03-29T17:28:00Z">
        <w:r w:rsidRPr="00236EBB">
          <w:t xml:space="preserve">approach to actual harmonization </w:t>
        </w:r>
      </w:ins>
      <w:ins w:id="615" w:author="Paul" w:date="2016-03-29T17:29:00Z">
        <w:r>
          <w:t>r</w:t>
        </w:r>
      </w:ins>
      <w:ins w:id="616" w:author="Paul" w:date="2016-03-29T17:28:00Z">
        <w:r>
          <w:t>emains underdeveloped</w:t>
        </w:r>
        <w:r w:rsidRPr="00236EBB">
          <w:t>.</w:t>
        </w:r>
      </w:ins>
    </w:p>
    <w:p w14:paraId="5CFFA4E9" w14:textId="157F5C1B" w:rsidR="00F32553" w:rsidRDefault="00F32553" w:rsidP="00236EBB">
      <w:pPr>
        <w:ind w:left="0" w:firstLine="0"/>
        <w:rPr>
          <w:ins w:id="617" w:author="Paul" w:date="2016-03-29T17:28:00Z"/>
        </w:rPr>
      </w:pPr>
      <w:ins w:id="618" w:author="Paul" w:date="2016-03-29T17:28:00Z">
        <w:r w:rsidRPr="00236EBB">
          <w:t>For an example of judicial interpretations of statutory law on exceptions and limitations to copyright, see, e.g., the case law on the scope and meaning of “fair use” under US §§ 106 and 106A,</w:t>
        </w:r>
        <w:r>
          <w:t xml:space="preserve"> </w:t>
        </w:r>
        <w:r w:rsidRPr="00236EBB">
          <w:t xml:space="preserve">17 U.S. Code, as interpreted by </w:t>
        </w:r>
        <w:r>
          <w:t>c</w:t>
        </w:r>
        <w:r w:rsidRPr="00236EBB">
          <w:t>ourts</w:t>
        </w:r>
        <w:r>
          <w:t xml:space="preserve"> in the United States</w:t>
        </w:r>
        <w:r w:rsidRPr="00236EBB">
          <w:t>, when compared to “fair dealing” as applied in Canada, Australia, Canada, New Zealand, Singapore, India, South Africa and the United Kingdom, among others, or to the interpretation of exceptions and limitations to copyright in other jurisdictions.</w:t>
        </w:r>
      </w:ins>
    </w:p>
    <w:p w14:paraId="1B7EC7E7" w14:textId="77777777" w:rsidR="00F32553" w:rsidRPr="00236EBB" w:rsidRDefault="00F32553" w:rsidP="00236EBB">
      <w:pPr>
        <w:ind w:left="0" w:firstLine="0"/>
      </w:pPr>
    </w:p>
    <w:p w14:paraId="7D4D7A25" w14:textId="2DC54C03" w:rsidR="000A5865" w:rsidRPr="001F7E71" w:rsidRDefault="00EB69E2" w:rsidP="00A42624">
      <w:pPr>
        <w:pStyle w:val="RDAHeading3"/>
        <w:rPr>
          <w:sz w:val="24"/>
          <w:szCs w:val="24"/>
        </w:rPr>
      </w:pPr>
      <w:proofErr w:type="gramStart"/>
      <w:r w:rsidRPr="001F7E71">
        <w:rPr>
          <w:sz w:val="24"/>
          <w:szCs w:val="24"/>
        </w:rPr>
        <w:t>[ ]</w:t>
      </w:r>
      <w:proofErr w:type="gramEnd"/>
      <w:r w:rsidRPr="001F7E71">
        <w:rPr>
          <w:sz w:val="24"/>
          <w:szCs w:val="24"/>
        </w:rPr>
        <w:t xml:space="preserve"> Guideline </w:t>
      </w:r>
      <w:del w:id="619" w:author="Paul" w:date="2016-03-09T05:18:00Z">
        <w:r w:rsidRPr="001F7E71" w:rsidDel="00285F1D">
          <w:rPr>
            <w:sz w:val="24"/>
            <w:szCs w:val="24"/>
          </w:rPr>
          <w:delText>4</w:delText>
        </w:r>
      </w:del>
      <w:ins w:id="620" w:author="Paul" w:date="2016-03-09T05:18:00Z">
        <w:r w:rsidR="00285F1D">
          <w:rPr>
            <w:sz w:val="24"/>
            <w:szCs w:val="24"/>
          </w:rPr>
          <w:t>5</w:t>
        </w:r>
      </w:ins>
      <w:r w:rsidR="00F04F5C">
        <w:rPr>
          <w:sz w:val="24"/>
          <w:szCs w:val="24"/>
        </w:rPr>
        <w:t>D</w:t>
      </w:r>
      <w:r w:rsidRPr="001F7E71">
        <w:rPr>
          <w:sz w:val="24"/>
          <w:szCs w:val="24"/>
        </w:rPr>
        <w:t xml:space="preserve">. </w:t>
      </w:r>
      <w:r w:rsidR="000A5865" w:rsidRPr="001F7E71">
        <w:rPr>
          <w:sz w:val="24"/>
          <w:szCs w:val="24"/>
        </w:rPr>
        <w:t>Process-based approaches such as workflows decision-making charts, decision making apps and tools, or scoreboards (v</w:t>
      </w:r>
      <w:r w:rsidR="006536A5" w:rsidRPr="001F7E71">
        <w:rPr>
          <w:sz w:val="24"/>
          <w:szCs w:val="24"/>
        </w:rPr>
        <w:t>ersu</w:t>
      </w:r>
      <w:r w:rsidR="000A5865" w:rsidRPr="001F7E71">
        <w:rPr>
          <w:sz w:val="24"/>
          <w:szCs w:val="24"/>
        </w:rPr>
        <w:t xml:space="preserve">s substantive harmonization by negotiating common standards) might be considered </w:t>
      </w:r>
      <w:r w:rsidR="00F929D1" w:rsidRPr="001F7E71">
        <w:rPr>
          <w:sz w:val="24"/>
          <w:szCs w:val="24"/>
        </w:rPr>
        <w:t xml:space="preserve">useful tools to promote </w:t>
      </w:r>
      <w:r w:rsidR="000A5865" w:rsidRPr="001F7E71">
        <w:rPr>
          <w:sz w:val="24"/>
          <w:szCs w:val="24"/>
        </w:rPr>
        <w:t>harmonization.</w:t>
      </w:r>
    </w:p>
    <w:p w14:paraId="7422AA5C" w14:textId="25F0E975" w:rsidR="00F04F5C" w:rsidRDefault="00F04F5C" w:rsidP="00F04F5C">
      <w:pPr>
        <w:pStyle w:val="RDAHeading3"/>
        <w:rPr>
          <w:b w:val="0"/>
        </w:rPr>
      </w:pPr>
      <w:r w:rsidRPr="008821CF">
        <w:rPr>
          <w:b w:val="0"/>
        </w:rPr>
        <w:t>Some communities might have totally different approaches and differing views about the exact scope of the openness of the data provided or reused by their members, making it impossible to harmonize to any degree rules or norms on access and reuse of data</w:t>
      </w:r>
      <w:r>
        <w:rPr>
          <w:b w:val="0"/>
        </w:rPr>
        <w:t>. A</w:t>
      </w:r>
      <w:r w:rsidRPr="008821CF">
        <w:rPr>
          <w:b w:val="0"/>
        </w:rPr>
        <w:t>n alternative approach could be the adoption of common decision-making strategies that clarify, under a common understanding, the implications and legal consequences of the different choices available</w:t>
      </w:r>
      <w:r>
        <w:rPr>
          <w:b w:val="0"/>
        </w:rPr>
        <w:t xml:space="preserve">. This may be the case, </w:t>
      </w:r>
      <w:r w:rsidRPr="008821CF">
        <w:rPr>
          <w:b w:val="0"/>
        </w:rPr>
        <w:t>in particular</w:t>
      </w:r>
      <w:r>
        <w:rPr>
          <w:b w:val="0"/>
        </w:rPr>
        <w:t>,</w:t>
      </w:r>
      <w:r w:rsidRPr="008821CF">
        <w:rPr>
          <w:b w:val="0"/>
        </w:rPr>
        <w:t xml:space="preserve"> when </w:t>
      </w:r>
      <w:proofErr w:type="gramStart"/>
      <w:r w:rsidRPr="008821CF">
        <w:rPr>
          <w:b w:val="0"/>
        </w:rPr>
        <w:t>agreement to common substantive protocols, standards</w:t>
      </w:r>
      <w:r>
        <w:rPr>
          <w:b w:val="0"/>
        </w:rPr>
        <w:t>,</w:t>
      </w:r>
      <w:r w:rsidRPr="008821CF">
        <w:rPr>
          <w:b w:val="0"/>
        </w:rPr>
        <w:t xml:space="preserve"> or rules or norms are</w:t>
      </w:r>
      <w:proofErr w:type="gramEnd"/>
      <w:r w:rsidRPr="008821CF">
        <w:rPr>
          <w:b w:val="0"/>
        </w:rPr>
        <w:t xml:space="preserve"> not foreseen as achievable in </w:t>
      </w:r>
      <w:r>
        <w:rPr>
          <w:b w:val="0"/>
        </w:rPr>
        <w:t>the</w:t>
      </w:r>
      <w:r w:rsidRPr="008821CF">
        <w:rPr>
          <w:b w:val="0"/>
        </w:rPr>
        <w:t xml:space="preserve"> short or mid-term. Transparency of decisions taken under common decision-making processes may ultimately lead to common understandings on the openness model to be adopted by </w:t>
      </w:r>
      <w:r>
        <w:rPr>
          <w:b w:val="0"/>
        </w:rPr>
        <w:t>research</w:t>
      </w:r>
      <w:r w:rsidRPr="008821CF">
        <w:rPr>
          <w:b w:val="0"/>
        </w:rPr>
        <w:t xml:space="preserve"> communities; scoreboards might even help through indicators, to self-asses</w:t>
      </w:r>
      <w:r>
        <w:rPr>
          <w:b w:val="0"/>
        </w:rPr>
        <w:t>s</w:t>
      </w:r>
      <w:r w:rsidRPr="008821CF">
        <w:rPr>
          <w:b w:val="0"/>
        </w:rPr>
        <w:t xml:space="preserve"> the level of openness that the tentative or taken decisions entail.</w:t>
      </w:r>
      <w:r>
        <w:rPr>
          <w:b w:val="0"/>
        </w:rPr>
        <w:t xml:space="preserve"> </w:t>
      </w:r>
    </w:p>
    <w:p w14:paraId="70EE71EC" w14:textId="024ECC3F" w:rsidR="00F04F5C" w:rsidRDefault="00F04F5C" w:rsidP="00F04F5C">
      <w:pPr>
        <w:pStyle w:val="RDAHeading3"/>
        <w:rPr>
          <w:b w:val="0"/>
          <w:lang w:eastAsia="es-ES"/>
        </w:rPr>
      </w:pPr>
      <w:r w:rsidRPr="008821CF">
        <w:rPr>
          <w:b w:val="0"/>
        </w:rPr>
        <w:t>See</w:t>
      </w:r>
      <w:proofErr w:type="gramStart"/>
      <w:r w:rsidRPr="008821CF">
        <w:rPr>
          <w:b w:val="0"/>
        </w:rPr>
        <w:t>,  e.g</w:t>
      </w:r>
      <w:proofErr w:type="gramEnd"/>
      <w:r w:rsidRPr="008821CF">
        <w:rPr>
          <w:b w:val="0"/>
        </w:rPr>
        <w:t xml:space="preserve">., as </w:t>
      </w:r>
      <w:r>
        <w:rPr>
          <w:b w:val="0"/>
        </w:rPr>
        <w:t xml:space="preserve">an </w:t>
      </w:r>
      <w:r w:rsidRPr="008821CF">
        <w:rPr>
          <w:b w:val="0"/>
        </w:rPr>
        <w:t xml:space="preserve">example of </w:t>
      </w:r>
      <w:r>
        <w:rPr>
          <w:b w:val="0"/>
        </w:rPr>
        <w:t xml:space="preserve">a </w:t>
      </w:r>
      <w:r w:rsidRPr="008821CF">
        <w:rPr>
          <w:b w:val="0"/>
        </w:rPr>
        <w:t xml:space="preserve">chart, the Licensing Decision Flowchart developed by the Web2Rights OER IPR Support project </w:t>
      </w:r>
      <w:hyperlink r:id="rId17" w:history="1">
        <w:r w:rsidRPr="008821CF">
          <w:rPr>
            <w:rStyle w:val="Hyperlink"/>
            <w:b w:val="0"/>
          </w:rPr>
          <w:t>http://www.web2rights.com/OERIPRSupport/diagnostics.html</w:t>
        </w:r>
      </w:hyperlink>
      <w:r w:rsidRPr="008821CF">
        <w:rPr>
          <w:b w:val="0"/>
        </w:rPr>
        <w:t xml:space="preserve"> , and, as </w:t>
      </w:r>
      <w:r>
        <w:rPr>
          <w:b w:val="0"/>
        </w:rPr>
        <w:t xml:space="preserve">an </w:t>
      </w:r>
      <w:r w:rsidRPr="008821CF">
        <w:rPr>
          <w:b w:val="0"/>
        </w:rPr>
        <w:t xml:space="preserve">example of </w:t>
      </w:r>
      <w:r>
        <w:rPr>
          <w:b w:val="0"/>
        </w:rPr>
        <w:t xml:space="preserve">an </w:t>
      </w:r>
      <w:r w:rsidRPr="008821CF">
        <w:rPr>
          <w:b w:val="0"/>
        </w:rPr>
        <w:t xml:space="preserve">app, </w:t>
      </w:r>
      <w:r w:rsidRPr="008821CF">
        <w:rPr>
          <w:b w:val="0"/>
          <w:lang w:eastAsia="es-ES"/>
        </w:rPr>
        <w:t xml:space="preserve">Camden, the open-source, cross-platform tool designed to provide legal guidance on issues concerning copyright, in Richard Hosking </w:t>
      </w:r>
      <w:r w:rsidRPr="008821CF">
        <w:rPr>
          <w:b w:val="0"/>
          <w:i/>
          <w:lang w:eastAsia="es-ES"/>
        </w:rPr>
        <w:t>et a</w:t>
      </w:r>
      <w:r w:rsidRPr="001F7E71">
        <w:rPr>
          <w:b w:val="0"/>
          <w:i/>
          <w:lang w:eastAsia="es-ES"/>
        </w:rPr>
        <w:t>l</w:t>
      </w:r>
      <w:r w:rsidRPr="008821CF">
        <w:rPr>
          <w:b w:val="0"/>
          <w:lang w:eastAsia="es-ES"/>
        </w:rPr>
        <w:t xml:space="preserve">, “An </w:t>
      </w:r>
      <w:proofErr w:type="spellStart"/>
      <w:r w:rsidRPr="008821CF">
        <w:rPr>
          <w:b w:val="0"/>
          <w:lang w:eastAsia="es-ES"/>
        </w:rPr>
        <w:t>eScience</w:t>
      </w:r>
      <w:proofErr w:type="spellEnd"/>
      <w:r w:rsidRPr="008821CF">
        <w:rPr>
          <w:b w:val="0"/>
          <w:lang w:eastAsia="es-ES"/>
        </w:rPr>
        <w:t xml:space="preserve"> tool for understanding Copyright in Data Driven Sciences.”</w:t>
      </w:r>
      <w:r w:rsidRPr="008821CF">
        <w:rPr>
          <w:b w:val="0"/>
        </w:rPr>
        <w:t xml:space="preserve"> </w:t>
      </w:r>
      <w:hyperlink r:id="rId18" w:history="1">
        <w:r w:rsidRPr="007C6324">
          <w:rPr>
            <w:rStyle w:val="Hyperlink"/>
            <w:b w:val="0"/>
            <w:lang w:eastAsia="es-ES"/>
          </w:rPr>
          <w:t>https://rd-alliance.org/sites/default/files/eScience-Camden-final.pdf</w:t>
        </w:r>
      </w:hyperlink>
      <w:r>
        <w:rPr>
          <w:b w:val="0"/>
          <w:lang w:eastAsia="es-ES"/>
        </w:rPr>
        <w:t xml:space="preserve">. </w:t>
      </w:r>
    </w:p>
    <w:p w14:paraId="1B2E4F7C" w14:textId="5F6F2A86" w:rsidR="00F04F5C" w:rsidRPr="00236EBB" w:rsidRDefault="00F04F5C" w:rsidP="00F04F5C">
      <w:pPr>
        <w:pStyle w:val="RDAHeading3"/>
      </w:pPr>
      <w:r w:rsidRPr="008821CF">
        <w:rPr>
          <w:b w:val="0"/>
        </w:rPr>
        <w:t>Even the level or degree of adherence to the present RDA-CODATA Principles and their Implementation Guidelines could be subject to self-evaluation by actors that may commit to them in the future</w:t>
      </w:r>
      <w:r>
        <w:rPr>
          <w:b w:val="0"/>
        </w:rPr>
        <w:t>,</w:t>
      </w:r>
      <w:r w:rsidRPr="008821CF">
        <w:rPr>
          <w:b w:val="0"/>
        </w:rPr>
        <w:t xml:space="preserve"> although producing such charts, apps</w:t>
      </w:r>
      <w:r>
        <w:rPr>
          <w:b w:val="0"/>
        </w:rPr>
        <w:t>,</w:t>
      </w:r>
      <w:r w:rsidRPr="008821CF">
        <w:rPr>
          <w:b w:val="0"/>
        </w:rPr>
        <w:t xml:space="preserve"> and tools is only envisioned as potential future work </w:t>
      </w:r>
      <w:r>
        <w:rPr>
          <w:b w:val="0"/>
        </w:rPr>
        <w:t xml:space="preserve">for the </w:t>
      </w:r>
      <w:r w:rsidRPr="008821CF">
        <w:rPr>
          <w:b w:val="0"/>
        </w:rPr>
        <w:t>RDA-CODATA</w:t>
      </w:r>
      <w:r>
        <w:rPr>
          <w:b w:val="0"/>
        </w:rPr>
        <w:t xml:space="preserve"> IG</w:t>
      </w:r>
      <w:r w:rsidRPr="008821CF">
        <w:rPr>
          <w:b w:val="0"/>
        </w:rPr>
        <w:t xml:space="preserve"> at this stage.</w:t>
      </w:r>
    </w:p>
    <w:p w14:paraId="2053DA0D" w14:textId="21919588" w:rsidR="00376621" w:rsidRPr="00236EBB" w:rsidDel="00C1190F" w:rsidRDefault="00376621" w:rsidP="00236EBB">
      <w:pPr>
        <w:ind w:left="0" w:firstLine="0"/>
        <w:rPr>
          <w:del w:id="621" w:author="Paul" w:date="2016-03-24T12:10:00Z"/>
        </w:rPr>
      </w:pPr>
    </w:p>
    <w:bookmarkStart w:id="622" w:name="PrincipleFive"/>
    <w:bookmarkEnd w:id="622"/>
    <w:p w14:paraId="36F863CF" w14:textId="62B3172A" w:rsidR="000A5865" w:rsidRPr="00236EBB" w:rsidDel="00C1190F" w:rsidRDefault="005D4554" w:rsidP="00236EBB">
      <w:pPr>
        <w:ind w:left="0" w:firstLine="0"/>
        <w:rPr>
          <w:del w:id="623" w:author="Paul" w:date="2016-03-24T12:10:00Z"/>
        </w:rPr>
      </w:pPr>
      <w:del w:id="624" w:author="Paul" w:date="2016-03-24T12:10:00Z">
        <w:r w:rsidRPr="00236EBB" w:rsidDel="00C1190F">
          <w:rPr>
            <w:rFonts w:eastAsiaTheme="majorEastAsia" w:cstheme="majorBidi"/>
            <w:noProof/>
            <w:sz w:val="24"/>
            <w:rPrChange w:id="625" w:author="Unknown">
              <w:rPr>
                <w:b/>
                <w:noProof/>
              </w:rPr>
            </w:rPrChange>
          </w:rPr>
          <mc:AlternateContent>
            <mc:Choice Requires="wps">
              <w:drawing>
                <wp:anchor distT="45720" distB="45720" distL="114300" distR="114300" simplePos="0" relativeHeight="251670528" behindDoc="1" locked="0" layoutInCell="1" allowOverlap="1" wp14:anchorId="18677DFE" wp14:editId="22C968C7">
                  <wp:simplePos x="0" y="0"/>
                  <wp:positionH relativeFrom="column">
                    <wp:posOffset>0</wp:posOffset>
                  </wp:positionH>
                  <wp:positionV relativeFrom="paragraph">
                    <wp:posOffset>329565</wp:posOffset>
                  </wp:positionV>
                  <wp:extent cx="5943600" cy="209550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95500"/>
                          </a:xfrm>
                          <a:prstGeom prst="rect">
                            <a:avLst/>
                          </a:prstGeom>
                          <a:solidFill>
                            <a:schemeClr val="bg1">
                              <a:lumMod val="95000"/>
                            </a:schemeClr>
                          </a:solidFill>
                          <a:ln w="9525">
                            <a:solidFill>
                              <a:srgbClr val="000000"/>
                            </a:solidFill>
                            <a:miter lim="800000"/>
                            <a:headEnd/>
                            <a:tailEnd/>
                          </a:ln>
                        </wps:spPr>
                        <wps:txbx>
                          <w:txbxContent>
                            <w:p w14:paraId="677F5A98" w14:textId="18F3DE83" w:rsidR="007D2037" w:rsidRPr="00236EBB" w:rsidRDefault="007D2037">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677DFE" id="_x0000_s1031" type="#_x0000_t202" style="position:absolute;margin-left:0;margin-top:25.95pt;width:468pt;height:1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8MOQIAAG8EAAAOAAAAZHJzL2Uyb0RvYy54bWysVNtu2zAMfR+wfxD0vtjx4q4x4hRdug4D&#10;ugvQ7gNkWbaFSaInKbGzry8lJ5m7vQ17EUSRPjw8JL25GbUiB2GdBFPS5SKlRBgOtTRtSb8/3b+5&#10;psR5ZmqmwIiSHoWjN9vXrzZDX4gMOlC1sARBjCuGvqSd932RJI53QjO3gF4YdDZgNfNo2japLRsQ&#10;XaskS9OrZABb9xa4cA5f7yYn3Ub8phHcf20aJzxRJUVuPp42nlU4k+2GFa1lfSf5iQb7BxaaSYNJ&#10;L1B3zDOyt/IvKC25BQeNX3DQCTSN5CLWgNUs0z+qeexYL2ItKI7rLzK5/wfLvxy+WSLrkq4pMUxj&#10;i57E6Ml7GEkW1Bl6V2DQY49hfsRn7HKs1PUPwH84YmDXMdOKW2th6ASrkd0yfJnMPp1wXACphs9Q&#10;Yxq29xCBxsbqIB2KQRAdu3S8dCZQ4fiYr1dvr1J0cfRl6TrP0Qg5WHH+vLfOfxSgSbiU1GLrIzw7&#10;PDg/hZ5DQjYHStb3UqlohHETO2XJgeGgVO1Uotpr5Dq9rTHjOWWczhAeCbxAUoYMqGWe5ZNIL7LY&#10;trrkQLQZ4DxMS48roaQu6fUliBVB2g+mxkpY4ZlU0x0FUOakdZB3EtqP1Ribmp9bWEF9RPEtTBuA&#10;G4uXDuwvSgac/pK6n3tmBSXqk8EGrperVViXaKzydxkadu6p5h5mOEKV1FMyXXc+rligauAWG93I&#10;2IIwEROTE2Wc6qjhaQPD2sztGPX7P7F9BgAA//8DAFBLAwQUAAYACAAAACEAp4Xh3twAAAAHAQAA&#10;DwAAAGRycy9kb3ducmV2LnhtbEyPQUvDQBCF74L/YRnBm93UYmhiJkUULwURW3vobZOdJsHsbMhu&#10;2vjvHU96fO8N731TbGbXqzONofOMsFwkoIhrbztuED73r3drUCEatqb3TAjfFGBTXl8VJrf+wh90&#10;3sVGSQmH3CC0MQ651qFuyZmw8AOxZCc/OhNFjo22o7lIuev1fZKk2pmOZaE1Az23VH/tJofg3ire&#10;HnnrrZ3240tM3w+UnRBvb+anR1CR5vh3DL/4gg6lMFV+YhtUjyCPRISHZQZK0myVilEhrNbi6LLQ&#10;//nLHwAAAP//AwBQSwECLQAUAAYACAAAACEAtoM4kv4AAADhAQAAEwAAAAAAAAAAAAAAAAAAAAAA&#10;W0NvbnRlbnRfVHlwZXNdLnhtbFBLAQItABQABgAIAAAAIQA4/SH/1gAAAJQBAAALAAAAAAAAAAAA&#10;AAAAAC8BAABfcmVscy8ucmVsc1BLAQItABQABgAIAAAAIQCan28MOQIAAG8EAAAOAAAAAAAAAAAA&#10;AAAAAC4CAABkcnMvZTJvRG9jLnhtbFBLAQItABQABgAIAAAAIQCnheHe3AAAAAcBAAAPAAAAAAAA&#10;AAAAAAAAAJMEAABkcnMvZG93bnJldi54bWxQSwUGAAAAAAQABADzAAAAnAUAAAAA&#10;" fillcolor="#f2f2f2 [3052]">
                  <v:textbox>
                    <w:txbxContent>
                      <w:p w14:paraId="677F5A98" w14:textId="18F3DE83" w:rsidR="00C76253" w:rsidRPr="00236EBB" w:rsidRDefault="00C76253">
                        <w:pPr>
                          <w:ind w:left="0" w:firstLine="0"/>
                        </w:pPr>
                      </w:p>
                    </w:txbxContent>
                  </v:textbox>
                  <w10:wrap type="topAndBottom"/>
                </v:shape>
              </w:pict>
            </mc:Fallback>
          </mc:AlternateContent>
        </w:r>
      </w:del>
    </w:p>
    <w:p w14:paraId="635A9922" w14:textId="397F15B8" w:rsidR="000A5865" w:rsidRPr="00236EBB" w:rsidRDefault="000A5865" w:rsidP="0036203F">
      <w:pPr>
        <w:ind w:left="0" w:firstLine="0"/>
      </w:pPr>
      <w:del w:id="626" w:author="Paul" w:date="2016-03-24T12:10:00Z">
        <w:r w:rsidRPr="00236EBB" w:rsidDel="00C1190F">
          <w:delText xml:space="preserve"> </w:delText>
        </w:r>
      </w:del>
    </w:p>
    <w:p w14:paraId="20A42D04" w14:textId="1F10462E" w:rsidR="00075362" w:rsidRPr="00236EBB" w:rsidRDefault="00075362" w:rsidP="001F7E71">
      <w:pPr>
        <w:ind w:left="0" w:firstLine="0"/>
      </w:pPr>
    </w:p>
    <w:bookmarkStart w:id="627" w:name="PrincipleSix"/>
    <w:bookmarkEnd w:id="627"/>
    <w:p w14:paraId="22D4DFA1" w14:textId="5996C92F" w:rsidR="000A5865" w:rsidRDefault="00BF3811" w:rsidP="00743B32">
      <w:pPr>
        <w:pStyle w:val="RDAHeading2"/>
      </w:pPr>
      <w:r w:rsidRPr="00236EBB">
        <w:rPr>
          <w:noProof/>
        </w:rPr>
        <w:lastRenderedPageBreak/>
        <mc:AlternateContent>
          <mc:Choice Requires="wps">
            <w:drawing>
              <wp:anchor distT="45720" distB="45720" distL="114300" distR="114300" simplePos="0" relativeHeight="251672576" behindDoc="1" locked="0" layoutInCell="1" allowOverlap="1" wp14:anchorId="3057A027" wp14:editId="41349682">
                <wp:simplePos x="0" y="0"/>
                <wp:positionH relativeFrom="margin">
                  <wp:align>left</wp:align>
                </wp:positionH>
                <wp:positionV relativeFrom="paragraph">
                  <wp:posOffset>333375</wp:posOffset>
                </wp:positionV>
                <wp:extent cx="6115050" cy="1724025"/>
                <wp:effectExtent l="0" t="0" r="19050"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24025"/>
                        </a:xfrm>
                        <a:prstGeom prst="rect">
                          <a:avLst/>
                        </a:prstGeom>
                        <a:solidFill>
                          <a:schemeClr val="bg1">
                            <a:lumMod val="95000"/>
                          </a:schemeClr>
                        </a:solidFill>
                        <a:ln w="9525">
                          <a:solidFill>
                            <a:srgbClr val="000000"/>
                          </a:solidFill>
                          <a:miter lim="800000"/>
                          <a:headEnd/>
                          <a:tailEnd/>
                        </a:ln>
                      </wps:spPr>
                      <wps:txbx>
                        <w:txbxContent>
                          <w:p w14:paraId="14730467" w14:textId="6730475B" w:rsidR="007D2037" w:rsidRPr="001F7E71" w:rsidRDefault="007D2037" w:rsidP="00743B32">
                            <w:pPr>
                              <w:ind w:left="0" w:firstLine="0"/>
                              <w:rPr>
                                <w:b/>
                                <w:i/>
                                <w:sz w:val="24"/>
                                <w:szCs w:val="24"/>
                              </w:rPr>
                            </w:pPr>
                            <w:r w:rsidRPr="001F7E71">
                              <w:rPr>
                                <w:b/>
                                <w:i/>
                                <w:sz w:val="24"/>
                                <w:szCs w:val="24"/>
                              </w:rPr>
                              <w:t xml:space="preserve">Principle Six: </w:t>
                            </w:r>
                            <w:r>
                              <w:rPr>
                                <w:b/>
                                <w:i/>
                                <w:sz w:val="24"/>
                                <w:szCs w:val="24"/>
                              </w:rPr>
                              <w:t>Provide proper a</w:t>
                            </w:r>
                            <w:r w:rsidRPr="001F7E71">
                              <w:rPr>
                                <w:b/>
                                <w:i/>
                                <w:sz w:val="24"/>
                                <w:szCs w:val="24"/>
                              </w:rPr>
                              <w:t xml:space="preserve">ttribution </w:t>
                            </w:r>
                            <w:r>
                              <w:rPr>
                                <w:b/>
                                <w:i/>
                                <w:sz w:val="24"/>
                                <w:szCs w:val="24"/>
                              </w:rPr>
                              <w:t xml:space="preserve">to the </w:t>
                            </w:r>
                            <w:ins w:id="628" w:author="Paul" w:date="2016-03-30T09:58:00Z">
                              <w:r>
                                <w:rPr>
                                  <w:b/>
                                  <w:i/>
                                  <w:sz w:val="24"/>
                                  <w:szCs w:val="24"/>
                                </w:rPr>
                                <w:t>correct parties.</w:t>
                              </w:r>
                            </w:ins>
                            <w:del w:id="629" w:author="Paul" w:date="2016-03-30T09:17:00Z">
                              <w:r w:rsidDel="00C76253">
                                <w:rPr>
                                  <w:b/>
                                  <w:i/>
                                  <w:sz w:val="24"/>
                                  <w:szCs w:val="24"/>
                                </w:rPr>
                                <w:delText xml:space="preserve">data originator(s) </w:delText>
                              </w:r>
                              <w:r w:rsidRPr="001F7E71" w:rsidDel="00C76253">
                                <w:rPr>
                                  <w:b/>
                                  <w:i/>
                                  <w:sz w:val="24"/>
                                  <w:szCs w:val="24"/>
                                </w:rPr>
                                <w:delText xml:space="preserve">and </w:delText>
                              </w:r>
                              <w:r w:rsidDel="00C76253">
                                <w:rPr>
                                  <w:b/>
                                  <w:i/>
                                  <w:sz w:val="24"/>
                                  <w:szCs w:val="24"/>
                                </w:rPr>
                                <w:delText>rights holder(s)</w:delText>
                              </w:r>
                            </w:del>
                            <w:r>
                              <w:rPr>
                                <w:b/>
                                <w:i/>
                                <w:sz w:val="24"/>
                                <w:szCs w:val="24"/>
                              </w:rPr>
                              <w:t xml:space="preserve"> </w:t>
                            </w:r>
                          </w:p>
                          <w:p w14:paraId="1B7CB17F" w14:textId="39756566" w:rsidR="007D2037" w:rsidRPr="00236EBB" w:rsidRDefault="007D2037" w:rsidP="00743B32">
                            <w:pPr>
                              <w:ind w:left="0" w:firstLine="0"/>
                            </w:pPr>
                          </w:p>
                          <w:p w14:paraId="5F8DEEDC" w14:textId="77777777" w:rsidR="007D2037" w:rsidRPr="001F7E71" w:rsidRDefault="007D2037" w:rsidP="00743B32">
                            <w:pPr>
                              <w:ind w:left="0" w:firstLine="0"/>
                              <w:rPr>
                                <w:b/>
                                <w:i/>
                                <w:sz w:val="24"/>
                                <w:szCs w:val="24"/>
                              </w:rPr>
                            </w:pPr>
                            <w:r w:rsidRPr="001F7E71">
                              <w:rPr>
                                <w:b/>
                                <w:i/>
                                <w:sz w:val="24"/>
                                <w:szCs w:val="24"/>
                              </w:rPr>
                              <w:t>Definition and Discussion of Terms</w:t>
                            </w:r>
                          </w:p>
                          <w:p w14:paraId="63114E0E" w14:textId="43D219A4" w:rsidR="007D2037" w:rsidRPr="00236EBB" w:rsidRDefault="007D2037" w:rsidP="00743B32">
                            <w:pPr>
                              <w:ind w:left="0" w:firstLine="0"/>
                            </w:pPr>
                            <w:r w:rsidRPr="00236EBB">
                              <w:t xml:space="preserve">| </w:t>
                            </w:r>
                            <w:hyperlink w:anchor="AcknowledgementDef" w:history="1">
                              <w:r w:rsidRPr="00483332">
                                <w:rPr>
                                  <w:rStyle w:val="Hyperlink"/>
                                </w:rPr>
                                <w:t>Acknowledgement</w:t>
                              </w:r>
                            </w:hyperlink>
                            <w:r w:rsidRPr="00236EBB">
                              <w:t xml:space="preserve"> | </w:t>
                            </w:r>
                            <w:hyperlink w:anchor="AttributionDef" w:history="1">
                              <w:r w:rsidRPr="00483332">
                                <w:rPr>
                                  <w:rStyle w:val="Hyperlink"/>
                                </w:rPr>
                                <w:t>Attribution</w:t>
                              </w:r>
                            </w:hyperlink>
                            <w:r w:rsidRPr="00236EBB">
                              <w:t xml:space="preserve"> | </w:t>
                            </w:r>
                            <w:hyperlink w:anchor="CitationDef" w:history="1">
                              <w:r w:rsidRPr="00483332">
                                <w:rPr>
                                  <w:rStyle w:val="Hyperlink"/>
                                </w:rPr>
                                <w:t>Citation</w:t>
                              </w:r>
                            </w:hyperlink>
                            <w:r w:rsidRPr="00236EBB">
                              <w:t xml:space="preserve"> | </w:t>
                            </w:r>
                            <w:hyperlink w:anchor="CreditDef" w:history="1">
                              <w:r w:rsidRPr="00483332">
                                <w:rPr>
                                  <w:rStyle w:val="Hyperlink"/>
                                </w:rPr>
                                <w:t>Credit</w:t>
                              </w:r>
                            </w:hyperlink>
                            <w:r w:rsidRPr="00236EBB">
                              <w:t xml:space="preserve"> | </w:t>
                            </w:r>
                            <w:hyperlink w:anchor="PlagiarismDef" w:history="1">
                              <w:r w:rsidRPr="00483332">
                                <w:rPr>
                                  <w:rStyle w:val="Hyperlink"/>
                                </w:rPr>
                                <w:t>Plagiarism</w:t>
                              </w:r>
                            </w:hyperlink>
                            <w:r w:rsidRPr="00236EBB">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57A027" id="_x0000_s1032" type="#_x0000_t202" style="position:absolute;margin-left:0;margin-top:26.25pt;width:481.5pt;height:135.7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knOgIAAHAEAAAOAAAAZHJzL2Uyb0RvYy54bWysVNtu2zAMfR+wfxD0vviCJG2MOkWXrsOA&#10;rhvQ7gNkWbaFSaInKbGzrx8lJ5m3vg17EUSRPjw8JH1zO2pFDsI6Caak2SKlRBgOtTRtSb+9PLy7&#10;psR5ZmqmwIiSHoWjt9u3b26GvhA5dKBqYQmCGFcMfUk77/siSRzvhGZuAb0w6GzAaubRtG1SWzYg&#10;ulZJnqbrZABb9xa4cA5f7ycn3Ub8phHcf2kaJzxRJUVuPp42nlU4k+0NK1rL+k7yEw32Dyw0kwaT&#10;XqDumWdkb+UrKC25BQeNX3DQCTSN5CLWgNVk6V/VPHesF7EWFMf1F5nc/4PlT4evlsgae4fyGKax&#10;Ry9i9OQ9jCQP8gy9KzDqucc4P+IzhsZSXf8I/LsjBnYdM624sxaGTrAa6WXhy2T26YTjAkg1fIYa&#10;07C9hwg0NlYH7VANgujI43hpTaDC8XGdZat0hS6OvuwqX6b5KuZgxfnz3jr/UYAm4VJSi72P8Ozw&#10;6Hygw4pzSMjmQMn6QSoVjTBvYqcsOTCclKqdSlR7jVynt80qTeO8IE4czxAeUf9AUoYMJd2skN7r&#10;LLatLjkQbQY4J6Olx51QUpf0+hLEiiDtB1PHifVMqumObJQ5aR3knYT2YzXGrq7PLaygPqL4FqYV&#10;wJXFSwf2JyUDjn9J3Y89s4IS9clgAzfZchn2JRrL1VWOhp17qrmHGY5QJfWUTNedjzsWFDBwh41u&#10;ZGxBmIiJyYkyjnXU8LSCYW/mdoz6/aPY/gIAAP//AwBQSwMEFAAGAAgAAAAhABXviezdAAAABwEA&#10;AA8AAABkcnMvZG93bnJldi54bWxMj8FOwzAQRO9I/IO1SNyoQ0ojGrKpEIhLJYRo4cDNibdJRLyO&#10;YqcNf89yosedGc28LTaz69WRxtB5RrhdJKCIa287bhA+9i8396BCNGxN75kQfijApry8KExu/Ynf&#10;6biLjZISDrlBaGMccq1D3ZIzYeEHYvEOfnQmyjk22o7mJOWu12mSZNqZjmWhNQM9tVR/7yaH4F4r&#10;3n7x1ls77cfnmL190vqAeH01Pz6AijTH/zD84Qs6lMJU+YltUD2CPBIRVukKlLjrbClChbBM7xLQ&#10;ZaHP+ctfAAAA//8DAFBLAQItABQABgAIAAAAIQC2gziS/gAAAOEBAAATAAAAAAAAAAAAAAAAAAAA&#10;AABbQ29udGVudF9UeXBlc10ueG1sUEsBAi0AFAAGAAgAAAAhADj9If/WAAAAlAEAAAsAAAAAAAAA&#10;AAAAAAAALwEAAF9yZWxzLy5yZWxzUEsBAi0AFAAGAAgAAAAhALySGSc6AgAAcAQAAA4AAAAAAAAA&#10;AAAAAAAALgIAAGRycy9lMm9Eb2MueG1sUEsBAi0AFAAGAAgAAAAhABXviezdAAAABwEAAA8AAAAA&#10;AAAAAAAAAAAAlAQAAGRycy9kb3ducmV2LnhtbFBLBQYAAAAABAAEAPMAAACeBQAAAAA=&#10;" fillcolor="#f2f2f2 [3052]">
                <v:textbox>
                  <w:txbxContent>
                    <w:p w14:paraId="14730467" w14:textId="6730475B" w:rsidR="00C76253" w:rsidRPr="001F7E71" w:rsidRDefault="00C76253" w:rsidP="00743B32">
                      <w:pPr>
                        <w:ind w:left="0" w:firstLine="0"/>
                        <w:rPr>
                          <w:b/>
                          <w:i/>
                          <w:sz w:val="24"/>
                          <w:szCs w:val="24"/>
                        </w:rPr>
                      </w:pPr>
                      <w:r w:rsidRPr="001F7E71">
                        <w:rPr>
                          <w:b/>
                          <w:i/>
                          <w:sz w:val="24"/>
                          <w:szCs w:val="24"/>
                        </w:rPr>
                        <w:t xml:space="preserve">Principle Six: </w:t>
                      </w:r>
                      <w:r>
                        <w:rPr>
                          <w:b/>
                          <w:i/>
                          <w:sz w:val="24"/>
                          <w:szCs w:val="24"/>
                        </w:rPr>
                        <w:t>Provide proper a</w:t>
                      </w:r>
                      <w:r w:rsidRPr="001F7E71">
                        <w:rPr>
                          <w:b/>
                          <w:i/>
                          <w:sz w:val="24"/>
                          <w:szCs w:val="24"/>
                        </w:rPr>
                        <w:t xml:space="preserve">ttribution </w:t>
                      </w:r>
                      <w:r>
                        <w:rPr>
                          <w:b/>
                          <w:i/>
                          <w:sz w:val="24"/>
                          <w:szCs w:val="24"/>
                        </w:rPr>
                        <w:t xml:space="preserve">to the </w:t>
                      </w:r>
                      <w:ins w:id="619" w:author="Paul" w:date="2016-03-30T09:58:00Z">
                        <w:r w:rsidR="000764D1">
                          <w:rPr>
                            <w:b/>
                            <w:i/>
                            <w:sz w:val="24"/>
                            <w:szCs w:val="24"/>
                          </w:rPr>
                          <w:t>correct parties.</w:t>
                        </w:r>
                      </w:ins>
                      <w:del w:id="620" w:author="Paul" w:date="2016-03-30T09:17:00Z">
                        <w:r w:rsidDel="00C76253">
                          <w:rPr>
                            <w:b/>
                            <w:i/>
                            <w:sz w:val="24"/>
                            <w:szCs w:val="24"/>
                          </w:rPr>
                          <w:delText xml:space="preserve">data originator(s) </w:delText>
                        </w:r>
                        <w:r w:rsidRPr="001F7E71" w:rsidDel="00C76253">
                          <w:rPr>
                            <w:b/>
                            <w:i/>
                            <w:sz w:val="24"/>
                            <w:szCs w:val="24"/>
                          </w:rPr>
                          <w:delText xml:space="preserve">and </w:delText>
                        </w:r>
                        <w:r w:rsidDel="00C76253">
                          <w:rPr>
                            <w:b/>
                            <w:i/>
                            <w:sz w:val="24"/>
                            <w:szCs w:val="24"/>
                          </w:rPr>
                          <w:delText>rights holder(s)</w:delText>
                        </w:r>
                      </w:del>
                      <w:r>
                        <w:rPr>
                          <w:b/>
                          <w:i/>
                          <w:sz w:val="24"/>
                          <w:szCs w:val="24"/>
                        </w:rPr>
                        <w:t xml:space="preserve"> </w:t>
                      </w:r>
                    </w:p>
                    <w:p w14:paraId="1B7CB17F" w14:textId="39756566" w:rsidR="00C76253" w:rsidRPr="00236EBB" w:rsidRDefault="00C76253" w:rsidP="00743B32">
                      <w:pPr>
                        <w:ind w:left="0" w:firstLine="0"/>
                      </w:pPr>
                    </w:p>
                    <w:p w14:paraId="5F8DEEDC" w14:textId="77777777" w:rsidR="00C76253" w:rsidRPr="001F7E71" w:rsidRDefault="00C76253" w:rsidP="00743B32">
                      <w:pPr>
                        <w:ind w:left="0" w:firstLine="0"/>
                        <w:rPr>
                          <w:b/>
                          <w:i/>
                          <w:sz w:val="24"/>
                          <w:szCs w:val="24"/>
                        </w:rPr>
                      </w:pPr>
                      <w:r w:rsidRPr="001F7E71">
                        <w:rPr>
                          <w:b/>
                          <w:i/>
                          <w:sz w:val="24"/>
                          <w:szCs w:val="24"/>
                        </w:rPr>
                        <w:t>Definition and Discussion of Terms</w:t>
                      </w:r>
                    </w:p>
                    <w:p w14:paraId="63114E0E" w14:textId="43D219A4" w:rsidR="00C76253" w:rsidRPr="00236EBB" w:rsidRDefault="00C76253" w:rsidP="00743B32">
                      <w:pPr>
                        <w:ind w:left="0" w:firstLine="0"/>
                      </w:pPr>
                      <w:r w:rsidRPr="00236EBB">
                        <w:t xml:space="preserve">| </w:t>
                      </w:r>
                      <w:hyperlink w:anchor="AcknowledgementDef" w:history="1">
                        <w:r w:rsidRPr="00483332">
                          <w:rPr>
                            <w:rStyle w:val="Hyperlink"/>
                          </w:rPr>
                          <w:t>Acknowledgement</w:t>
                        </w:r>
                      </w:hyperlink>
                      <w:r w:rsidRPr="00236EBB">
                        <w:t xml:space="preserve"> | </w:t>
                      </w:r>
                      <w:hyperlink w:anchor="AttributionDef" w:history="1">
                        <w:r w:rsidRPr="00483332">
                          <w:rPr>
                            <w:rStyle w:val="Hyperlink"/>
                          </w:rPr>
                          <w:t>Attribution</w:t>
                        </w:r>
                      </w:hyperlink>
                      <w:r w:rsidRPr="00236EBB">
                        <w:t xml:space="preserve"> | </w:t>
                      </w:r>
                      <w:hyperlink w:anchor="CitationDef" w:history="1">
                        <w:r w:rsidRPr="00483332">
                          <w:rPr>
                            <w:rStyle w:val="Hyperlink"/>
                          </w:rPr>
                          <w:t>Citation</w:t>
                        </w:r>
                      </w:hyperlink>
                      <w:r w:rsidRPr="00236EBB">
                        <w:t xml:space="preserve"> | </w:t>
                      </w:r>
                      <w:hyperlink w:anchor="CreditDef" w:history="1">
                        <w:r w:rsidRPr="00483332">
                          <w:rPr>
                            <w:rStyle w:val="Hyperlink"/>
                          </w:rPr>
                          <w:t>Credit</w:t>
                        </w:r>
                      </w:hyperlink>
                      <w:r w:rsidRPr="00236EBB">
                        <w:t xml:space="preserve"> | </w:t>
                      </w:r>
                      <w:hyperlink w:anchor="PlagiarismDef" w:history="1">
                        <w:r w:rsidRPr="00483332">
                          <w:rPr>
                            <w:rStyle w:val="Hyperlink"/>
                          </w:rPr>
                          <w:t>Plagiarism</w:t>
                        </w:r>
                      </w:hyperlink>
                      <w:r w:rsidRPr="00236EBB">
                        <w:t xml:space="preserve"> | </w:t>
                      </w:r>
                    </w:p>
                  </w:txbxContent>
                </v:textbox>
                <w10:wrap type="topAndBottom" anchorx="margin"/>
              </v:shape>
            </w:pict>
          </mc:Fallback>
        </mc:AlternateContent>
      </w:r>
    </w:p>
    <w:p w14:paraId="197ECB6D" w14:textId="77777777" w:rsidR="007A70DC" w:rsidRDefault="007A70DC" w:rsidP="00236EBB">
      <w:pPr>
        <w:ind w:left="0" w:firstLine="0"/>
      </w:pPr>
    </w:p>
    <w:p w14:paraId="304ED20A" w14:textId="0EA6690F" w:rsidR="007A70DC" w:rsidRPr="001F7E71" w:rsidRDefault="007A70DC" w:rsidP="00236EBB">
      <w:pPr>
        <w:ind w:left="0" w:firstLine="0"/>
        <w:rPr>
          <w:b/>
          <w:sz w:val="24"/>
          <w:szCs w:val="24"/>
        </w:rPr>
      </w:pPr>
      <w:r>
        <w:rPr>
          <w:b/>
          <w:sz w:val="24"/>
          <w:szCs w:val="24"/>
        </w:rPr>
        <w:t>Guidelines for Implementation</w:t>
      </w:r>
    </w:p>
    <w:p w14:paraId="6B9EEF24" w14:textId="5B711387" w:rsidR="000A5865" w:rsidRPr="00236EBB" w:rsidRDefault="000A5865" w:rsidP="00236EBB">
      <w:pPr>
        <w:ind w:left="0" w:firstLine="0"/>
      </w:pPr>
      <w:r w:rsidRPr="00236EBB">
        <w:t xml:space="preserve">Attribution and </w:t>
      </w:r>
      <w:r w:rsidR="004F4F31">
        <w:t>citation of</w:t>
      </w:r>
      <w:r w:rsidR="00E40067" w:rsidRPr="00236EBB">
        <w:t xml:space="preserve"> </w:t>
      </w:r>
      <w:r w:rsidRPr="00236EBB">
        <w:t xml:space="preserve">a well-prepared, quality dataset is </w:t>
      </w:r>
      <w:r w:rsidR="004F4F31">
        <w:t xml:space="preserve">an </w:t>
      </w:r>
      <w:r w:rsidRPr="00236EBB">
        <w:t xml:space="preserve">essential </w:t>
      </w:r>
      <w:r w:rsidR="004F4F31">
        <w:t>part of</w:t>
      </w:r>
      <w:r w:rsidRPr="00236EBB">
        <w:t xml:space="preserve"> the </w:t>
      </w:r>
      <w:r w:rsidR="004F738B" w:rsidRPr="00236EBB">
        <w:t>research enterprise</w:t>
      </w:r>
      <w:r w:rsidRPr="00236EBB">
        <w:t>.</w:t>
      </w:r>
      <w:r w:rsidR="0062416D" w:rsidRPr="00236EBB" w:rsidDel="0062416D">
        <w:t xml:space="preserve"> </w:t>
      </w:r>
      <w:r w:rsidRPr="00236EBB">
        <w:t xml:space="preserve">In research communities worldwide, the right to attribution for one’s contributions to </w:t>
      </w:r>
      <w:r w:rsidR="00FE71C9" w:rsidRPr="00236EBB">
        <w:t xml:space="preserve">research </w:t>
      </w:r>
      <w:r w:rsidRPr="00236EBB">
        <w:t xml:space="preserve">is considered a core value and obligatory practice that underpins the free exchange of knowledge. Researchers </w:t>
      </w:r>
      <w:ins w:id="630" w:author="Paul" w:date="2016-03-24T12:11:00Z">
        <w:r w:rsidR="00C1190F">
          <w:t xml:space="preserve">often </w:t>
        </w:r>
      </w:ins>
      <w:r w:rsidRPr="00236EBB">
        <w:t>are paid for their ingenuity and efforts not by money (at least not directly) but, rather, in the currency of credit that enhances their reputation.</w:t>
      </w:r>
    </w:p>
    <w:p w14:paraId="4B492972" w14:textId="32C44FE8" w:rsidR="00E40067" w:rsidRPr="00236EBB" w:rsidDel="002566E5" w:rsidRDefault="00D259E0">
      <w:pPr>
        <w:ind w:left="0" w:firstLine="0"/>
        <w:rPr>
          <w:del w:id="631" w:author="Paul" w:date="2016-03-29T18:37:00Z"/>
        </w:rPr>
      </w:pPr>
      <w:del w:id="632" w:author="Paul" w:date="2016-03-29T18:37:00Z">
        <w:r w:rsidRPr="00236EBB" w:rsidDel="002566E5">
          <w:delText xml:space="preserve"> </w:delText>
        </w:r>
      </w:del>
    </w:p>
    <w:p w14:paraId="163C9BC4" w14:textId="303A3852" w:rsidR="000F2A86" w:rsidDel="002566E5" w:rsidRDefault="000F2A86">
      <w:pPr>
        <w:ind w:left="0" w:firstLine="0"/>
        <w:rPr>
          <w:del w:id="633" w:author="Paul" w:date="2016-03-29T18:37:00Z"/>
        </w:rPr>
      </w:pPr>
    </w:p>
    <w:p w14:paraId="5712B3F4" w14:textId="4299E6B3" w:rsidR="00955D39" w:rsidRPr="00236EBB" w:rsidRDefault="00AE0E3F">
      <w:pPr>
        <w:ind w:left="0" w:firstLine="0"/>
      </w:pPr>
      <w:r w:rsidRPr="00236EBB">
        <w:t xml:space="preserve">Despite </w:t>
      </w:r>
      <w:r w:rsidR="0062416D">
        <w:t>some substantial</w:t>
      </w:r>
      <w:r w:rsidR="000F2A86">
        <w:t xml:space="preserve"> </w:t>
      </w:r>
      <w:r w:rsidRPr="00236EBB">
        <w:t>progress</w:t>
      </w:r>
      <w:r w:rsidR="000F2A86">
        <w:t xml:space="preserve"> in developing standards for data citation, however,</w:t>
      </w:r>
      <w:r w:rsidRPr="00236EBB">
        <w:t xml:space="preserve"> there remain challenges to the practice of giving proper </w:t>
      </w:r>
      <w:del w:id="634" w:author="Paul" w:date="2016-03-30T09:21:00Z">
        <w:r w:rsidRPr="00236EBB" w:rsidDel="00C76253">
          <w:delText xml:space="preserve">credit and </w:delText>
        </w:r>
      </w:del>
      <w:r w:rsidRPr="00236EBB">
        <w:t xml:space="preserve">attribution </w:t>
      </w:r>
      <w:ins w:id="635" w:author="Paul" w:date="2016-03-30T09:21:00Z">
        <w:r w:rsidR="00C76253">
          <w:t xml:space="preserve">and credit </w:t>
        </w:r>
      </w:ins>
      <w:r w:rsidRPr="00236EBB">
        <w:t xml:space="preserve">to </w:t>
      </w:r>
      <w:ins w:id="636" w:author="Paul" w:date="2016-03-30T09:19:00Z">
        <w:r w:rsidR="00C76253">
          <w:t>the correct parties</w:t>
        </w:r>
      </w:ins>
      <w:del w:id="637" w:author="Paul" w:date="2016-03-30T09:19:00Z">
        <w:r w:rsidRPr="00236EBB" w:rsidDel="00C76253">
          <w:delText>data creators</w:delText>
        </w:r>
      </w:del>
      <w:r w:rsidRPr="00236EBB">
        <w:t>.</w:t>
      </w:r>
      <w:del w:id="638" w:author="Paul" w:date="2016-03-30T09:59:00Z">
        <w:r w:rsidR="00D578BD" w:rsidDel="000764D1">
          <w:delText xml:space="preserve"> </w:delText>
        </w:r>
        <w:r w:rsidRPr="00236EBB" w:rsidDel="000764D1">
          <w:delText>The practice is not as widespread as it should be</w:delText>
        </w:r>
      </w:del>
      <w:del w:id="639" w:author="Paul" w:date="2016-03-30T09:20:00Z">
        <w:r w:rsidR="00F878D0" w:rsidDel="00C76253">
          <w:delText>, resulting in</w:delText>
        </w:r>
        <w:r w:rsidRPr="00236EBB" w:rsidDel="00C76253">
          <w:delText xml:space="preserve"> a failure to give proper credit to data</w:delText>
        </w:r>
        <w:r w:rsidR="0036203F" w:rsidDel="00C76253">
          <w:delText xml:space="preserve"> producers</w:delText>
        </w:r>
      </w:del>
      <w:r w:rsidR="0062416D">
        <w:t>.</w:t>
      </w:r>
      <w:r w:rsidR="001F7E71">
        <w:t xml:space="preserve"> </w:t>
      </w:r>
      <w:r w:rsidR="0062416D">
        <w:t>G</w:t>
      </w:r>
      <w:r w:rsidR="000F23AE" w:rsidRPr="00236EBB">
        <w:t xml:space="preserve">ood practice </w:t>
      </w:r>
      <w:ins w:id="640" w:author="Paul" w:date="2016-03-30T09:59:00Z">
        <w:r w:rsidR="000764D1">
          <w:t xml:space="preserve">is not widespread and </w:t>
        </w:r>
      </w:ins>
      <w:r w:rsidR="00C23FE5" w:rsidRPr="00236EBB">
        <w:t>has not been established for</w:t>
      </w:r>
      <w:r w:rsidR="000F23AE" w:rsidRPr="00236EBB">
        <w:t xml:space="preserve"> giving proper attribution and credit where the dataset may be the product of activity involving many individual contributors, or where </w:t>
      </w:r>
      <w:r w:rsidR="00C23FE5" w:rsidRPr="00236EBB">
        <w:t xml:space="preserve">very large numbers of datasets have been used to create a further data product. </w:t>
      </w:r>
      <w:r w:rsidR="00ED32C4" w:rsidRPr="00236EBB">
        <w:t>Providing attribution information in an external metadata record</w:t>
      </w:r>
      <w:del w:id="641" w:author="Paul" w:date="2016-03-30T10:00:00Z">
        <w:r w:rsidR="00ED32C4" w:rsidRPr="00236EBB" w:rsidDel="000764D1">
          <w:delText>,</w:delText>
        </w:r>
      </w:del>
      <w:r w:rsidR="00ED32C4" w:rsidRPr="00236EBB">
        <w:t xml:space="preserve"> may be a means of acknowledging contributions, while conforming to the limits imposed by citation styles in scholarly communications.</w:t>
      </w:r>
    </w:p>
    <w:p w14:paraId="038E8D22" w14:textId="39A49441" w:rsidR="00955D39" w:rsidRPr="00236EBB" w:rsidRDefault="00955D39" w:rsidP="00236EBB">
      <w:pPr>
        <w:ind w:left="0" w:firstLine="0"/>
      </w:pPr>
    </w:p>
    <w:p w14:paraId="70792BF4" w14:textId="77777777" w:rsidR="001F7E71" w:rsidRDefault="00EA6780" w:rsidP="001F7E71">
      <w:pPr>
        <w:pStyle w:val="RDAHeading3"/>
        <w:rPr>
          <w:sz w:val="24"/>
          <w:szCs w:val="24"/>
        </w:rPr>
      </w:pPr>
      <w:proofErr w:type="gramStart"/>
      <w:r w:rsidRPr="001F7E71">
        <w:rPr>
          <w:sz w:val="24"/>
          <w:szCs w:val="24"/>
        </w:rPr>
        <w:t>[ ]</w:t>
      </w:r>
      <w:proofErr w:type="gramEnd"/>
      <w:r w:rsidRPr="001F7E71">
        <w:rPr>
          <w:sz w:val="24"/>
          <w:szCs w:val="24"/>
        </w:rPr>
        <w:t xml:space="preserve"> </w:t>
      </w:r>
      <w:r w:rsidR="00120C26" w:rsidRPr="001F7E71">
        <w:rPr>
          <w:sz w:val="24"/>
          <w:szCs w:val="24"/>
        </w:rPr>
        <w:t xml:space="preserve">Guideline 6A. </w:t>
      </w:r>
      <w:r w:rsidR="0062416D">
        <w:rPr>
          <w:sz w:val="24"/>
          <w:szCs w:val="24"/>
        </w:rPr>
        <w:t xml:space="preserve">Attribution of research data used in any scholarly output should be a normative convention established by good research policy and practice, and not by a legal mandate or a license requirement. </w:t>
      </w:r>
      <w:r w:rsidR="001F7E71">
        <w:rPr>
          <w:sz w:val="24"/>
          <w:szCs w:val="24"/>
        </w:rPr>
        <w:t xml:space="preserve"> </w:t>
      </w:r>
    </w:p>
    <w:p w14:paraId="0191460C" w14:textId="3FB9DB15" w:rsidR="0062416D" w:rsidRPr="001F7E71" w:rsidRDefault="001F7E71" w:rsidP="001F7E71">
      <w:pPr>
        <w:pStyle w:val="RDAHeading3"/>
        <w:rPr>
          <w:b w:val="0"/>
        </w:rPr>
      </w:pPr>
      <w:r w:rsidRPr="00E93B07">
        <w:rPr>
          <w:b w:val="0"/>
          <w:sz w:val="24"/>
          <w:szCs w:val="24"/>
          <w:rPrChange w:id="642" w:author="Paul" w:date="2016-03-09T04:28:00Z">
            <w:rPr>
              <w:sz w:val="24"/>
              <w:szCs w:val="24"/>
            </w:rPr>
          </w:rPrChange>
        </w:rPr>
        <w:t>T</w:t>
      </w:r>
      <w:r w:rsidR="0062416D" w:rsidRPr="001F7E71">
        <w:rPr>
          <w:b w:val="0"/>
        </w:rPr>
        <w:t xml:space="preserve">here has been a difference of opinion about whether to make attribution a specifically legal requirement or simply leave it to the norms of the research community. Despite its essential place within research communities, </w:t>
      </w:r>
      <w:proofErr w:type="gramStart"/>
      <w:r w:rsidR="0062416D" w:rsidRPr="001F7E71">
        <w:rPr>
          <w:b w:val="0"/>
        </w:rPr>
        <w:t>attribution for the use of data is not universally regulated by law, especially for information that is not copyrightable</w:t>
      </w:r>
      <w:proofErr w:type="gramEnd"/>
      <w:r w:rsidR="0062416D" w:rsidRPr="001F7E71">
        <w:rPr>
          <w:b w:val="0"/>
        </w:rPr>
        <w:t>. European jurisdictions do protect attribution through various legal measures including moral rights provisions of national copyright statutes.</w:t>
      </w:r>
      <w:r w:rsidR="0062416D" w:rsidRPr="00E93B07">
        <w:rPr>
          <w:b w:val="0"/>
        </w:rPr>
        <w:t xml:space="preserve"> </w:t>
      </w:r>
      <w:ins w:id="643" w:author="Paul" w:date="2016-03-09T04:26:00Z">
        <w:r w:rsidR="00E93B07" w:rsidRPr="00E93B07">
          <w:rPr>
            <w:rFonts w:ascii="Calibri" w:eastAsia="Times New Roman" w:hAnsi="Calibri" w:cs="Tahoma"/>
            <w:b w:val="0"/>
            <w:color w:val="000000"/>
            <w:kern w:val="36"/>
            <w:lang w:val="en"/>
            <w:rPrChange w:id="644" w:author="Paul" w:date="2016-03-09T04:27:00Z">
              <w:rPr>
                <w:rFonts w:ascii="Calibri" w:eastAsia="Times New Roman" w:hAnsi="Calibri" w:cs="Tahoma"/>
                <w:color w:val="000000"/>
                <w:kern w:val="36"/>
                <w:lang w:val="en"/>
              </w:rPr>
            </w:rPrChange>
          </w:rPr>
          <w:t>Copying with intentional lack of attribution or, in some cases, with copyright infringement, arises to the level of plagiarism</w:t>
        </w:r>
      </w:ins>
      <w:ins w:id="645" w:author="Paul" w:date="2016-03-30T09:22:00Z">
        <w:r w:rsidR="00C76253">
          <w:rPr>
            <w:rFonts w:ascii="Calibri" w:eastAsia="Times New Roman" w:hAnsi="Calibri" w:cs="Tahoma"/>
            <w:b w:val="0"/>
            <w:color w:val="000000"/>
            <w:kern w:val="36"/>
            <w:lang w:val="en"/>
          </w:rPr>
          <w:t xml:space="preserve">. It </w:t>
        </w:r>
      </w:ins>
      <w:ins w:id="646" w:author="Paul" w:date="2016-03-09T04:26:00Z">
        <w:r w:rsidR="00E93B07" w:rsidRPr="00E93B07">
          <w:rPr>
            <w:rFonts w:ascii="Calibri" w:eastAsia="Times New Roman" w:hAnsi="Calibri" w:cs="Tahoma"/>
            <w:b w:val="0"/>
            <w:color w:val="000000"/>
            <w:kern w:val="36"/>
            <w:lang w:val="en"/>
            <w:rPrChange w:id="647" w:author="Paul" w:date="2016-03-09T04:27:00Z">
              <w:rPr>
                <w:rFonts w:ascii="Calibri" w:eastAsia="Times New Roman" w:hAnsi="Calibri" w:cs="Tahoma"/>
                <w:color w:val="000000"/>
                <w:kern w:val="36"/>
                <w:lang w:val="en"/>
              </w:rPr>
            </w:rPrChange>
          </w:rPr>
          <w:t>constitutes an ethical infringement punishable under community norms as well as possibly an infringement of copyright punishable under statutory law</w:t>
        </w:r>
      </w:ins>
      <w:del w:id="648" w:author="Paul" w:date="2016-03-09T04:27:00Z">
        <w:r w:rsidR="0062416D" w:rsidRPr="001F7E71" w:rsidDel="00E93B07">
          <w:rPr>
            <w:b w:val="0"/>
          </w:rPr>
          <w:delText>Wholesale copying of any copyrighted work arises to the level of plagiarism and such a taking constitutes infringement of copyright and is punishable under the statutory law [CHECK]</w:delText>
        </w:r>
      </w:del>
      <w:r w:rsidR="0062416D" w:rsidRPr="001F7E71">
        <w:rPr>
          <w:b w:val="0"/>
        </w:rPr>
        <w:t xml:space="preserve">.  </w:t>
      </w:r>
    </w:p>
    <w:p w14:paraId="44148FCD" w14:textId="1F225CA4" w:rsidR="0062416D" w:rsidRPr="00236EBB" w:rsidRDefault="0062416D" w:rsidP="0062416D">
      <w:pPr>
        <w:ind w:left="0" w:firstLine="0"/>
      </w:pPr>
      <w:r w:rsidRPr="00236EBB">
        <w:lastRenderedPageBreak/>
        <w:t xml:space="preserve">The one </w:t>
      </w:r>
      <w:r>
        <w:t>instance in which</w:t>
      </w:r>
      <w:r w:rsidRPr="00236EBB">
        <w:t xml:space="preserve"> attribution</w:t>
      </w:r>
      <w:r>
        <w:t xml:space="preserve"> has been</w:t>
      </w:r>
      <w:r w:rsidRPr="00236EBB">
        <w:t xml:space="preserve"> </w:t>
      </w:r>
      <w:del w:id="649" w:author="Paul" w:date="2016-03-09T04:28:00Z">
        <w:r w:rsidRPr="00236EBB" w:rsidDel="00E93B07">
          <w:delText xml:space="preserve">is </w:delText>
        </w:r>
      </w:del>
      <w:r w:rsidRPr="00236EBB">
        <w:t xml:space="preserve">a matter of </w:t>
      </w:r>
      <w:r>
        <w:t xml:space="preserve">broad </w:t>
      </w:r>
      <w:r w:rsidRPr="00236EBB">
        <w:t xml:space="preserve">legal compliance is </w:t>
      </w:r>
      <w:r>
        <w:t>for broad distribution of</w:t>
      </w:r>
      <w:r w:rsidRPr="00236EBB">
        <w:t xml:space="preserve"> research </w:t>
      </w:r>
      <w:r>
        <w:t>publications</w:t>
      </w:r>
      <w:r w:rsidRPr="00236EBB">
        <w:t xml:space="preserve"> under a Creative Commons </w:t>
      </w:r>
      <w:ins w:id="650" w:author="Paul" w:date="2016-03-30T09:41:00Z">
        <w:r w:rsidR="00D0383A">
          <w:t xml:space="preserve">(CC) </w:t>
        </w:r>
      </w:ins>
      <w:r>
        <w:t>Attribution</w:t>
      </w:r>
      <w:del w:id="651" w:author="Paul" w:date="2016-03-09T05:20:00Z">
        <w:r w:rsidDel="00285F1D">
          <w:delText>-Only</w:delText>
        </w:r>
      </w:del>
      <w:del w:id="652" w:author="Paul" w:date="2016-03-30T09:39:00Z">
        <w:r w:rsidDel="00D0383A">
          <w:delText xml:space="preserve"> (CC </w:delText>
        </w:r>
      </w:del>
      <w:del w:id="653" w:author="Paul" w:date="2016-03-09T05:19:00Z">
        <w:r w:rsidDel="00285F1D">
          <w:delText>AT-</w:delText>
        </w:r>
      </w:del>
      <w:del w:id="654" w:author="Paul" w:date="2016-03-30T09:39:00Z">
        <w:r w:rsidDel="00D0383A">
          <w:delText>BY</w:delText>
        </w:r>
      </w:del>
      <w:r>
        <w:t xml:space="preserve"> 4.0</w:t>
      </w:r>
      <w:ins w:id="655" w:author="Paul" w:date="2016-03-30T09:22:00Z">
        <w:r w:rsidR="00C76253">
          <w:t xml:space="preserve"> International</w:t>
        </w:r>
      </w:ins>
      <w:del w:id="656" w:author="Paul" w:date="2016-03-30T09:39:00Z">
        <w:r w:rsidDel="00D0383A">
          <w:delText>)</w:delText>
        </w:r>
      </w:del>
      <w:r>
        <w:t xml:space="preserve"> </w:t>
      </w:r>
      <w:r w:rsidRPr="00236EBB">
        <w:t xml:space="preserve">license. </w:t>
      </w:r>
      <w:r>
        <w:t>This</w:t>
      </w:r>
      <w:r w:rsidRPr="00236EBB">
        <w:t xml:space="preserve"> license require</w:t>
      </w:r>
      <w:r>
        <w:t>s</w:t>
      </w:r>
      <w:r w:rsidRPr="00236EBB">
        <w:t xml:space="preserve"> attribution to the </w:t>
      </w:r>
      <w:ins w:id="657" w:author="Paul" w:date="2016-03-30T09:26:00Z">
        <w:r w:rsidR="00D0383A">
          <w:t xml:space="preserve">“author” (the </w:t>
        </w:r>
      </w:ins>
      <w:r w:rsidRPr="00236EBB">
        <w:t>data producer</w:t>
      </w:r>
      <w:ins w:id="658" w:author="Paul" w:date="2016-03-30T09:27:00Z">
        <w:r w:rsidR="00D0383A">
          <w:t>)</w:t>
        </w:r>
      </w:ins>
      <w:r w:rsidRPr="00236EBB">
        <w:t xml:space="preserve"> </w:t>
      </w:r>
      <w:r>
        <w:t>and</w:t>
      </w:r>
      <w:ins w:id="659" w:author="Paul" w:date="2016-03-30T09:27:00Z">
        <w:r w:rsidR="00D0383A">
          <w:t xml:space="preserve"> </w:t>
        </w:r>
      </w:ins>
      <w:del w:id="660" w:author="Paul" w:date="2016-03-30T09:27:00Z">
        <w:r w:rsidDel="00D0383A">
          <w:delText>/</w:delText>
        </w:r>
        <w:r w:rsidRPr="00236EBB" w:rsidDel="00D0383A">
          <w:delText>or</w:delText>
        </w:r>
      </w:del>
      <w:ins w:id="661" w:author="Paul" w:date="2016-03-30T09:27:00Z">
        <w:r w:rsidR="00D0383A">
          <w:t>the source</w:t>
        </w:r>
      </w:ins>
      <w:r w:rsidRPr="00236EBB">
        <w:t xml:space="preserve"> </w:t>
      </w:r>
      <w:ins w:id="662" w:author="Paul" w:date="2016-03-30T09:27:00Z">
        <w:r w:rsidR="00D0383A">
          <w:t>(</w:t>
        </w:r>
      </w:ins>
      <w:r w:rsidRPr="00236EBB">
        <w:t>provider</w:t>
      </w:r>
      <w:ins w:id="663" w:author="Paul" w:date="2016-03-09T04:29:00Z">
        <w:r w:rsidR="00E93B07">
          <w:t>)</w:t>
        </w:r>
      </w:ins>
      <w:r w:rsidRPr="00236EBB">
        <w:t xml:space="preserve"> in a manner specifie</w:t>
      </w:r>
      <w:r>
        <w:t>d by the rights holder</w:t>
      </w:r>
      <w:ins w:id="664" w:author="Paul" w:date="2016-03-30T09:28:00Z">
        <w:r w:rsidR="00D0383A">
          <w:t xml:space="preserve"> (through the license)</w:t>
        </w:r>
      </w:ins>
      <w:r>
        <w:t xml:space="preserve">, but its legal enforceability is limited to the copyrightable portions of the dataset. The </w:t>
      </w:r>
      <w:proofErr w:type="spellStart"/>
      <w:r>
        <w:t>copyrightability</w:t>
      </w:r>
      <w:proofErr w:type="spellEnd"/>
      <w:r>
        <w:t xml:space="preserve"> of most datasets is “thin”; that is, it often does not apply to the full contents of the dataset and is uncertain in its application</w:t>
      </w:r>
      <w:r w:rsidRPr="00236EBB">
        <w:t xml:space="preserve">. </w:t>
      </w:r>
      <w:r>
        <w:t>Although a f</w:t>
      </w:r>
      <w:r w:rsidRPr="00236EBB">
        <w:t>ailure to properly attribute CC licensed works results in termination of the license, exposing the user to the risk of legal consequences</w:t>
      </w:r>
      <w:r>
        <w:t xml:space="preserve"> if the copyrightable portion is not attributed, </w:t>
      </w:r>
      <w:del w:id="665" w:author="Paul" w:date="2016-03-09T04:31:00Z">
        <w:r w:rsidDel="00E93B07">
          <w:delText>no one uses</w:delText>
        </w:r>
      </w:del>
      <w:ins w:id="666" w:author="Paul" w:date="2016-03-09T04:31:00Z">
        <w:r w:rsidR="00E93B07">
          <w:t>the instances of</w:t>
        </w:r>
      </w:ins>
      <w:r>
        <w:t xml:space="preserve"> such legal enforcement in practice—especially for research data—</w:t>
      </w:r>
      <w:ins w:id="667" w:author="Paul" w:date="2016-03-09T04:31:00Z">
        <w:r w:rsidR="00E93B07">
          <w:t xml:space="preserve">are rare </w:t>
        </w:r>
      </w:ins>
      <w:r>
        <w:t>because of the expense and legal uncertainty</w:t>
      </w:r>
      <w:r w:rsidRPr="00236EBB">
        <w:t xml:space="preserve">. </w:t>
      </w:r>
      <w:ins w:id="668" w:author="Paul" w:date="2016-03-30T09:40:00Z">
        <w:r w:rsidR="00D0383A">
          <w:t xml:space="preserve">Consistent with the advice given by Creative Commons and for the reasons provided in Principle One </w:t>
        </w:r>
      </w:ins>
      <w:ins w:id="669" w:author="Paul" w:date="2016-03-30T09:43:00Z">
        <w:r w:rsidR="00D0383A">
          <w:t xml:space="preserve">and Implementation </w:t>
        </w:r>
      </w:ins>
      <w:ins w:id="670" w:author="Paul" w:date="2016-03-30T09:40:00Z">
        <w:r w:rsidR="00D0383A">
          <w:t>Guideline 1C, w</w:t>
        </w:r>
      </w:ins>
      <w:ins w:id="671" w:author="Paul" w:date="2016-03-30T09:38:00Z">
        <w:r w:rsidR="00D0383A">
          <w:t xml:space="preserve">e do not endorse the use of </w:t>
        </w:r>
      </w:ins>
      <w:ins w:id="672" w:author="Paul" w:date="2016-03-30T09:39:00Z">
        <w:r w:rsidR="00D0383A">
          <w:t xml:space="preserve">the </w:t>
        </w:r>
      </w:ins>
      <w:ins w:id="673" w:author="Paul" w:date="2016-03-30T09:42:00Z">
        <w:r w:rsidR="00D0383A">
          <w:t>CC Attribution 4.0 International license</w:t>
        </w:r>
      </w:ins>
      <w:ins w:id="674" w:author="Paul" w:date="2016-03-30T09:49:00Z">
        <w:r w:rsidR="002A1026">
          <w:t xml:space="preserve"> for research data</w:t>
        </w:r>
      </w:ins>
      <w:ins w:id="675" w:author="Paul" w:date="2016-03-30T09:42:00Z">
        <w:r w:rsidR="00D0383A">
          <w:t>.</w:t>
        </w:r>
      </w:ins>
    </w:p>
    <w:p w14:paraId="338FE0D6" w14:textId="77777777" w:rsidR="0062416D" w:rsidRDefault="0062416D" w:rsidP="0062416D">
      <w:pPr>
        <w:ind w:left="0" w:firstLine="0"/>
      </w:pPr>
      <w:r w:rsidRPr="00236EBB">
        <w:t>The disparity in legal treatment of attribution across jurisdictions leaves the research data community to rely on normative values and conventions adopted by communities of practice to assure that data producers and providers receive the credit they expect and deserve. Norms of attribution in scientific publishing have been formalized to increase transparency and equality and they are promulgated in guidelines issued by well-established editorial and publishing groups such as COPE (the Committee on Publication Ethics), the Council of Scientific Editors, and the International Council of Medical Journal Editors</w:t>
      </w:r>
      <w:r>
        <w:t xml:space="preserve"> among others (see the Bibliography). </w:t>
      </w:r>
      <w:r w:rsidRPr="00236EBB">
        <w:t xml:space="preserve">Applying these established guidelines to attribution practices for research data is a helpful starting point for the </w:t>
      </w:r>
      <w:r>
        <w:t>research</w:t>
      </w:r>
      <w:r w:rsidRPr="00236EBB">
        <w:t xml:space="preserve"> community</w:t>
      </w:r>
      <w:r>
        <w:t xml:space="preserve">. </w:t>
      </w:r>
    </w:p>
    <w:p w14:paraId="05F94FCA" w14:textId="20368BA5" w:rsidR="0062416D" w:rsidRPr="00236EBB" w:rsidRDefault="0062416D" w:rsidP="0062416D">
      <w:pPr>
        <w:ind w:left="0" w:firstLine="0"/>
      </w:pPr>
      <w:r>
        <w:t>The e</w:t>
      </w:r>
      <w:r w:rsidRPr="00236EBB">
        <w:t xml:space="preserve">thical rules and practices vary from community to community and may often refer to particularities of a defined scientific domain. For </w:t>
      </w:r>
      <w:r>
        <w:t xml:space="preserve">all </w:t>
      </w:r>
      <w:r w:rsidRPr="00236EBB">
        <w:t xml:space="preserve">these reasons, </w:t>
      </w:r>
      <w:r>
        <w:t xml:space="preserve">we believe </w:t>
      </w:r>
      <w:proofErr w:type="gramStart"/>
      <w:r>
        <w:t xml:space="preserve">that </w:t>
      </w:r>
      <w:r w:rsidRPr="00236EBB">
        <w:t xml:space="preserve">attribution requirements </w:t>
      </w:r>
      <w:r>
        <w:t xml:space="preserve">(except actual copyright infringement) </w:t>
      </w:r>
      <w:r w:rsidRPr="00236EBB">
        <w:t>should be defined by the communities, not by lawmakers</w:t>
      </w:r>
      <w:proofErr w:type="gramEnd"/>
      <w:r w:rsidRPr="00236EBB">
        <w:t>.</w:t>
      </w:r>
      <w:r>
        <w:t xml:space="preserve"> Consistent with this view, we do endorse the CC0 waiver of rights that suggests the normative attribution be given to the research data in question consistent with research discipline practice (see </w:t>
      </w:r>
      <w:del w:id="676" w:author="Paul" w:date="2016-03-30T09:48:00Z">
        <w:r w:rsidDel="002A1026">
          <w:delText>also</w:delText>
        </w:r>
      </w:del>
      <w:ins w:id="677" w:author="Paul" w:date="2016-03-30T09:48:00Z">
        <w:r w:rsidR="002A1026" w:rsidRPr="002A1026">
          <w:t>https://creativecommons.org/about/cc0/</w:t>
        </w:r>
      </w:ins>
      <w:r>
        <w:t xml:space="preserve"> </w:t>
      </w:r>
      <w:ins w:id="678" w:author="Paul" w:date="2016-03-30T09:49:00Z">
        <w:r w:rsidR="002A1026">
          <w:t xml:space="preserve">and </w:t>
        </w:r>
      </w:ins>
      <w:r>
        <w:t xml:space="preserve">Principle </w:t>
      </w:r>
      <w:ins w:id="679" w:author="Paul" w:date="2016-03-24T12:14:00Z">
        <w:r w:rsidR="00C1190F">
          <w:t xml:space="preserve">One </w:t>
        </w:r>
      </w:ins>
      <w:r>
        <w:t xml:space="preserve">and </w:t>
      </w:r>
      <w:ins w:id="680" w:author="Paul" w:date="2016-03-24T12:14:00Z">
        <w:r w:rsidR="00C1190F">
          <w:t xml:space="preserve">Implementation </w:t>
        </w:r>
      </w:ins>
      <w:r>
        <w:t xml:space="preserve">Guideline 1B). </w:t>
      </w:r>
    </w:p>
    <w:p w14:paraId="0EC8FDA3" w14:textId="702CF67D" w:rsidR="00A742C9" w:rsidRPr="001F7E71" w:rsidDel="00D0383A" w:rsidRDefault="00120C26" w:rsidP="0079128D">
      <w:pPr>
        <w:pStyle w:val="RDAHeading3"/>
        <w:rPr>
          <w:del w:id="681" w:author="Paul" w:date="2016-03-30T09:35:00Z"/>
          <w:sz w:val="24"/>
          <w:szCs w:val="24"/>
        </w:rPr>
      </w:pPr>
      <w:del w:id="682" w:author="Paul" w:date="2016-03-30T09:35:00Z">
        <w:r w:rsidRPr="001F7E71" w:rsidDel="00D0383A">
          <w:rPr>
            <w:sz w:val="24"/>
            <w:szCs w:val="24"/>
          </w:rPr>
          <w:delText>Guideline 6B</w:delText>
        </w:r>
        <w:r w:rsidR="00163FE6" w:rsidRPr="001F7E71" w:rsidDel="00D0383A">
          <w:rPr>
            <w:sz w:val="24"/>
            <w:szCs w:val="24"/>
          </w:rPr>
          <w:delText xml:space="preserve">. Authors using </w:delText>
        </w:r>
        <w:r w:rsidR="0062416D" w:rsidRPr="001F7E71" w:rsidDel="00D0383A">
          <w:rPr>
            <w:sz w:val="24"/>
            <w:szCs w:val="24"/>
          </w:rPr>
          <w:delText xml:space="preserve">research </w:delText>
        </w:r>
        <w:r w:rsidR="00163FE6" w:rsidRPr="001F7E71" w:rsidDel="00D0383A">
          <w:rPr>
            <w:sz w:val="24"/>
            <w:szCs w:val="24"/>
          </w:rPr>
          <w:delText xml:space="preserve">data in scholarly work should give attribution to the data </w:delText>
        </w:r>
        <w:r w:rsidR="0062416D" w:rsidRPr="001F7E71" w:rsidDel="00D0383A">
          <w:rPr>
            <w:sz w:val="24"/>
            <w:szCs w:val="24"/>
          </w:rPr>
          <w:delText>producer(s) and rights holder(s) (if different from the original producers),</w:delText>
        </w:r>
        <w:r w:rsidR="00163FE6" w:rsidRPr="001F7E71" w:rsidDel="00D0383A">
          <w:rPr>
            <w:sz w:val="24"/>
            <w:szCs w:val="24"/>
          </w:rPr>
          <w:delText xml:space="preserve"> and unambiguously identify the source by using a citation that conforms to the Joint Declaration of Data Citation </w:delText>
        </w:r>
      </w:del>
      <w:del w:id="683" w:author="Paul" w:date="2016-03-09T05:21:00Z">
        <w:r w:rsidR="00163FE6" w:rsidRPr="001F7E71" w:rsidDel="00285F1D">
          <w:rPr>
            <w:sz w:val="24"/>
            <w:szCs w:val="24"/>
          </w:rPr>
          <w:delText xml:space="preserve">of </w:delText>
        </w:r>
      </w:del>
      <w:del w:id="684" w:author="Paul" w:date="2016-03-30T09:35:00Z">
        <w:r w:rsidR="00163FE6" w:rsidRPr="001F7E71" w:rsidDel="00D0383A">
          <w:rPr>
            <w:sz w:val="24"/>
            <w:szCs w:val="24"/>
          </w:rPr>
          <w:delText>Principles.</w:delText>
        </w:r>
      </w:del>
    </w:p>
    <w:p w14:paraId="3DFE25D3" w14:textId="07F91E56" w:rsidR="00A742C9" w:rsidRPr="00D0383A" w:rsidRDefault="0062416D">
      <w:pPr>
        <w:pStyle w:val="RDAHeading3"/>
        <w:pPrChange w:id="685" w:author="Paul" w:date="2016-03-30T09:36:00Z">
          <w:pPr>
            <w:ind w:left="0" w:firstLine="0"/>
          </w:pPr>
        </w:pPrChange>
      </w:pPr>
      <w:r w:rsidRPr="00D0383A">
        <w:rPr>
          <w:b w:val="0"/>
        </w:rPr>
        <w:t xml:space="preserve">Beyond the norms </w:t>
      </w:r>
      <w:ins w:id="686" w:author="Paul" w:date="2016-03-30T09:36:00Z">
        <w:r w:rsidR="00D0383A" w:rsidRPr="00D0383A">
          <w:rPr>
            <w:b w:val="0"/>
          </w:rPr>
          <w:t xml:space="preserve">and ethics </w:t>
        </w:r>
      </w:ins>
      <w:r w:rsidRPr="00D0383A">
        <w:rPr>
          <w:b w:val="0"/>
        </w:rPr>
        <w:t xml:space="preserve">inherited from the scientific publishing system, specific practices for attribution for research data are being established and finding widespread support. Specifically, the development of persistent identifiers assigned to data sets, and the creation of the </w:t>
      </w:r>
      <w:proofErr w:type="spellStart"/>
      <w:r w:rsidRPr="00D0383A">
        <w:rPr>
          <w:b w:val="0"/>
        </w:rPr>
        <w:t>DataCite</w:t>
      </w:r>
      <w:proofErr w:type="spellEnd"/>
      <w:r w:rsidRPr="00D0383A">
        <w:rPr>
          <w:b w:val="0"/>
        </w:rPr>
        <w:t xml:space="preserve"> organization in 2009, has made it possible to formalize the concept of data citation. Another notable effort has been CODATA’s Data Citation Standards and Practices Task Group whose analyses and reports spurred the development of the Force11 </w:t>
      </w:r>
      <w:r w:rsidRPr="00D0383A">
        <w:rPr>
          <w:b w:val="0"/>
          <w:i/>
        </w:rPr>
        <w:t xml:space="preserve">Joint Declaration of Data Citation Principles </w:t>
      </w:r>
      <w:r w:rsidRPr="00D0383A">
        <w:rPr>
          <w:b w:val="0"/>
        </w:rPr>
        <w:t>-- a widely endorsed statement covering the purpose, function and attributes of citations for data. Other organizations have also been active</w:t>
      </w:r>
      <w:ins w:id="687" w:author="Paul" w:date="2016-03-09T05:21:00Z">
        <w:r w:rsidR="00285F1D" w:rsidRPr="00D0383A">
          <w:rPr>
            <w:b w:val="0"/>
          </w:rPr>
          <w:t xml:space="preserve"> in this area</w:t>
        </w:r>
      </w:ins>
      <w:r w:rsidRPr="00D0383A">
        <w:rPr>
          <w:b w:val="0"/>
        </w:rPr>
        <w:t>.</w:t>
      </w:r>
    </w:p>
    <w:bookmarkStart w:id="688" w:name="PrincipleSeven"/>
    <w:bookmarkEnd w:id="688"/>
    <w:p w14:paraId="59FDE046" w14:textId="2182758A" w:rsidR="00E22921" w:rsidDel="00C1190F" w:rsidRDefault="005D6CF3" w:rsidP="005D6CF3">
      <w:pPr>
        <w:pStyle w:val="RDAHeading2"/>
        <w:rPr>
          <w:del w:id="689" w:author="Paul" w:date="2016-03-24T12:16:00Z"/>
        </w:rPr>
      </w:pPr>
      <w:del w:id="690" w:author="Paul" w:date="2016-03-24T12:16:00Z">
        <w:r w:rsidRPr="00825343" w:rsidDel="00C1190F">
          <w:rPr>
            <w:noProof/>
          </w:rPr>
          <mc:AlternateContent>
            <mc:Choice Requires="wps">
              <w:drawing>
                <wp:anchor distT="45720" distB="45720" distL="114300" distR="114300" simplePos="0" relativeHeight="251674624" behindDoc="1" locked="0" layoutInCell="1" allowOverlap="1" wp14:anchorId="3AE7F4BD" wp14:editId="06E48F8D">
                  <wp:simplePos x="0" y="0"/>
                  <wp:positionH relativeFrom="column">
                    <wp:posOffset>0</wp:posOffset>
                  </wp:positionH>
                  <wp:positionV relativeFrom="paragraph">
                    <wp:posOffset>390525</wp:posOffset>
                  </wp:positionV>
                  <wp:extent cx="5943600" cy="1790700"/>
                  <wp:effectExtent l="0" t="0" r="1905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0700"/>
                          </a:xfrm>
                          <a:prstGeom prst="rect">
                            <a:avLst/>
                          </a:prstGeom>
                          <a:solidFill>
                            <a:schemeClr val="bg1">
                              <a:lumMod val="95000"/>
                            </a:schemeClr>
                          </a:solidFill>
                          <a:ln w="9525">
                            <a:solidFill>
                              <a:srgbClr val="000000"/>
                            </a:solidFill>
                            <a:miter lim="800000"/>
                            <a:headEnd/>
                            <a:tailEnd/>
                          </a:ln>
                        </wps:spPr>
                        <wps:txbx>
                          <w:txbxContent>
                            <w:p w14:paraId="22154290" w14:textId="6FB0720D" w:rsidR="007D2037" w:rsidRPr="00236EBB" w:rsidRDefault="007D2037" w:rsidP="005D6CF3">
                              <w:pPr>
                                <w:ind w:left="0" w:firstLine="0"/>
                              </w:pPr>
                              <w:r w:rsidRPr="00236EB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E7F4BD" id="_x0000_s1033" type="#_x0000_t202" style="position:absolute;margin-left:0;margin-top:30.75pt;width:468pt;height:14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cyOgIAAHAEAAAOAAAAZHJzL2Uyb0RvYy54bWysVNtu2zAMfR+wfxD0vtjOkqYx4hRdug4D&#10;ugvQ7gNkWbaFSaInKbG7rx8lJ567vQ17EUSRPjw8JL27GbQiJ2GdBFPQbJFSIgyHSpqmoN+e7t9c&#10;U+I8MxVTYERBn4WjN/vXr3Z9l4sltKAqYQmCGJf3XUFb77s8SRxvhWZuAZ0w6KzBaubRtE1SWdYj&#10;ulbJMk2vkh5s1Vngwjl8vRuddB/x61pw/6WunfBEFRS5+XjaeJbhTPY7ljeWda3kZxrsH1hoJg0m&#10;naDumGfkaOVfUFpyCw5qv+CgE6hryUWsAavJ0j+qeWxZJ2ItKI7rJpnc/4Pln09fLZEV9i6jxDCN&#10;PXoSgyfvYCDLIE/fuRyjHjuM8wM+Y2gs1XUPwL87YuDQMtOIW2uhbwWrkF4Wvkxmn444LoCU/Seo&#10;MA07eohAQ2110A7VIIiObXqeWhOocHxcb1dvr1J0cfRlm226QSPkYPnl8846/0GAJuFSUIu9j/Ds&#10;9OD8GHoJCdkcKFndS6WiEeZNHJQlJ4aTUjZjieqokev4tl2nU8o4niE8EniBpAzpC7pdL9ejSC+y&#10;2KacciDaDHAepqXHnVBSF/R6CmJ5kPa9qbASlnsm1XhHAZQ5ax3kHYX2QznErm4uLSyhekbxLYwr&#10;gCuLlxbsT0p6HP+Cuh9HZgUl6qPBBm6z1SrsSzRW680SDTv3lHMPMxyhCuopGa8HH3csUDVwi42u&#10;ZWxBmIiRyZkyjnXU8LyCYW/mdoz6/aPY/wIAAP//AwBQSwMEFAAGAAgAAAAhALsJg6LdAAAABwEA&#10;AA8AAABkcnMvZG93bnJldi54bWxMj8FOwzAQRO9I/IO1SNyoU0IjGrKpEIhLJYRo4cDNibdJRLyO&#10;YqcNf89yosedGc28LTaz69WRxtB5RlguElDEtbcdNwgf+5ebe1AhGram90wIPxRgU15eFCa3/sTv&#10;dNzFRkkJh9wgtDEOudahbsmZsPADsXgHPzoT5RwbbUdzknLX69skybQzHctCawZ6aqn+3k0Owb1W&#10;vP3irbd22o/PMXv7pPUB8fpqfnwAFWmO/2H4wxd0KIWp8hPboHoEeSQiZMsVKHHXaSZChZDepSvQ&#10;ZaHP+ctfAAAA//8DAFBLAQItABQABgAIAAAAIQC2gziS/gAAAOEBAAATAAAAAAAAAAAAAAAAAAAA&#10;AABbQ29udGVudF9UeXBlc10ueG1sUEsBAi0AFAAGAAgAAAAhADj9If/WAAAAlAEAAAsAAAAAAAAA&#10;AAAAAAAALwEAAF9yZWxzLy5yZWxzUEsBAi0AFAAGAAgAAAAhAFsGBzI6AgAAcAQAAA4AAAAAAAAA&#10;AAAAAAAALgIAAGRycy9lMm9Eb2MueG1sUEsBAi0AFAAGAAgAAAAhALsJg6LdAAAABwEAAA8AAAAA&#10;AAAAAAAAAAAAlAQAAGRycy9kb3ducmV2LnhtbFBLBQYAAAAABAAEAPMAAACeBQAAAAA=&#10;" fillcolor="#f2f2f2 [3052]">
                  <v:textbox>
                    <w:txbxContent>
                      <w:p w14:paraId="22154290" w14:textId="6FB0720D" w:rsidR="00C76253" w:rsidRPr="00236EBB" w:rsidRDefault="00C76253" w:rsidP="005D6CF3">
                        <w:pPr>
                          <w:ind w:left="0" w:firstLine="0"/>
                        </w:pPr>
                        <w:r w:rsidRPr="00236EBB">
                          <w:t>.</w:t>
                        </w:r>
                      </w:p>
                    </w:txbxContent>
                  </v:textbox>
                  <w10:wrap type="topAndBottom"/>
                </v:shape>
              </w:pict>
            </mc:Fallback>
          </mc:AlternateContent>
        </w:r>
      </w:del>
    </w:p>
    <w:p w14:paraId="765642D5" w14:textId="4CBD9AE0" w:rsidR="005D6CF3" w:rsidDel="00C1190F" w:rsidRDefault="005D6CF3" w:rsidP="005D6CF3">
      <w:pPr>
        <w:pStyle w:val="BodyText"/>
        <w:rPr>
          <w:del w:id="691" w:author="Paul" w:date="2016-03-24T12:16:00Z"/>
        </w:rPr>
      </w:pPr>
    </w:p>
    <w:p w14:paraId="666A3A59" w14:textId="0947F09F" w:rsidR="000A5865" w:rsidRPr="00236EBB" w:rsidRDefault="000A5865" w:rsidP="00236EBB">
      <w:pPr>
        <w:ind w:left="0" w:firstLine="0"/>
      </w:pPr>
    </w:p>
    <w:p w14:paraId="144D49AB" w14:textId="5BB28281" w:rsidR="000A5865" w:rsidRPr="00236EBB" w:rsidRDefault="000A5865" w:rsidP="00236EBB">
      <w:pPr>
        <w:ind w:left="0" w:firstLine="0"/>
      </w:pPr>
    </w:p>
    <w:p w14:paraId="740FD6B9" w14:textId="171E8E62" w:rsidR="00E466E3" w:rsidRPr="00236EBB" w:rsidRDefault="00E466E3" w:rsidP="00A01B13">
      <w:pPr>
        <w:pStyle w:val="RDAHeading3"/>
      </w:pPr>
    </w:p>
    <w:p w14:paraId="567292B2" w14:textId="0C09EABA" w:rsidR="00EE6DD3" w:rsidRPr="00236EBB" w:rsidRDefault="00EE6DD3">
      <w:pPr>
        <w:ind w:left="0" w:firstLine="0"/>
      </w:pPr>
    </w:p>
    <w:p w14:paraId="047288DD" w14:textId="5682B5AF" w:rsidR="001F62E6" w:rsidRDefault="001F62E6">
      <w:r>
        <w:br w:type="page"/>
      </w:r>
    </w:p>
    <w:p w14:paraId="0F552CE8" w14:textId="77777777" w:rsidR="00193978" w:rsidRPr="00512B36" w:rsidRDefault="00193978" w:rsidP="004E3571">
      <w:pPr>
        <w:pStyle w:val="RDABullet1"/>
        <w:sectPr w:rsidR="00193978" w:rsidRPr="00512B36" w:rsidSect="00E26D0D">
          <w:headerReference w:type="even" r:id="rId19"/>
          <w:headerReference w:type="default" r:id="rId20"/>
          <w:footerReference w:type="even" r:id="rId21"/>
          <w:footerReference w:type="default" r:id="rId22"/>
          <w:footerReference w:type="first" r:id="rId23"/>
          <w:type w:val="continuous"/>
          <w:pgSz w:w="12240" w:h="15840"/>
          <w:pgMar w:top="1440" w:right="1440" w:bottom="1440" w:left="1440" w:header="720" w:footer="720" w:gutter="0"/>
          <w:cols w:space="720"/>
          <w:titlePg/>
          <w:docGrid w:linePitch="360"/>
        </w:sectPr>
      </w:pPr>
      <w:bookmarkStart w:id="692" w:name="PrincipleEight"/>
      <w:bookmarkEnd w:id="692"/>
    </w:p>
    <w:p w14:paraId="2AC558B2" w14:textId="6291D2E9" w:rsidR="000065C6" w:rsidRPr="00236EBB" w:rsidRDefault="000065C6" w:rsidP="00236EBB">
      <w:pPr>
        <w:ind w:left="0" w:firstLine="0"/>
      </w:pPr>
    </w:p>
    <w:p w14:paraId="52D886A9" w14:textId="2D64C179" w:rsidR="007C5D4B" w:rsidRPr="00EB0550" w:rsidRDefault="00557026" w:rsidP="00E93B07">
      <w:pPr>
        <w:pStyle w:val="RDAHeading1"/>
      </w:pPr>
      <w:r w:rsidRPr="00EB0550">
        <w:t>Definitions and Discussion of Terms</w:t>
      </w:r>
    </w:p>
    <w:p w14:paraId="0D5F0F22" w14:textId="72F8BE23" w:rsidR="00EB0550" w:rsidRPr="00F04F5C" w:rsidRDefault="00F04F5C">
      <w:pPr>
        <w:pStyle w:val="RDAHeading1"/>
      </w:pPr>
      <w:r>
        <w:tab/>
      </w:r>
      <w:r w:rsidR="00EB0550" w:rsidRPr="00F04F5C">
        <w:t>Note: These definitions are organized by principle</w:t>
      </w:r>
      <w:r w:rsidRPr="00F04F5C">
        <w:t xml:space="preserve"> and </w:t>
      </w:r>
      <w:proofErr w:type="gramStart"/>
      <w:r w:rsidRPr="00F04F5C">
        <w:t>Guideline</w:t>
      </w:r>
      <w:r w:rsidR="00EB0550" w:rsidRPr="00F04F5C">
        <w:t>,</w:t>
      </w:r>
      <w:proofErr w:type="gramEnd"/>
      <w:r w:rsidR="00EB0550" w:rsidRPr="00F04F5C">
        <w:t xml:space="preserve"> in the order they appear in the text.</w:t>
      </w:r>
    </w:p>
    <w:tbl>
      <w:tblPr>
        <w:tblStyle w:val="GridTable1LightAccent6"/>
        <w:tblW w:w="9540" w:type="dxa"/>
        <w:tblLayout w:type="fixed"/>
        <w:tblLook w:val="04A0" w:firstRow="1" w:lastRow="0" w:firstColumn="1" w:lastColumn="0" w:noHBand="0" w:noVBand="1"/>
      </w:tblPr>
      <w:tblGrid>
        <w:gridCol w:w="2340"/>
        <w:gridCol w:w="7200"/>
      </w:tblGrid>
      <w:tr w:rsidR="00BC1E56" w:rsidRPr="004E3571" w14:paraId="1C38B8A6" w14:textId="77777777" w:rsidTr="004E3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3455CA2" w14:textId="00BD56C7" w:rsidR="007C5D4B" w:rsidRPr="002566E5" w:rsidRDefault="007C5D4B" w:rsidP="00236EBB">
            <w:pPr>
              <w:spacing w:after="160" w:line="259" w:lineRule="auto"/>
              <w:ind w:left="0" w:firstLine="0"/>
              <w:rPr>
                <w:rPrChange w:id="693" w:author="Paul" w:date="2016-03-29T18:32:00Z">
                  <w:rPr>
                    <w:b w:val="0"/>
                    <w:bCs w:val="0"/>
                    <w:sz w:val="20"/>
                    <w:szCs w:val="20"/>
                  </w:rPr>
                </w:rPrChange>
              </w:rPr>
            </w:pPr>
            <w:bookmarkStart w:id="694" w:name="InteropDataDef" w:colFirst="0" w:colLast="0"/>
            <w:r w:rsidRPr="002566E5">
              <w:rPr>
                <w:rPrChange w:id="695" w:author="Paul" w:date="2016-03-29T18:32:00Z">
                  <w:rPr>
                    <w:sz w:val="20"/>
                    <w:szCs w:val="20"/>
                  </w:rPr>
                </w:rPrChange>
              </w:rPr>
              <w:t>Interoperability of data</w:t>
            </w:r>
          </w:p>
          <w:p w14:paraId="66FF79BB" w14:textId="77777777" w:rsidR="007C5D4B" w:rsidRPr="002566E5" w:rsidRDefault="007C5D4B" w:rsidP="00236EBB">
            <w:pPr>
              <w:spacing w:after="160" w:line="259" w:lineRule="auto"/>
              <w:ind w:left="0" w:firstLine="0"/>
              <w:rPr>
                <w:rPrChange w:id="696" w:author="Paul" w:date="2016-03-29T18:32:00Z">
                  <w:rPr>
                    <w:b w:val="0"/>
                    <w:bCs w:val="0"/>
                    <w:sz w:val="20"/>
                    <w:szCs w:val="20"/>
                  </w:rPr>
                </w:rPrChange>
              </w:rPr>
            </w:pPr>
          </w:p>
          <w:p w14:paraId="51DE60C2" w14:textId="607FF5D1" w:rsidR="007C5D4B" w:rsidRPr="002566E5" w:rsidRDefault="00BD031A" w:rsidP="004E3571">
            <w:pPr>
              <w:spacing w:after="160" w:line="259" w:lineRule="auto"/>
              <w:ind w:left="0" w:firstLine="0"/>
              <w:rPr>
                <w:rPrChange w:id="697" w:author="Paul" w:date="2016-03-29T18:32:00Z">
                  <w:rPr>
                    <w:b w:val="0"/>
                    <w:bCs w:val="0"/>
                    <w:sz w:val="20"/>
                    <w:szCs w:val="20"/>
                  </w:rPr>
                </w:rPrChange>
              </w:rPr>
            </w:pPr>
            <w:r w:rsidRPr="002566E5">
              <w:rPr>
                <w:rPrChange w:id="698" w:author="Paul" w:date="2016-03-29T18:32:00Z">
                  <w:rPr>
                    <w:sz w:val="20"/>
                    <w:szCs w:val="20"/>
                  </w:rPr>
                </w:rPrChange>
              </w:rPr>
              <w:t>[</w:t>
            </w:r>
            <w:r w:rsidR="00C3313B" w:rsidRPr="002566E5">
              <w:rPr>
                <w:b w:val="0"/>
                <w:bCs w:val="0"/>
              </w:rPr>
              <w:fldChar w:fldCharType="begin"/>
            </w:r>
            <w:r w:rsidR="00C3313B" w:rsidRPr="002566E5">
              <w:instrText xml:space="preserve"> HYPERLINK \l "PrincipleOne" </w:instrText>
            </w:r>
            <w:r w:rsidR="00C3313B" w:rsidRPr="002566E5">
              <w:rPr>
                <w:rPrChange w:id="699" w:author="Paul" w:date="2016-03-29T18:32:00Z">
                  <w:rPr>
                    <w:rStyle w:val="Hyperlink"/>
                    <w:sz w:val="20"/>
                    <w:szCs w:val="20"/>
                  </w:rPr>
                </w:rPrChange>
              </w:rPr>
              <w:fldChar w:fldCharType="separate"/>
            </w:r>
            <w:r w:rsidRPr="002566E5">
              <w:rPr>
                <w:rStyle w:val="Hyperlink"/>
                <w:rPrChange w:id="700" w:author="Paul" w:date="2016-03-29T18:32:00Z">
                  <w:rPr>
                    <w:rStyle w:val="Hyperlink"/>
                    <w:sz w:val="20"/>
                    <w:szCs w:val="20"/>
                  </w:rPr>
                </w:rPrChange>
              </w:rPr>
              <w:t>Return to Principle One</w:t>
            </w:r>
            <w:r w:rsidR="00C3313B" w:rsidRPr="002566E5">
              <w:rPr>
                <w:rStyle w:val="Hyperlink"/>
                <w:b w:val="0"/>
                <w:bCs w:val="0"/>
                <w:rPrChange w:id="701" w:author="Paul" w:date="2016-03-29T18:32:00Z">
                  <w:rPr>
                    <w:rStyle w:val="Hyperlink"/>
                    <w:sz w:val="20"/>
                    <w:szCs w:val="20"/>
                  </w:rPr>
                </w:rPrChange>
              </w:rPr>
              <w:fldChar w:fldCharType="end"/>
            </w:r>
            <w:r w:rsidRPr="002566E5">
              <w:rPr>
                <w:rPrChange w:id="702" w:author="Paul" w:date="2016-03-29T18:32:00Z">
                  <w:rPr>
                    <w:sz w:val="20"/>
                    <w:szCs w:val="20"/>
                  </w:rPr>
                </w:rPrChange>
              </w:rPr>
              <w:t>:</w:t>
            </w:r>
            <w:r w:rsidR="004E3571" w:rsidRPr="002566E5">
              <w:rPr>
                <w:rPrChange w:id="703" w:author="Paul" w:date="2016-03-29T18:32:00Z">
                  <w:rPr>
                    <w:sz w:val="20"/>
                    <w:szCs w:val="20"/>
                  </w:rPr>
                </w:rPrChange>
              </w:rPr>
              <w:t xml:space="preserve"> </w:t>
            </w:r>
            <w:r w:rsidR="007C5D4B" w:rsidRPr="002566E5">
              <w:rPr>
                <w:rPrChange w:id="704" w:author="Paul" w:date="2016-03-29T18:32:00Z">
                  <w:rPr>
                    <w:sz w:val="20"/>
                    <w:szCs w:val="20"/>
                  </w:rPr>
                </w:rPrChange>
              </w:rPr>
              <w:t>Access and Reuse]</w:t>
            </w:r>
          </w:p>
        </w:tc>
        <w:tc>
          <w:tcPr>
            <w:tcW w:w="7200" w:type="dxa"/>
          </w:tcPr>
          <w:p w14:paraId="16CAAC76" w14:textId="606025A9" w:rsidR="007C5D4B" w:rsidRPr="002566E5" w:rsidRDefault="007C5D4B" w:rsidP="00236EBB">
            <w:pPr>
              <w:spacing w:after="160" w:line="259" w:lineRule="auto"/>
              <w:ind w:left="0" w:firstLine="0"/>
              <w:cnfStyle w:val="100000000000" w:firstRow="1" w:lastRow="0" w:firstColumn="0" w:lastColumn="0" w:oddVBand="0" w:evenVBand="0" w:oddHBand="0" w:evenHBand="0" w:firstRowFirstColumn="0" w:firstRowLastColumn="0" w:lastRowFirstColumn="0" w:lastRowLastColumn="0"/>
              <w:rPr>
                <w:b w:val="0"/>
                <w:rPrChange w:id="705" w:author="Paul" w:date="2016-03-29T18:32:00Z">
                  <w:rPr>
                    <w:b w:val="0"/>
                    <w:bCs w:val="0"/>
                    <w:sz w:val="20"/>
                    <w:szCs w:val="20"/>
                  </w:rPr>
                </w:rPrChange>
              </w:rPr>
            </w:pPr>
            <w:r w:rsidRPr="009F61BD">
              <w:rPr>
                <w:rPrChange w:id="706" w:author="Paul" w:date="2016-03-30T10:33:00Z">
                  <w:rPr>
                    <w:sz w:val="20"/>
                    <w:szCs w:val="20"/>
                  </w:rPr>
                </w:rPrChange>
              </w:rPr>
              <w:t>Interoperability of data at the technical level may b</w:t>
            </w:r>
            <w:r w:rsidR="00BD031A" w:rsidRPr="009F61BD">
              <w:rPr>
                <w:rPrChange w:id="707" w:author="Paul" w:date="2016-03-30T10:33:00Z">
                  <w:rPr>
                    <w:sz w:val="20"/>
                    <w:szCs w:val="20"/>
                  </w:rPr>
                </w:rPrChange>
              </w:rPr>
              <w:t xml:space="preserve">e defined as the “property of a </w:t>
            </w:r>
            <w:r w:rsidRPr="009F61BD">
              <w:rPr>
                <w:rPrChange w:id="708" w:author="Paul" w:date="2016-03-30T10:33:00Z">
                  <w:rPr>
                    <w:sz w:val="20"/>
                    <w:szCs w:val="20"/>
                  </w:rPr>
                </w:rPrChange>
              </w:rPr>
              <w:t>product or system … to work with other products or systems, present or future, without any restricted access or implementation” [http://interoperability-definition.info/en]. Interoperability is an attribute that greatly facilitates usability of research data. </w:t>
            </w:r>
            <w:r w:rsidRPr="002566E5">
              <w:rPr>
                <w:rPrChange w:id="709" w:author="Paul" w:date="2016-03-29T18:32:00Z">
                  <w:rPr>
                    <w:sz w:val="20"/>
                    <w:szCs w:val="20"/>
                  </w:rPr>
                </w:rPrChange>
              </w:rPr>
              <w:t xml:space="preserve"> </w:t>
            </w:r>
            <w:del w:id="710" w:author="Paul" w:date="2016-03-30T10:32:00Z">
              <w:r w:rsidRPr="002566E5" w:rsidDel="009F61BD">
                <w:rPr>
                  <w:rPrChange w:id="711" w:author="Paul" w:date="2016-03-29T18:32:00Z">
                    <w:rPr>
                      <w:sz w:val="20"/>
                      <w:szCs w:val="20"/>
                    </w:rPr>
                  </w:rPrChange>
                </w:rPr>
                <w:delText>Semantic interoperability depends on shared and unambiguous properties to which data refer allowing comparison or integration at scale. Similarly, as defined in the Introduction above, legal interoperability facilitates the reuse and recombination of research data through waiving proprietary rights and providing clarity about any restrictions.</w:delText>
              </w:r>
            </w:del>
          </w:p>
          <w:p w14:paraId="53D62925" w14:textId="77777777" w:rsidR="003B10A7" w:rsidRPr="002566E5" w:rsidRDefault="003B10A7" w:rsidP="00236EBB">
            <w:pPr>
              <w:spacing w:after="160" w:line="259" w:lineRule="auto"/>
              <w:ind w:left="0" w:firstLine="0"/>
              <w:cnfStyle w:val="100000000000" w:firstRow="1" w:lastRow="0" w:firstColumn="0" w:lastColumn="0" w:oddVBand="0" w:evenVBand="0" w:oddHBand="0" w:evenHBand="0" w:firstRowFirstColumn="0" w:firstRowLastColumn="0" w:lastRowFirstColumn="0" w:lastRowLastColumn="0"/>
              <w:rPr>
                <w:b w:val="0"/>
                <w:rPrChange w:id="712" w:author="Paul" w:date="2016-03-29T18:32:00Z">
                  <w:rPr>
                    <w:b w:val="0"/>
                    <w:bCs w:val="0"/>
                    <w:sz w:val="20"/>
                    <w:szCs w:val="20"/>
                  </w:rPr>
                </w:rPrChange>
              </w:rPr>
            </w:pPr>
          </w:p>
          <w:p w14:paraId="54D1E4DA" w14:textId="2827905D" w:rsidR="007C5D4B" w:rsidRPr="002566E5" w:rsidRDefault="009F61BD" w:rsidP="00236EBB">
            <w:pPr>
              <w:keepNext/>
              <w:keepLines/>
              <w:spacing w:before="40" w:line="259" w:lineRule="auto"/>
              <w:ind w:left="0" w:firstLine="0"/>
              <w:outlineLvl w:val="2"/>
              <w:cnfStyle w:val="100000000000" w:firstRow="1" w:lastRow="0" w:firstColumn="0" w:lastColumn="0" w:oddVBand="0" w:evenVBand="0" w:oddHBand="0" w:evenHBand="0" w:firstRowFirstColumn="0" w:firstRowLastColumn="0" w:lastRowFirstColumn="0" w:lastRowLastColumn="0"/>
              <w:rPr>
                <w:b w:val="0"/>
                <w:rPrChange w:id="713" w:author="Paul" w:date="2016-03-29T18:32:00Z">
                  <w:rPr>
                    <w:rFonts w:ascii="Segoe UI" w:eastAsiaTheme="majorEastAsia" w:hAnsi="Segoe UI" w:cs="Segoe UI"/>
                    <w:b w:val="0"/>
                    <w:bCs w:val="0"/>
                    <w:color w:val="1F4D78" w:themeColor="accent1" w:themeShade="7F"/>
                    <w:sz w:val="20"/>
                    <w:szCs w:val="20"/>
                  </w:rPr>
                </w:rPrChange>
              </w:rPr>
            </w:pPr>
            <w:ins w:id="714" w:author="Paul" w:date="2016-03-30T10:42:00Z">
              <w:r>
                <w:rPr>
                  <w:b w:val="0"/>
                </w:rPr>
                <w:t>[NOTE: we</w:t>
              </w:r>
            </w:ins>
            <w:ins w:id="715" w:author="Paul" w:date="2016-03-30T10:43:00Z">
              <w:r>
                <w:rPr>
                  <w:b w:val="0"/>
                </w:rPr>
                <w:t xml:space="preserve"> also</w:t>
              </w:r>
            </w:ins>
            <w:ins w:id="716" w:author="Paul" w:date="2016-03-30T10:42:00Z">
              <w:r>
                <w:rPr>
                  <w:b w:val="0"/>
                </w:rPr>
                <w:t xml:space="preserve"> need to add the definition of “legal interoperability”</w:t>
              </w:r>
            </w:ins>
            <w:ins w:id="717" w:author="Paul" w:date="2016-03-30T10:43:00Z">
              <w:r>
                <w:rPr>
                  <w:b w:val="0"/>
                </w:rPr>
                <w:t>.]</w:t>
              </w:r>
            </w:ins>
          </w:p>
          <w:p w14:paraId="47F1A44B" w14:textId="77777777" w:rsidR="007C5D4B" w:rsidRPr="002566E5" w:rsidRDefault="007C5D4B" w:rsidP="00236EBB">
            <w:pPr>
              <w:spacing w:after="160" w:line="259" w:lineRule="auto"/>
              <w:ind w:left="0" w:firstLine="0"/>
              <w:cnfStyle w:val="100000000000" w:firstRow="1" w:lastRow="0" w:firstColumn="0" w:lastColumn="0" w:oddVBand="0" w:evenVBand="0" w:oddHBand="0" w:evenHBand="0" w:firstRowFirstColumn="0" w:firstRowLastColumn="0" w:lastRowFirstColumn="0" w:lastRowLastColumn="0"/>
              <w:rPr>
                <w:rPrChange w:id="718" w:author="Paul" w:date="2016-03-29T18:32:00Z">
                  <w:rPr>
                    <w:b w:val="0"/>
                    <w:bCs w:val="0"/>
                    <w:sz w:val="20"/>
                    <w:szCs w:val="20"/>
                  </w:rPr>
                </w:rPrChange>
              </w:rPr>
            </w:pPr>
          </w:p>
        </w:tc>
      </w:tr>
      <w:tr w:rsidR="00BC1E56" w:rsidRPr="004E3571" w14:paraId="24E61B73"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38BB7148" w14:textId="2FF8EACE" w:rsidR="00BD031A" w:rsidRPr="002566E5" w:rsidRDefault="00BC1E56" w:rsidP="00236EBB">
            <w:pPr>
              <w:spacing w:after="160" w:line="259" w:lineRule="auto"/>
              <w:ind w:left="0" w:firstLine="0"/>
              <w:rPr>
                <w:rPrChange w:id="719" w:author="Paul" w:date="2016-03-29T18:32:00Z">
                  <w:rPr>
                    <w:b w:val="0"/>
                    <w:bCs w:val="0"/>
                    <w:sz w:val="20"/>
                    <w:szCs w:val="20"/>
                  </w:rPr>
                </w:rPrChange>
              </w:rPr>
            </w:pPr>
            <w:bookmarkStart w:id="720" w:name="OpenAccessDef"/>
            <w:bookmarkEnd w:id="694"/>
            <w:r w:rsidRPr="002566E5">
              <w:rPr>
                <w:rPrChange w:id="721" w:author="Paul" w:date="2016-03-29T18:32:00Z">
                  <w:rPr>
                    <w:sz w:val="20"/>
                    <w:szCs w:val="20"/>
                  </w:rPr>
                </w:rPrChange>
              </w:rPr>
              <w:t>Open access</w:t>
            </w:r>
          </w:p>
          <w:p w14:paraId="7B54A1B8" w14:textId="77777777" w:rsidR="00BD031A" w:rsidRPr="002566E5" w:rsidRDefault="00BD031A" w:rsidP="00236EBB">
            <w:pPr>
              <w:spacing w:after="160" w:line="259" w:lineRule="auto"/>
              <w:ind w:left="0" w:firstLine="0"/>
              <w:rPr>
                <w:rPrChange w:id="722" w:author="Paul" w:date="2016-03-29T18:32:00Z">
                  <w:rPr>
                    <w:b w:val="0"/>
                    <w:bCs w:val="0"/>
                    <w:sz w:val="20"/>
                    <w:szCs w:val="20"/>
                  </w:rPr>
                </w:rPrChange>
              </w:rPr>
            </w:pPr>
          </w:p>
          <w:bookmarkEnd w:id="720"/>
          <w:p w14:paraId="47108542" w14:textId="6CF11B3C" w:rsidR="00B062A6" w:rsidRPr="002566E5" w:rsidRDefault="00687349" w:rsidP="00236EBB">
            <w:pPr>
              <w:spacing w:after="160" w:line="259" w:lineRule="auto"/>
              <w:ind w:left="0" w:firstLine="0"/>
              <w:rPr>
                <w:rPrChange w:id="723" w:author="Paul" w:date="2016-03-29T18:32:00Z">
                  <w:rPr>
                    <w:b w:val="0"/>
                    <w:bCs w:val="0"/>
                    <w:sz w:val="20"/>
                    <w:szCs w:val="20"/>
                  </w:rPr>
                </w:rPrChange>
              </w:rPr>
            </w:pPr>
            <w:r w:rsidRPr="002566E5">
              <w:rPr>
                <w:rPrChange w:id="724" w:author="Paul" w:date="2016-03-29T18:32:00Z">
                  <w:rPr>
                    <w:sz w:val="20"/>
                    <w:szCs w:val="20"/>
                  </w:rPr>
                </w:rPrChange>
              </w:rPr>
              <w:t>[</w:t>
            </w:r>
            <w:r w:rsidR="00C3313B" w:rsidRPr="002566E5">
              <w:rPr>
                <w:b w:val="0"/>
                <w:bCs w:val="0"/>
              </w:rPr>
              <w:fldChar w:fldCharType="begin"/>
            </w:r>
            <w:r w:rsidR="00C3313B" w:rsidRPr="002566E5">
              <w:instrText xml:space="preserve"> HYPERLINK \l "PrincipleOne" </w:instrText>
            </w:r>
            <w:r w:rsidR="00C3313B" w:rsidRPr="002566E5">
              <w:rPr>
                <w:rPrChange w:id="725" w:author="Paul" w:date="2016-03-29T18:32:00Z">
                  <w:rPr>
                    <w:rStyle w:val="Hyperlink"/>
                    <w:sz w:val="20"/>
                    <w:szCs w:val="20"/>
                  </w:rPr>
                </w:rPrChange>
              </w:rPr>
              <w:fldChar w:fldCharType="separate"/>
            </w:r>
            <w:r w:rsidRPr="002566E5">
              <w:rPr>
                <w:rStyle w:val="Hyperlink"/>
                <w:rPrChange w:id="726" w:author="Paul" w:date="2016-03-29T18:32:00Z">
                  <w:rPr>
                    <w:rStyle w:val="Hyperlink"/>
                    <w:sz w:val="20"/>
                    <w:szCs w:val="20"/>
                  </w:rPr>
                </w:rPrChange>
              </w:rPr>
              <w:t>Return to Principle One</w:t>
            </w:r>
            <w:r w:rsidR="00C3313B" w:rsidRPr="002566E5">
              <w:rPr>
                <w:rStyle w:val="Hyperlink"/>
                <w:b w:val="0"/>
                <w:bCs w:val="0"/>
                <w:rPrChange w:id="727" w:author="Paul" w:date="2016-03-29T18:32:00Z">
                  <w:rPr>
                    <w:rStyle w:val="Hyperlink"/>
                    <w:sz w:val="20"/>
                    <w:szCs w:val="20"/>
                  </w:rPr>
                </w:rPrChange>
              </w:rPr>
              <w:fldChar w:fldCharType="end"/>
            </w:r>
            <w:r w:rsidRPr="002566E5">
              <w:rPr>
                <w:rPrChange w:id="728" w:author="Paul" w:date="2016-03-29T18:32:00Z">
                  <w:rPr>
                    <w:sz w:val="20"/>
                    <w:szCs w:val="20"/>
                  </w:rPr>
                </w:rPrChange>
              </w:rPr>
              <w:t>: Access and Reuse]</w:t>
            </w:r>
          </w:p>
        </w:tc>
        <w:tc>
          <w:tcPr>
            <w:tcW w:w="7200" w:type="dxa"/>
          </w:tcPr>
          <w:p w14:paraId="7DBE449B" w14:textId="5BC9839A" w:rsidR="00BC1E56" w:rsidRPr="002566E5" w:rsidRDefault="00BC1E56"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729" w:author="Paul" w:date="2016-03-29T18:32:00Z">
                  <w:rPr>
                    <w:sz w:val="20"/>
                    <w:szCs w:val="20"/>
                  </w:rPr>
                </w:rPrChange>
              </w:rPr>
            </w:pPr>
            <w:r w:rsidRPr="002566E5">
              <w:rPr>
                <w:rPrChange w:id="730" w:author="Paul" w:date="2016-03-29T18:32:00Z">
                  <w:rPr>
                    <w:sz w:val="20"/>
                    <w:szCs w:val="20"/>
                  </w:rPr>
                </w:rPrChange>
              </w:rPr>
              <w:t xml:space="preserve">Definitions of “open access” started in debates to promote the wider availability of scientific literature.  </w:t>
            </w:r>
            <w:proofErr w:type="gramStart"/>
            <w:r w:rsidRPr="002566E5">
              <w:rPr>
                <w:rPrChange w:id="731" w:author="Paul" w:date="2016-03-29T18:32:00Z">
                  <w:rPr>
                    <w:sz w:val="20"/>
                    <w:szCs w:val="20"/>
                  </w:rPr>
                </w:rPrChange>
              </w:rPr>
              <w:t>Open access to scholarly literature is defined by the Budapest (Feb. 2002), Bethesda (June 2003), and Berlin (Oct 2003) statements or declarations</w:t>
            </w:r>
            <w:proofErr w:type="gramEnd"/>
            <w:r w:rsidRPr="002566E5">
              <w:rPr>
                <w:rPrChange w:id="732" w:author="Paul" w:date="2016-03-29T18:32:00Z">
                  <w:rPr>
                    <w:sz w:val="20"/>
                    <w:szCs w:val="20"/>
                  </w:rPr>
                </w:rPrChange>
              </w:rPr>
              <w:t>. The following text is shared by the Bethesda and Berlin definitions:</w:t>
            </w:r>
          </w:p>
          <w:p w14:paraId="20931FDF" w14:textId="77777777" w:rsidR="00783A31" w:rsidRPr="002566E5" w:rsidRDefault="00783A31"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733" w:author="Paul" w:date="2016-03-29T18:32:00Z">
                  <w:rPr>
                    <w:sz w:val="20"/>
                    <w:szCs w:val="20"/>
                  </w:rPr>
                </w:rPrChange>
              </w:rPr>
            </w:pPr>
          </w:p>
          <w:p w14:paraId="041501E1" w14:textId="77777777" w:rsidR="00BC1E56" w:rsidRPr="002566E5" w:rsidRDefault="00BC1E56"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734" w:author="Paul" w:date="2016-03-29T18:32:00Z">
                  <w:rPr>
                    <w:sz w:val="20"/>
                    <w:szCs w:val="20"/>
                  </w:rPr>
                </w:rPrChange>
              </w:rPr>
            </w:pPr>
            <w:r w:rsidRPr="002566E5">
              <w:rPr>
                <w:rPrChange w:id="735" w:author="Paul" w:date="2016-03-29T18:32:00Z">
                  <w:rPr>
                    <w:sz w:val="20"/>
                    <w:szCs w:val="20"/>
                  </w:rPr>
                </w:rPrChange>
              </w:rPr>
              <w:t>“The author(s) and copyright holder(s) grant(s) to all users a free, irrevocable, worldwide, perpetual right of access to, and a license to copy, use, distribute, transmit and display the work publicly and to make and distribute derivative works, in any digital medium for any responsible purpose, subject to proper attribution of authorship.” (</w:t>
            </w:r>
            <w:r w:rsidR="009B1E06" w:rsidRPr="002566E5">
              <w:fldChar w:fldCharType="begin"/>
            </w:r>
            <w:r w:rsidR="009B1E06" w:rsidRPr="002566E5">
              <w:instrText xml:space="preserve"> HYPERLINK \l "Suber2003" </w:instrText>
            </w:r>
            <w:r w:rsidR="009B1E06" w:rsidRPr="002566E5">
              <w:rPr>
                <w:rPrChange w:id="736" w:author="Paul" w:date="2016-03-29T18:32:00Z">
                  <w:rPr>
                    <w:rStyle w:val="Hyperlink"/>
                    <w:sz w:val="20"/>
                    <w:szCs w:val="20"/>
                  </w:rPr>
                </w:rPrChange>
              </w:rPr>
              <w:fldChar w:fldCharType="separate"/>
            </w:r>
            <w:proofErr w:type="spellStart"/>
            <w:r w:rsidRPr="002566E5">
              <w:rPr>
                <w:rStyle w:val="Hyperlink"/>
                <w:rPrChange w:id="737" w:author="Paul" w:date="2016-03-29T18:32:00Z">
                  <w:rPr>
                    <w:rStyle w:val="Hyperlink"/>
                    <w:sz w:val="20"/>
                    <w:szCs w:val="20"/>
                  </w:rPr>
                </w:rPrChange>
              </w:rPr>
              <w:t>Suber</w:t>
            </w:r>
            <w:proofErr w:type="spellEnd"/>
            <w:r w:rsidRPr="002566E5">
              <w:rPr>
                <w:rStyle w:val="Hyperlink"/>
                <w:rPrChange w:id="738" w:author="Paul" w:date="2016-03-29T18:32:00Z">
                  <w:rPr>
                    <w:rStyle w:val="Hyperlink"/>
                    <w:sz w:val="20"/>
                    <w:szCs w:val="20"/>
                  </w:rPr>
                </w:rPrChange>
              </w:rPr>
              <w:t>, 2003</w:t>
            </w:r>
            <w:r w:rsidR="009B1E06" w:rsidRPr="002566E5">
              <w:rPr>
                <w:rStyle w:val="Hyperlink"/>
                <w:rPrChange w:id="739" w:author="Paul" w:date="2016-03-29T18:32:00Z">
                  <w:rPr>
                    <w:rStyle w:val="Hyperlink"/>
                    <w:sz w:val="20"/>
                    <w:szCs w:val="20"/>
                  </w:rPr>
                </w:rPrChange>
              </w:rPr>
              <w:fldChar w:fldCharType="end"/>
            </w:r>
            <w:r w:rsidRPr="002566E5">
              <w:rPr>
                <w:rPrChange w:id="740" w:author="Paul" w:date="2016-03-29T18:32:00Z">
                  <w:rPr>
                    <w:sz w:val="20"/>
                    <w:szCs w:val="20"/>
                  </w:rPr>
                </w:rPrChange>
              </w:rPr>
              <w:t xml:space="preserve">) </w:t>
            </w:r>
          </w:p>
          <w:p w14:paraId="473A68E8" w14:textId="77777777" w:rsidR="00783A31" w:rsidRPr="002566E5" w:rsidRDefault="00783A31"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741" w:author="Paul" w:date="2016-03-29T18:32:00Z">
                  <w:rPr>
                    <w:sz w:val="20"/>
                    <w:szCs w:val="20"/>
                  </w:rPr>
                </w:rPrChange>
              </w:rPr>
            </w:pPr>
          </w:p>
          <w:p w14:paraId="6CA54D32" w14:textId="146D9C84" w:rsidR="00D74930" w:rsidRPr="002566E5" w:rsidDel="009F61BD" w:rsidRDefault="00783A31"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742" w:author="Paul" w:date="2016-03-30T10:37:00Z"/>
                <w:rPrChange w:id="743" w:author="Paul" w:date="2016-03-29T18:32:00Z">
                  <w:rPr>
                    <w:del w:id="744" w:author="Paul" w:date="2016-03-30T10:37:00Z"/>
                    <w:rFonts w:ascii="Segoe UI" w:eastAsiaTheme="majorEastAsia" w:hAnsi="Segoe UI" w:cs="Segoe UI"/>
                    <w:color w:val="1F4D78" w:themeColor="accent1" w:themeShade="7F"/>
                    <w:sz w:val="20"/>
                    <w:szCs w:val="20"/>
                  </w:rPr>
                </w:rPrChange>
              </w:rPr>
            </w:pPr>
            <w:del w:id="745" w:author="Paul" w:date="2016-03-30T10:37:00Z">
              <w:r w:rsidRPr="002566E5" w:rsidDel="009F61BD">
                <w:rPr>
                  <w:rPrChange w:id="746" w:author="Paul" w:date="2016-03-29T18:32:00Z">
                    <w:rPr>
                      <w:sz w:val="20"/>
                      <w:szCs w:val="20"/>
                    </w:rPr>
                  </w:rPrChange>
                </w:rPr>
                <w:delTex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As established in the Budapest Open Access Initiative</w:delText>
              </w:r>
              <w:r w:rsidR="00D74930" w:rsidRPr="002566E5" w:rsidDel="009F61BD">
                <w:rPr>
                  <w:rPrChange w:id="747" w:author="Paul" w:date="2016-03-29T18:32:00Z">
                    <w:rPr>
                      <w:sz w:val="20"/>
                      <w:szCs w:val="20"/>
                    </w:rPr>
                  </w:rPrChange>
                </w:rPr>
                <w:delText xml:space="preserve"> (BOAI), “</w:delText>
              </w:r>
              <w:r w:rsidRPr="002566E5" w:rsidDel="009F61BD">
                <w:rPr>
                  <w:rPrChange w:id="748" w:author="Paul" w:date="2016-03-29T18:32:00Z">
                    <w:rPr>
                      <w:sz w:val="20"/>
                      <w:szCs w:val="20"/>
                    </w:rPr>
                  </w:rPrChange>
                </w:rPr>
                <w:delText>The only constraint on reproduction and distribution, and the only role for copyright in this domain, should be to give authors control over the integrity of their work and the right to be properly acknowledged and cited</w:delText>
              </w:r>
              <w:r w:rsidR="00D74930" w:rsidRPr="002566E5" w:rsidDel="009F61BD">
                <w:rPr>
                  <w:rPrChange w:id="749" w:author="Paul" w:date="2016-03-29T18:32:00Z">
                    <w:rPr>
                      <w:sz w:val="20"/>
                      <w:szCs w:val="20"/>
                    </w:rPr>
                  </w:rPrChange>
                </w:rPr>
                <w:delText>”</w:delText>
              </w:r>
              <w:r w:rsidRPr="002566E5" w:rsidDel="009F61BD">
                <w:rPr>
                  <w:rPrChange w:id="750" w:author="Paul" w:date="2016-03-29T18:32:00Z">
                    <w:rPr>
                      <w:sz w:val="20"/>
                      <w:szCs w:val="20"/>
                    </w:rPr>
                  </w:rPrChange>
                </w:rPr>
                <w:delText xml:space="preserve"> </w:delText>
              </w:r>
              <w:r w:rsidR="00D74930" w:rsidRPr="002566E5" w:rsidDel="009F61BD">
                <w:rPr>
                  <w:rPrChange w:id="751" w:author="Paul" w:date="2016-03-29T18:32:00Z">
                    <w:rPr>
                      <w:sz w:val="20"/>
                      <w:szCs w:val="20"/>
                    </w:rPr>
                  </w:rPrChange>
                </w:rPr>
                <w:delText>(</w:delText>
              </w:r>
              <w:r w:rsidR="00C3313B" w:rsidRPr="002566E5" w:rsidDel="009F61BD">
                <w:fldChar w:fldCharType="begin"/>
              </w:r>
              <w:r w:rsidR="00C3313B" w:rsidRPr="002566E5" w:rsidDel="009F61BD">
                <w:delInstrText xml:space="preserve"> HYPERLINK \l "BOAI2002" </w:delInstrText>
              </w:r>
              <w:r w:rsidR="00C3313B" w:rsidRPr="002566E5" w:rsidDel="009F61BD">
                <w:rPr>
                  <w:rPrChange w:id="752" w:author="Paul" w:date="2016-03-29T18:32:00Z">
                    <w:rPr>
                      <w:rStyle w:val="Hyperlink"/>
                      <w:sz w:val="20"/>
                      <w:szCs w:val="20"/>
                    </w:rPr>
                  </w:rPrChange>
                </w:rPr>
                <w:fldChar w:fldCharType="separate"/>
              </w:r>
              <w:r w:rsidR="00D74930" w:rsidRPr="002566E5" w:rsidDel="009F61BD">
                <w:rPr>
                  <w:rStyle w:val="Hyperlink"/>
                  <w:rPrChange w:id="753" w:author="Paul" w:date="2016-03-29T18:32:00Z">
                    <w:rPr>
                      <w:rStyle w:val="Hyperlink"/>
                      <w:sz w:val="20"/>
                      <w:szCs w:val="20"/>
                    </w:rPr>
                  </w:rPrChange>
                </w:rPr>
                <w:delText>BOAI, 2002</w:delText>
              </w:r>
              <w:r w:rsidR="00C3313B" w:rsidRPr="002566E5" w:rsidDel="009F61BD">
                <w:rPr>
                  <w:rStyle w:val="Hyperlink"/>
                  <w:rPrChange w:id="754" w:author="Paul" w:date="2016-03-29T18:32:00Z">
                    <w:rPr>
                      <w:rStyle w:val="Hyperlink"/>
                      <w:sz w:val="20"/>
                      <w:szCs w:val="20"/>
                    </w:rPr>
                  </w:rPrChange>
                </w:rPr>
                <w:fldChar w:fldCharType="end"/>
              </w:r>
              <w:r w:rsidR="00D74930" w:rsidRPr="002566E5" w:rsidDel="009F61BD">
                <w:rPr>
                  <w:rPrChange w:id="755" w:author="Paul" w:date="2016-03-29T18:32:00Z">
                    <w:rPr>
                      <w:sz w:val="20"/>
                      <w:szCs w:val="20"/>
                    </w:rPr>
                  </w:rPrChange>
                </w:rPr>
                <w:delText>).</w:delText>
              </w:r>
            </w:del>
          </w:p>
          <w:p w14:paraId="43316D85" w14:textId="4C1A2960" w:rsidR="00D74930" w:rsidRPr="002566E5" w:rsidDel="009F61BD" w:rsidRDefault="00D74930"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756" w:author="Paul" w:date="2016-03-30T10:37:00Z"/>
                <w:rPrChange w:id="757" w:author="Paul" w:date="2016-03-29T18:32:00Z">
                  <w:rPr>
                    <w:del w:id="758" w:author="Paul" w:date="2016-03-30T10:37:00Z"/>
                    <w:sz w:val="20"/>
                    <w:szCs w:val="20"/>
                  </w:rPr>
                </w:rPrChange>
              </w:rPr>
            </w:pPr>
          </w:p>
          <w:p w14:paraId="552B4AD9" w14:textId="3EE81605" w:rsidR="00783A31" w:rsidRPr="002566E5" w:rsidDel="009F61BD" w:rsidRDefault="00783A31" w:rsidP="00236EBB">
            <w:pPr>
              <w:keepNext/>
              <w:keepLines/>
              <w:spacing w:before="40" w:after="16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759" w:author="Paul" w:date="2016-03-30T10:37:00Z"/>
                <w:rPrChange w:id="760" w:author="Paul" w:date="2016-03-29T18:32:00Z">
                  <w:rPr>
                    <w:del w:id="761" w:author="Paul" w:date="2016-03-30T10:37:00Z"/>
                    <w:rFonts w:asciiTheme="majorHAnsi" w:eastAsiaTheme="majorEastAsia" w:hAnsiTheme="majorHAnsi" w:cstheme="majorBidi"/>
                    <w:color w:val="1F4D78" w:themeColor="accent1" w:themeShade="7F"/>
                    <w:sz w:val="20"/>
                    <w:szCs w:val="20"/>
                  </w:rPr>
                </w:rPrChange>
              </w:rPr>
            </w:pPr>
            <w:del w:id="762" w:author="Paul" w:date="2016-03-30T10:37:00Z">
              <w:r w:rsidRPr="002566E5" w:rsidDel="009F61BD">
                <w:rPr>
                  <w:rPrChange w:id="763" w:author="Paul" w:date="2016-03-29T18:32:00Z">
                    <w:rPr>
                      <w:sz w:val="20"/>
                      <w:szCs w:val="20"/>
                    </w:rPr>
                  </w:rPrChange>
                </w:rPr>
                <w:delText>Open access to research data derives many principles from the open access movement and from such definitions. A key statement is found in the OECD Principles and Guidelines for Access to Research Data from Public Funding, which offers the following definition of openness and open access to research data:</w:delText>
              </w:r>
            </w:del>
          </w:p>
          <w:p w14:paraId="7CDBC045" w14:textId="68A1A118" w:rsidR="00CC2640" w:rsidRPr="002566E5" w:rsidDel="009F61BD" w:rsidRDefault="00CC2640"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764" w:author="Paul" w:date="2016-03-30T10:37:00Z"/>
                <w:rPrChange w:id="765" w:author="Paul" w:date="2016-03-29T18:32:00Z">
                  <w:rPr>
                    <w:del w:id="766" w:author="Paul" w:date="2016-03-30T10:37:00Z"/>
                    <w:sz w:val="20"/>
                    <w:szCs w:val="20"/>
                  </w:rPr>
                </w:rPrChange>
              </w:rPr>
            </w:pPr>
          </w:p>
          <w:p w14:paraId="0CF8EE89" w14:textId="07C1E9A8" w:rsidR="000E39FB" w:rsidRPr="002566E5" w:rsidDel="009F61BD" w:rsidRDefault="00CC2640"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767" w:author="Paul" w:date="2016-03-30T10:37:00Z"/>
                <w:rPrChange w:id="768" w:author="Paul" w:date="2016-03-29T18:32:00Z">
                  <w:rPr>
                    <w:del w:id="769" w:author="Paul" w:date="2016-03-30T10:37:00Z"/>
                    <w:rFonts w:ascii="Segoe UI" w:eastAsiaTheme="majorEastAsia" w:hAnsi="Segoe UI" w:cs="Segoe UI"/>
                    <w:color w:val="1F4D78" w:themeColor="accent1" w:themeShade="7F"/>
                    <w:sz w:val="20"/>
                    <w:szCs w:val="20"/>
                  </w:rPr>
                </w:rPrChange>
              </w:rPr>
            </w:pPr>
            <w:del w:id="770" w:author="Paul" w:date="2016-03-30T10:37:00Z">
              <w:r w:rsidRPr="002566E5" w:rsidDel="009F61BD">
                <w:rPr>
                  <w:rPrChange w:id="771" w:author="Paul" w:date="2016-03-29T18:32:00Z">
                    <w:rPr>
                      <w:sz w:val="20"/>
                      <w:szCs w:val="20"/>
                    </w:rPr>
                  </w:rPrChange>
                </w:rPr>
                <w:delText>“</w:delText>
              </w:r>
              <w:r w:rsidR="00783A31" w:rsidRPr="002566E5" w:rsidDel="009F61BD">
                <w:rPr>
                  <w:rPrChange w:id="772" w:author="Paul" w:date="2016-03-29T18:32:00Z">
                    <w:rPr>
                      <w:sz w:val="20"/>
                      <w:szCs w:val="20"/>
                    </w:rPr>
                  </w:rPrChange>
                </w:rPr>
                <w:delText>Openness means access on equal terms for the international research community at the lowest possible cost, preferably at no more than the marginal cost of dissemination. Open access to research data from public funding should be easy, timely, user-friendly and preferably Internet-based</w:delText>
              </w:r>
              <w:r w:rsidRPr="002566E5" w:rsidDel="009F61BD">
                <w:rPr>
                  <w:rPrChange w:id="773" w:author="Paul" w:date="2016-03-29T18:32:00Z">
                    <w:rPr>
                      <w:sz w:val="20"/>
                      <w:szCs w:val="20"/>
                    </w:rPr>
                  </w:rPrChange>
                </w:rPr>
                <w:delText>”</w:delText>
              </w:r>
              <w:r w:rsidR="00783A31" w:rsidRPr="002566E5" w:rsidDel="009F61BD">
                <w:rPr>
                  <w:rPrChange w:id="774" w:author="Paul" w:date="2016-03-29T18:32:00Z">
                    <w:rPr>
                      <w:sz w:val="20"/>
                      <w:szCs w:val="20"/>
                    </w:rPr>
                  </w:rPrChange>
                </w:rPr>
                <w:delText>. (</w:delText>
              </w:r>
              <w:r w:rsidR="00C3313B" w:rsidRPr="002566E5" w:rsidDel="009F61BD">
                <w:fldChar w:fldCharType="begin"/>
              </w:r>
              <w:r w:rsidR="00C3313B" w:rsidRPr="002566E5" w:rsidDel="009F61BD">
                <w:delInstrText xml:space="preserve"> HYPERLINK \l "OECD" </w:delInstrText>
              </w:r>
              <w:r w:rsidR="00C3313B" w:rsidRPr="002566E5" w:rsidDel="009F61BD">
                <w:rPr>
                  <w:rPrChange w:id="775" w:author="Paul" w:date="2016-03-29T18:32:00Z">
                    <w:rPr>
                      <w:rStyle w:val="Hyperlink"/>
                      <w:sz w:val="20"/>
                      <w:szCs w:val="20"/>
                    </w:rPr>
                  </w:rPrChange>
                </w:rPr>
                <w:fldChar w:fldCharType="separate"/>
              </w:r>
              <w:r w:rsidR="00783A31" w:rsidRPr="002566E5" w:rsidDel="009F61BD">
                <w:rPr>
                  <w:rStyle w:val="Hyperlink"/>
                  <w:rPrChange w:id="776" w:author="Paul" w:date="2016-03-29T18:32:00Z">
                    <w:rPr>
                      <w:rStyle w:val="Hyperlink"/>
                      <w:sz w:val="20"/>
                      <w:szCs w:val="20"/>
                    </w:rPr>
                  </w:rPrChange>
                </w:rPr>
                <w:delText>OECD</w:delText>
              </w:r>
              <w:r w:rsidR="00E94259" w:rsidRPr="002566E5" w:rsidDel="009F61BD">
                <w:rPr>
                  <w:rStyle w:val="Hyperlink"/>
                  <w:rPrChange w:id="777" w:author="Paul" w:date="2016-03-29T18:32:00Z">
                    <w:rPr>
                      <w:rStyle w:val="Hyperlink"/>
                      <w:sz w:val="20"/>
                      <w:szCs w:val="20"/>
                    </w:rPr>
                  </w:rPrChange>
                </w:rPr>
                <w:delText>,</w:delText>
              </w:r>
              <w:r w:rsidR="00783A31" w:rsidRPr="002566E5" w:rsidDel="009F61BD">
                <w:rPr>
                  <w:rStyle w:val="Hyperlink"/>
                  <w:rPrChange w:id="778" w:author="Paul" w:date="2016-03-29T18:32:00Z">
                    <w:rPr>
                      <w:rStyle w:val="Hyperlink"/>
                      <w:sz w:val="20"/>
                      <w:szCs w:val="20"/>
                    </w:rPr>
                  </w:rPrChange>
                </w:rPr>
                <w:delText xml:space="preserve"> 2007</w:delText>
              </w:r>
              <w:r w:rsidR="00C3313B" w:rsidRPr="002566E5" w:rsidDel="009F61BD">
                <w:rPr>
                  <w:rStyle w:val="Hyperlink"/>
                  <w:rPrChange w:id="779" w:author="Paul" w:date="2016-03-29T18:32:00Z">
                    <w:rPr>
                      <w:rStyle w:val="Hyperlink"/>
                      <w:sz w:val="20"/>
                      <w:szCs w:val="20"/>
                    </w:rPr>
                  </w:rPrChange>
                </w:rPr>
                <w:fldChar w:fldCharType="end"/>
              </w:r>
              <w:r w:rsidR="00783A31" w:rsidRPr="002566E5" w:rsidDel="009F61BD">
                <w:rPr>
                  <w:rPrChange w:id="780" w:author="Paul" w:date="2016-03-29T18:32:00Z">
                    <w:rPr>
                      <w:sz w:val="20"/>
                      <w:szCs w:val="20"/>
                    </w:rPr>
                  </w:rPrChange>
                </w:rPr>
                <w:delText>)</w:delText>
              </w:r>
              <w:r w:rsidR="00E94259" w:rsidRPr="002566E5" w:rsidDel="009F61BD">
                <w:rPr>
                  <w:rPrChange w:id="781" w:author="Paul" w:date="2016-03-29T18:32:00Z">
                    <w:rPr>
                      <w:sz w:val="20"/>
                      <w:szCs w:val="20"/>
                    </w:rPr>
                  </w:rPrChange>
                </w:rPr>
                <w:delText>.</w:delText>
              </w:r>
            </w:del>
          </w:p>
          <w:p w14:paraId="3A5E8AA2" w14:textId="352D84FC" w:rsidR="00E94259" w:rsidRPr="002566E5" w:rsidDel="009F61BD" w:rsidRDefault="00E94259"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782" w:author="Paul" w:date="2016-03-30T10:37:00Z"/>
                <w:rPrChange w:id="783" w:author="Paul" w:date="2016-03-29T18:32:00Z">
                  <w:rPr>
                    <w:del w:id="784" w:author="Paul" w:date="2016-03-30T10:37:00Z"/>
                    <w:sz w:val="20"/>
                    <w:szCs w:val="20"/>
                  </w:rPr>
                </w:rPrChange>
              </w:rPr>
            </w:pPr>
          </w:p>
          <w:p w14:paraId="433D20C0" w14:textId="4C1C3203" w:rsidR="00783A31" w:rsidRPr="002566E5" w:rsidDel="009F61BD" w:rsidRDefault="00783A31"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785" w:author="Paul" w:date="2016-03-30T10:37:00Z"/>
                <w:rPrChange w:id="786" w:author="Paul" w:date="2016-03-29T18:32:00Z">
                  <w:rPr>
                    <w:del w:id="787" w:author="Paul" w:date="2016-03-30T10:37:00Z"/>
                    <w:rFonts w:ascii="Segoe UI" w:eastAsiaTheme="majorEastAsia" w:hAnsi="Segoe UI" w:cs="Segoe UI"/>
                    <w:color w:val="1F4D78" w:themeColor="accent1" w:themeShade="7F"/>
                    <w:sz w:val="20"/>
                    <w:szCs w:val="20"/>
                  </w:rPr>
                </w:rPrChange>
              </w:rPr>
            </w:pPr>
            <w:del w:id="788" w:author="Paul" w:date="2016-03-30T10:37:00Z">
              <w:r w:rsidRPr="002566E5" w:rsidDel="009F61BD">
                <w:rPr>
                  <w:rPrChange w:id="789" w:author="Paul" w:date="2016-03-29T18:32:00Z">
                    <w:rPr>
                      <w:sz w:val="20"/>
                      <w:szCs w:val="20"/>
                    </w:rPr>
                  </w:rPrChange>
                </w:rPr>
                <w:delText xml:space="preserve">The </w:delText>
              </w:r>
              <w:r w:rsidRPr="002566E5" w:rsidDel="009F61BD">
                <w:rPr>
                  <w:i/>
                  <w:rPrChange w:id="790" w:author="Paul" w:date="2016-03-29T18:32:00Z">
                    <w:rPr>
                      <w:i/>
                      <w:sz w:val="20"/>
                      <w:szCs w:val="20"/>
                    </w:rPr>
                  </w:rPrChange>
                </w:rPr>
                <w:delText xml:space="preserve">OECD Principles and Guidelines </w:delText>
              </w:r>
              <w:r w:rsidRPr="002566E5" w:rsidDel="009F61BD">
                <w:rPr>
                  <w:rPrChange w:id="791" w:author="Paul" w:date="2016-03-29T18:32:00Z">
                    <w:rPr>
                      <w:sz w:val="20"/>
                      <w:szCs w:val="20"/>
                    </w:rPr>
                  </w:rPrChange>
                </w:rPr>
                <w:delText>have had widespread influence and are mentioned in many research funder policy documents. In recent years, there has been an effort to clarify that for publicly-funded research data, it is not enough simply to make the data available, but that usability must be facilitated. Influenced by the definition of ”intelligent openness” advanced in the Royal Society’s Science as an Open Enterprise report, the G8 Science Ministers Statement declared that:</w:delText>
              </w:r>
            </w:del>
          </w:p>
          <w:p w14:paraId="6FDF7387" w14:textId="0F3C717A" w:rsidR="00783A31" w:rsidRPr="002566E5" w:rsidDel="009F61BD" w:rsidRDefault="00783A31"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792" w:author="Paul" w:date="2016-03-30T10:37:00Z"/>
                <w:rPrChange w:id="793" w:author="Paul" w:date="2016-03-29T18:32:00Z">
                  <w:rPr>
                    <w:del w:id="794" w:author="Paul" w:date="2016-03-30T10:37:00Z"/>
                    <w:rFonts w:ascii="Segoe UI" w:eastAsiaTheme="majorEastAsia" w:hAnsi="Segoe UI" w:cs="Segoe UI"/>
                    <w:color w:val="1F4D78" w:themeColor="accent1" w:themeShade="7F"/>
                    <w:sz w:val="20"/>
                    <w:szCs w:val="20"/>
                  </w:rPr>
                </w:rPrChange>
              </w:rPr>
            </w:pPr>
            <w:del w:id="795" w:author="Paul" w:date="2016-03-30T10:37:00Z">
              <w:r w:rsidRPr="002566E5" w:rsidDel="009F61BD">
                <w:rPr>
                  <w:rPrChange w:id="796" w:author="Paul" w:date="2016-03-29T18:32:00Z">
                    <w:rPr>
                      <w:sz w:val="20"/>
                      <w:szCs w:val="20"/>
                    </w:rPr>
                  </w:rPrChange>
                </w:rPr>
                <w:delText>Open scientific research data should be easily discoverable, accessible, assessable, intelligible, useable, and wherever possible interoperable to specific quality standar</w:delText>
              </w:r>
              <w:r w:rsidR="00371FAD" w:rsidRPr="002566E5" w:rsidDel="009F61BD">
                <w:rPr>
                  <w:rPrChange w:id="797" w:author="Paul" w:date="2016-03-29T18:32:00Z">
                    <w:rPr>
                      <w:sz w:val="20"/>
                      <w:szCs w:val="20"/>
                    </w:rPr>
                  </w:rPrChange>
                </w:rPr>
                <w:delText xml:space="preserve">ds. (G8 Science Ministers 2013). </w:delText>
              </w:r>
              <w:r w:rsidRPr="002566E5" w:rsidDel="009F61BD">
                <w:rPr>
                  <w:rPrChange w:id="798" w:author="Paul" w:date="2016-03-29T18:32:00Z">
                    <w:rPr>
                      <w:sz w:val="20"/>
                      <w:szCs w:val="20"/>
                    </w:rPr>
                  </w:rPrChange>
                </w:rPr>
                <w:delText>The G8 definition, in turn, is used in the documents presenting and supporting the European Commission’s Guidelines on Open Access to Scientific Publications and Research Data (</w:delText>
              </w:r>
              <w:r w:rsidR="005340E2" w:rsidRPr="002566E5" w:rsidDel="009F61BD">
                <w:rPr>
                  <w:rPrChange w:id="799" w:author="Paul" w:date="2016-03-29T18:32:00Z">
                    <w:rPr>
                      <w:sz w:val="20"/>
                      <w:szCs w:val="20"/>
                    </w:rPr>
                  </w:rPrChange>
                </w:rPr>
                <w:delText>European Commission 2015). S</w:delText>
              </w:r>
              <w:r w:rsidRPr="002566E5" w:rsidDel="009F61BD">
                <w:rPr>
                  <w:rPrChange w:id="800" w:author="Paul" w:date="2016-03-29T18:32:00Z">
                    <w:rPr>
                      <w:sz w:val="20"/>
                      <w:szCs w:val="20"/>
                    </w:rPr>
                  </w:rPrChange>
                </w:rPr>
                <w:delText>ee also Guidelines on Data Management in Horizon 2020, p.6; </w:delText>
              </w:r>
              <w:r w:rsidR="00C3313B" w:rsidRPr="002566E5" w:rsidDel="009F61BD">
                <w:fldChar w:fldCharType="begin"/>
              </w:r>
              <w:r w:rsidR="00C3313B" w:rsidRPr="002566E5" w:rsidDel="009F61BD">
                <w:delInstrText xml:space="preserve"> HYPERLINK "http://ec.europa.eu/research/participants/data/ref/h2020/grants_manual/hi/oa_pilot/h2020-hi-oa-data-mgt_en.pdf" </w:delInstrText>
              </w:r>
              <w:r w:rsidR="00C3313B" w:rsidRPr="002566E5" w:rsidDel="009F61BD">
                <w:rPr>
                  <w:rPrChange w:id="801" w:author="Paul" w:date="2016-03-29T18:32:00Z">
                    <w:rPr>
                      <w:rStyle w:val="Hyperlink"/>
                      <w:sz w:val="20"/>
                      <w:szCs w:val="20"/>
                    </w:rPr>
                  </w:rPrChange>
                </w:rPr>
                <w:fldChar w:fldCharType="separate"/>
              </w:r>
              <w:r w:rsidRPr="002566E5" w:rsidDel="009F61BD">
                <w:rPr>
                  <w:rStyle w:val="Hyperlink"/>
                  <w:rPrChange w:id="802" w:author="Paul" w:date="2016-03-29T18:32:00Z">
                    <w:rPr>
                      <w:rStyle w:val="Hyperlink"/>
                      <w:sz w:val="20"/>
                      <w:szCs w:val="20"/>
                    </w:rPr>
                  </w:rPrChange>
                </w:rPr>
                <w:delText>http://ec.europa.eu/research/participants/data/ref/h2020/grants_manual/hi/oa_pilot/h2020-hi-oa-data-mgt_en.pdf</w:delText>
              </w:r>
              <w:r w:rsidR="00C3313B" w:rsidRPr="002566E5" w:rsidDel="009F61BD">
                <w:rPr>
                  <w:rStyle w:val="Hyperlink"/>
                  <w:rPrChange w:id="803" w:author="Paul" w:date="2016-03-29T18:32:00Z">
                    <w:rPr>
                      <w:rStyle w:val="Hyperlink"/>
                      <w:sz w:val="20"/>
                      <w:szCs w:val="20"/>
                    </w:rPr>
                  </w:rPrChange>
                </w:rPr>
                <w:fldChar w:fldCharType="end"/>
              </w:r>
            </w:del>
          </w:p>
          <w:p w14:paraId="0CC3AE38" w14:textId="77777777" w:rsidR="00371FAD" w:rsidRPr="002566E5" w:rsidRDefault="00371FAD"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804" w:author="Paul" w:date="2016-03-29T18:32:00Z">
                  <w:rPr>
                    <w:sz w:val="20"/>
                    <w:szCs w:val="20"/>
                  </w:rPr>
                </w:rPrChange>
              </w:rPr>
            </w:pPr>
          </w:p>
          <w:p w14:paraId="6A5FFECC" w14:textId="450175F4" w:rsidR="00783A31" w:rsidRPr="002566E5" w:rsidRDefault="00783A31"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805" w:author="Paul" w:date="2016-03-29T18:32:00Z">
                  <w:rPr>
                    <w:rFonts w:ascii="Segoe UI" w:eastAsiaTheme="majorEastAsia" w:hAnsi="Segoe UI" w:cs="Segoe UI"/>
                    <w:color w:val="1F4D78" w:themeColor="accent1" w:themeShade="7F"/>
                    <w:sz w:val="20"/>
                    <w:szCs w:val="20"/>
                  </w:rPr>
                </w:rPrChange>
              </w:rPr>
            </w:pPr>
            <w:del w:id="806" w:author="Paul" w:date="2016-03-30T10:38:00Z">
              <w:r w:rsidRPr="002566E5" w:rsidDel="009F61BD">
                <w:rPr>
                  <w:rPrChange w:id="807" w:author="Paul" w:date="2016-03-29T18:32:00Z">
                    <w:rPr>
                      <w:sz w:val="20"/>
                      <w:szCs w:val="20"/>
                    </w:rPr>
                  </w:rPrChange>
                </w:rPr>
                <w:delText>From each of these definitions it can be seen that</w:delText>
              </w:r>
            </w:del>
            <w:ins w:id="808" w:author="Paul" w:date="2016-03-30T10:38:00Z">
              <w:r w:rsidR="009F61BD">
                <w:t>Thus,</w:t>
              </w:r>
            </w:ins>
            <w:r w:rsidRPr="002566E5">
              <w:rPr>
                <w:rPrChange w:id="809" w:author="Paul" w:date="2016-03-29T18:32:00Z">
                  <w:rPr>
                    <w:sz w:val="20"/>
                    <w:szCs w:val="20"/>
                  </w:rPr>
                </w:rPrChange>
              </w:rPr>
              <w:t xml:space="preserve"> ”open access” means unrestricted access to and use of scientific information and data. Open access exists to facilitate reuse and legal interoperability is an important component of this process.</w:t>
            </w:r>
            <w:del w:id="810" w:author="Paul" w:date="2016-03-30T10:38:00Z">
              <w:r w:rsidR="00B062A6" w:rsidRPr="002566E5" w:rsidDel="009F61BD">
                <w:rPr>
                  <w:rPrChange w:id="811" w:author="Paul" w:date="2016-03-29T18:32:00Z">
                    <w:rPr>
                      <w:sz w:val="20"/>
                      <w:szCs w:val="20"/>
                    </w:rPr>
                  </w:rPrChange>
                </w:rPr>
                <w:delText xml:space="preserve"> The Budapest initiative is more specific about that the types of reuse includes computer assisted processing and analysis at scale</w:delText>
              </w:r>
            </w:del>
          </w:p>
          <w:p w14:paraId="090877BC" w14:textId="2705F7E8" w:rsidR="00783A31" w:rsidRPr="002566E5" w:rsidRDefault="00783A31"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812" w:author="Paul" w:date="2016-03-29T18:32:00Z">
                  <w:rPr>
                    <w:sz w:val="20"/>
                    <w:szCs w:val="20"/>
                  </w:rPr>
                </w:rPrChange>
              </w:rPr>
            </w:pPr>
          </w:p>
        </w:tc>
      </w:tr>
      <w:tr w:rsidR="00B062A6" w:rsidRPr="004E3571" w14:paraId="5C5D66AA"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3D90FCC" w14:textId="5D39FECB" w:rsidR="00B062A6" w:rsidRPr="002566E5" w:rsidDel="009F61BD" w:rsidRDefault="00B062A6" w:rsidP="00236EBB">
            <w:pPr>
              <w:keepNext/>
              <w:keepLines/>
              <w:spacing w:before="40" w:line="259" w:lineRule="auto"/>
              <w:ind w:left="0" w:firstLine="0"/>
              <w:outlineLvl w:val="2"/>
              <w:rPr>
                <w:del w:id="813" w:author="Paul" w:date="2016-03-30T10:41:00Z"/>
                <w:rPrChange w:id="814" w:author="Paul" w:date="2016-03-29T18:32:00Z">
                  <w:rPr>
                    <w:del w:id="815" w:author="Paul" w:date="2016-03-30T10:41:00Z"/>
                    <w:rFonts w:ascii="Segoe UI" w:eastAsiaTheme="majorEastAsia" w:hAnsi="Segoe UI" w:cs="Segoe UI"/>
                    <w:b w:val="0"/>
                    <w:bCs w:val="0"/>
                    <w:color w:val="1F4D78" w:themeColor="accent1" w:themeShade="7F"/>
                    <w:sz w:val="20"/>
                    <w:szCs w:val="20"/>
                  </w:rPr>
                </w:rPrChange>
              </w:rPr>
            </w:pPr>
            <w:bookmarkStart w:id="816" w:name="UnrestrictedUseDef"/>
            <w:del w:id="817" w:author="Paul" w:date="2016-03-30T10:41:00Z">
              <w:r w:rsidRPr="002566E5" w:rsidDel="009F61BD">
                <w:rPr>
                  <w:rPrChange w:id="818" w:author="Paul" w:date="2016-03-29T18:32:00Z">
                    <w:rPr>
                      <w:sz w:val="20"/>
                      <w:szCs w:val="20"/>
                    </w:rPr>
                  </w:rPrChange>
                </w:rPr>
                <w:delText>Unrestricted reuse</w:delText>
              </w:r>
            </w:del>
          </w:p>
          <w:bookmarkEnd w:id="816"/>
          <w:p w14:paraId="6D5F7B3D" w14:textId="14F09FF8" w:rsidR="00B062A6" w:rsidRPr="002566E5" w:rsidDel="009F61BD" w:rsidRDefault="00B062A6" w:rsidP="00236EBB">
            <w:pPr>
              <w:spacing w:after="160" w:line="259" w:lineRule="auto"/>
              <w:ind w:left="0" w:firstLine="0"/>
              <w:rPr>
                <w:del w:id="819" w:author="Paul" w:date="2016-03-30T10:41:00Z"/>
                <w:rPrChange w:id="820" w:author="Paul" w:date="2016-03-29T18:32:00Z">
                  <w:rPr>
                    <w:del w:id="821" w:author="Paul" w:date="2016-03-30T10:41:00Z"/>
                    <w:b w:val="0"/>
                    <w:bCs w:val="0"/>
                    <w:sz w:val="20"/>
                    <w:szCs w:val="20"/>
                  </w:rPr>
                </w:rPrChange>
              </w:rPr>
            </w:pPr>
          </w:p>
          <w:p w14:paraId="2AB7CE70" w14:textId="6B5989C0" w:rsidR="00B062A6" w:rsidRPr="002566E5" w:rsidRDefault="00687349" w:rsidP="00236EBB">
            <w:pPr>
              <w:keepNext/>
              <w:keepLines/>
              <w:spacing w:before="40" w:line="259" w:lineRule="auto"/>
              <w:ind w:left="0" w:firstLine="0"/>
              <w:outlineLvl w:val="2"/>
              <w:rPr>
                <w:rPrChange w:id="822" w:author="Paul" w:date="2016-03-29T18:32:00Z">
                  <w:rPr>
                    <w:rFonts w:ascii="Segoe UI" w:eastAsiaTheme="majorEastAsia" w:hAnsi="Segoe UI" w:cs="Segoe UI"/>
                    <w:b w:val="0"/>
                    <w:bCs w:val="0"/>
                    <w:color w:val="1F4D78" w:themeColor="accent1" w:themeShade="7F"/>
                    <w:sz w:val="20"/>
                    <w:szCs w:val="20"/>
                  </w:rPr>
                </w:rPrChange>
              </w:rPr>
            </w:pPr>
            <w:del w:id="823" w:author="Paul" w:date="2016-03-30T10:41:00Z">
              <w:r w:rsidRPr="002566E5" w:rsidDel="009F61BD">
                <w:rPr>
                  <w:rPrChange w:id="824" w:author="Paul" w:date="2016-03-29T18:32:00Z">
                    <w:rPr>
                      <w:sz w:val="20"/>
                      <w:szCs w:val="20"/>
                    </w:rPr>
                  </w:rPrChange>
                </w:rPr>
                <w:delText>[</w:delText>
              </w:r>
              <w:r w:rsidR="00C3313B" w:rsidRPr="002566E5" w:rsidDel="009F61BD">
                <w:rPr>
                  <w:b w:val="0"/>
                  <w:bCs w:val="0"/>
                </w:rPr>
                <w:fldChar w:fldCharType="begin"/>
              </w:r>
              <w:r w:rsidR="00C3313B" w:rsidRPr="002566E5" w:rsidDel="009F61BD">
                <w:delInstrText xml:space="preserve"> HYPERLINK \l "PrincipleOne" </w:delInstrText>
              </w:r>
              <w:r w:rsidR="00C3313B" w:rsidRPr="002566E5" w:rsidDel="009F61BD">
                <w:rPr>
                  <w:rPrChange w:id="825" w:author="Paul" w:date="2016-03-29T18:32:00Z">
                    <w:rPr>
                      <w:rStyle w:val="Hyperlink"/>
                      <w:sz w:val="20"/>
                      <w:szCs w:val="20"/>
                    </w:rPr>
                  </w:rPrChange>
                </w:rPr>
                <w:fldChar w:fldCharType="separate"/>
              </w:r>
              <w:r w:rsidRPr="002566E5" w:rsidDel="009F61BD">
                <w:rPr>
                  <w:rStyle w:val="Hyperlink"/>
                  <w:rPrChange w:id="826" w:author="Paul" w:date="2016-03-29T18:32:00Z">
                    <w:rPr>
                      <w:rStyle w:val="Hyperlink"/>
                      <w:sz w:val="20"/>
                      <w:szCs w:val="20"/>
                    </w:rPr>
                  </w:rPrChange>
                </w:rPr>
                <w:delText>Return to Principle One</w:delText>
              </w:r>
              <w:r w:rsidR="00C3313B" w:rsidRPr="002566E5" w:rsidDel="009F61BD">
                <w:rPr>
                  <w:rStyle w:val="Hyperlink"/>
                  <w:b w:val="0"/>
                  <w:bCs w:val="0"/>
                  <w:rPrChange w:id="827" w:author="Paul" w:date="2016-03-29T18:32:00Z">
                    <w:rPr>
                      <w:rStyle w:val="Hyperlink"/>
                      <w:sz w:val="20"/>
                      <w:szCs w:val="20"/>
                    </w:rPr>
                  </w:rPrChange>
                </w:rPr>
                <w:fldChar w:fldCharType="end"/>
              </w:r>
              <w:r w:rsidRPr="002566E5" w:rsidDel="009F61BD">
                <w:rPr>
                  <w:rPrChange w:id="828" w:author="Paul" w:date="2016-03-29T18:32:00Z">
                    <w:rPr>
                      <w:sz w:val="20"/>
                      <w:szCs w:val="20"/>
                    </w:rPr>
                  </w:rPrChange>
                </w:rPr>
                <w:delText>: Access and Reuse]</w:delText>
              </w:r>
            </w:del>
          </w:p>
        </w:tc>
        <w:tc>
          <w:tcPr>
            <w:tcW w:w="7200" w:type="dxa"/>
          </w:tcPr>
          <w:p w14:paraId="52666172" w14:textId="5551D877" w:rsidR="00B062A6" w:rsidRPr="002566E5" w:rsidDel="009F61BD" w:rsidRDefault="00B062A6"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829" w:author="Paul" w:date="2016-03-30T10:41:00Z"/>
                <w:rPrChange w:id="830" w:author="Paul" w:date="2016-03-29T18:32:00Z">
                  <w:rPr>
                    <w:del w:id="831" w:author="Paul" w:date="2016-03-30T10:41:00Z"/>
                    <w:rFonts w:ascii="Segoe UI" w:eastAsiaTheme="majorEastAsia" w:hAnsi="Segoe UI" w:cs="Segoe UI"/>
                    <w:color w:val="1F4D78" w:themeColor="accent1" w:themeShade="7F"/>
                    <w:sz w:val="20"/>
                    <w:szCs w:val="20"/>
                  </w:rPr>
                </w:rPrChange>
              </w:rPr>
            </w:pPr>
            <w:del w:id="832" w:author="Paul" w:date="2016-03-30T10:41:00Z">
              <w:r w:rsidRPr="002566E5" w:rsidDel="009F61BD">
                <w:rPr>
                  <w:rPrChange w:id="833" w:author="Paul" w:date="2016-03-29T18:32:00Z">
                    <w:rPr>
                      <w:sz w:val="20"/>
                      <w:szCs w:val="20"/>
                    </w:rPr>
                  </w:rPrChange>
                </w:rPr>
                <w:delText>There are widely acknowledged and necessary restrictions which may – and sometimes by definition must – be placed on the reuse of research data. These include, among others, the need to protect personal privacy, issues of national security, and in some instances commercially confidential information. (See Principle 2 and the accompanying Implementation Guidelines, below, for additional information.) All statements and policies on open access to research data acknowledge these limitations.</w:delText>
              </w:r>
            </w:del>
          </w:p>
          <w:p w14:paraId="3CB54714" w14:textId="2E350027" w:rsidR="00B062A6" w:rsidRPr="002566E5" w:rsidDel="009F61BD" w:rsidRDefault="00B062A6"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834" w:author="Paul" w:date="2016-03-30T10:41:00Z"/>
                <w:rPrChange w:id="835" w:author="Paul" w:date="2016-03-29T18:32:00Z">
                  <w:rPr>
                    <w:del w:id="836" w:author="Paul" w:date="2016-03-30T10:41:00Z"/>
                    <w:rFonts w:ascii="Segoe UI" w:eastAsiaTheme="majorEastAsia" w:hAnsi="Segoe UI" w:cs="Segoe UI"/>
                    <w:color w:val="1F4D78" w:themeColor="accent1" w:themeShade="7F"/>
                    <w:sz w:val="20"/>
                    <w:szCs w:val="20"/>
                  </w:rPr>
                </w:rPrChange>
              </w:rPr>
            </w:pPr>
            <w:del w:id="837" w:author="Paul" w:date="2016-03-30T10:41:00Z">
              <w:r w:rsidRPr="002566E5" w:rsidDel="009F61BD">
                <w:rPr>
                  <w:rPrChange w:id="838" w:author="Paul" w:date="2016-03-29T18:32:00Z">
                    <w:rPr>
                      <w:sz w:val="20"/>
                      <w:szCs w:val="20"/>
                    </w:rPr>
                  </w:rPrChange>
                </w:rPr>
                <w:delText>Unrestricted reuse means, therefore, the absence of any restrictions over and above these and similar principles. For example, the Budapest Open Access</w:delText>
              </w:r>
              <w:r w:rsidR="004A1286" w:rsidRPr="002566E5" w:rsidDel="009F61BD">
                <w:rPr>
                  <w:rPrChange w:id="839" w:author="Paul" w:date="2016-03-29T18:32:00Z">
                    <w:rPr>
                      <w:sz w:val="20"/>
                      <w:szCs w:val="20"/>
                    </w:rPr>
                  </w:rPrChange>
                </w:rPr>
                <w:delText xml:space="preserve"> Initiative statement observes:</w:delText>
              </w:r>
              <w:r w:rsidR="007A0419" w:rsidRPr="002566E5" w:rsidDel="009F61BD">
                <w:rPr>
                  <w:rPrChange w:id="840" w:author="Paul" w:date="2016-03-29T18:32:00Z">
                    <w:rPr>
                      <w:sz w:val="20"/>
                      <w:szCs w:val="20"/>
                    </w:rPr>
                  </w:rPrChange>
                </w:rPr>
                <w:delText xml:space="preserve"> </w:delText>
              </w:r>
              <w:r w:rsidRPr="002566E5" w:rsidDel="009F61BD">
                <w:rPr>
                  <w:rPrChange w:id="841" w:author="Paul" w:date="2016-03-29T18:32:00Z">
                    <w:rPr>
                      <w:sz w:val="20"/>
                      <w:szCs w:val="20"/>
                    </w:rPr>
                  </w:rPrChange>
                </w:rPr>
                <w:delText>”The only constraint on reproduction and distribution, and the only role for copyright in this domain, should be to give authors control over the integrity of their work and the right to be properly acknowledged and cited.”  [</w:delText>
              </w:r>
              <w:r w:rsidR="007A0419" w:rsidRPr="002566E5" w:rsidDel="009F61BD">
                <w:rPr>
                  <w:rPrChange w:id="842" w:author="Paul" w:date="2016-03-29T18:32:00Z">
                    <w:rPr>
                      <w:sz w:val="20"/>
                      <w:szCs w:val="20"/>
                    </w:rPr>
                  </w:rPrChange>
                </w:rPr>
                <w:delText>BOAI, 2002</w:delText>
              </w:r>
              <w:r w:rsidRPr="002566E5" w:rsidDel="009F61BD">
                <w:rPr>
                  <w:rPrChange w:id="843" w:author="Paul" w:date="2016-03-29T18:32:00Z">
                    <w:rPr>
                      <w:sz w:val="20"/>
                      <w:szCs w:val="20"/>
                    </w:rPr>
                  </w:rPrChange>
                </w:rPr>
                <w:delText>]  An analogous principle holds for the assertion of intellectual property rights over data produced by publicly funded research.</w:delText>
              </w:r>
            </w:del>
          </w:p>
          <w:p w14:paraId="11749CFD" w14:textId="401B555D" w:rsidR="00B062A6" w:rsidRPr="002566E5" w:rsidDel="009F61BD" w:rsidRDefault="00B062A6"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844" w:author="Paul" w:date="2016-03-30T10:41:00Z"/>
                <w:rPrChange w:id="845" w:author="Paul" w:date="2016-03-29T18:32:00Z">
                  <w:rPr>
                    <w:del w:id="846" w:author="Paul" w:date="2016-03-30T10:41:00Z"/>
                    <w:rFonts w:ascii="Segoe UI" w:eastAsiaTheme="majorEastAsia" w:hAnsi="Segoe UI" w:cs="Segoe UI"/>
                    <w:color w:val="1F4D78" w:themeColor="accent1" w:themeShade="7F"/>
                    <w:sz w:val="20"/>
                    <w:szCs w:val="20"/>
                  </w:rPr>
                </w:rPrChange>
              </w:rPr>
            </w:pPr>
            <w:del w:id="847" w:author="Paul" w:date="2016-03-30T10:41:00Z">
              <w:r w:rsidRPr="002566E5" w:rsidDel="009F61BD">
                <w:rPr>
                  <w:rPrChange w:id="848" w:author="Paul" w:date="2016-03-29T18:32:00Z">
                    <w:rPr>
                      <w:sz w:val="20"/>
                      <w:szCs w:val="20"/>
                    </w:rPr>
                  </w:rPrChange>
                </w:rPr>
                <w:delText xml:space="preserve">The OECD Principles and Guidelines argue that where data produced by publicly funded research are protected </w:delText>
              </w:r>
              <w:r w:rsidR="004A1286" w:rsidRPr="002566E5" w:rsidDel="009F61BD">
                <w:rPr>
                  <w:rPrChange w:id="849" w:author="Paul" w:date="2016-03-29T18:32:00Z">
                    <w:rPr>
                      <w:sz w:val="20"/>
                      <w:szCs w:val="20"/>
                    </w:rPr>
                  </w:rPrChange>
                </w:rPr>
                <w:delText>by intellectual property rights</w:delText>
              </w:r>
              <w:r w:rsidRPr="002566E5" w:rsidDel="009F61BD">
                <w:rPr>
                  <w:rPrChange w:id="850" w:author="Paul" w:date="2016-03-29T18:32:00Z">
                    <w:rPr>
                      <w:sz w:val="20"/>
                      <w:szCs w:val="20"/>
                    </w:rPr>
                  </w:rPrChange>
                </w:rPr>
                <w:delText xml:space="preserve"> ”the holders of these rights should nevertheless facilitate access to such data particularly for public research or other public-interest purposes.” (</w:delText>
              </w:r>
              <w:r w:rsidR="00C3313B" w:rsidRPr="002566E5" w:rsidDel="009F61BD">
                <w:fldChar w:fldCharType="begin"/>
              </w:r>
              <w:r w:rsidR="00C3313B" w:rsidRPr="002566E5" w:rsidDel="009F61BD">
                <w:delInstrText xml:space="preserve"> HYPERLINK \l "OECD" </w:delInstrText>
              </w:r>
              <w:r w:rsidR="00C3313B" w:rsidRPr="002566E5" w:rsidDel="009F61BD">
                <w:rPr>
                  <w:rPrChange w:id="851" w:author="Paul" w:date="2016-03-29T18:32:00Z">
                    <w:rPr>
                      <w:rStyle w:val="Hyperlink"/>
                      <w:sz w:val="20"/>
                      <w:szCs w:val="20"/>
                    </w:rPr>
                  </w:rPrChange>
                </w:rPr>
                <w:fldChar w:fldCharType="separate"/>
              </w:r>
              <w:r w:rsidRPr="002566E5" w:rsidDel="009F61BD">
                <w:rPr>
                  <w:rStyle w:val="Hyperlink"/>
                  <w:rPrChange w:id="852" w:author="Paul" w:date="2016-03-29T18:32:00Z">
                    <w:rPr>
                      <w:rStyle w:val="Hyperlink"/>
                      <w:sz w:val="20"/>
                      <w:szCs w:val="20"/>
                    </w:rPr>
                  </w:rPrChange>
                </w:rPr>
                <w:delText>OECD 2007</w:delText>
              </w:r>
              <w:r w:rsidR="005340E2" w:rsidRPr="002566E5" w:rsidDel="009F61BD">
                <w:rPr>
                  <w:rStyle w:val="Hyperlink"/>
                  <w:rPrChange w:id="853" w:author="Paul" w:date="2016-03-29T18:32:00Z">
                    <w:rPr>
                      <w:rStyle w:val="Hyperlink"/>
                      <w:sz w:val="20"/>
                      <w:szCs w:val="20"/>
                    </w:rPr>
                  </w:rPrChange>
                </w:rPr>
                <w:delText>, p.17</w:delText>
              </w:r>
              <w:r w:rsidR="00C3313B" w:rsidRPr="002566E5" w:rsidDel="009F61BD">
                <w:rPr>
                  <w:rStyle w:val="Hyperlink"/>
                  <w:rPrChange w:id="854" w:author="Paul" w:date="2016-03-29T18:32:00Z">
                    <w:rPr>
                      <w:rStyle w:val="Hyperlink"/>
                      <w:sz w:val="20"/>
                      <w:szCs w:val="20"/>
                    </w:rPr>
                  </w:rPrChange>
                </w:rPr>
                <w:fldChar w:fldCharType="end"/>
              </w:r>
              <w:r w:rsidR="004E0E4E" w:rsidRPr="002566E5" w:rsidDel="009F61BD">
                <w:rPr>
                  <w:rPrChange w:id="855" w:author="Paul" w:date="2016-03-29T18:32:00Z">
                    <w:rPr>
                      <w:sz w:val="20"/>
                      <w:szCs w:val="20"/>
                    </w:rPr>
                  </w:rPrChange>
                </w:rPr>
                <w:delText>)</w:delText>
              </w:r>
              <w:r w:rsidR="005340E2" w:rsidRPr="002566E5" w:rsidDel="009F61BD">
                <w:rPr>
                  <w:rPrChange w:id="856" w:author="Paul" w:date="2016-03-29T18:32:00Z">
                    <w:rPr>
                      <w:sz w:val="20"/>
                      <w:szCs w:val="20"/>
                    </w:rPr>
                  </w:rPrChange>
                </w:rPr>
                <w:delText>.</w:delText>
              </w:r>
              <w:r w:rsidRPr="002566E5" w:rsidDel="009F61BD">
                <w:rPr>
                  <w:rPrChange w:id="857" w:author="Paul" w:date="2016-03-29T18:32:00Z">
                    <w:rPr>
                      <w:sz w:val="20"/>
                      <w:szCs w:val="20"/>
                    </w:rPr>
                  </w:rPrChange>
                </w:rPr>
                <w:delText> </w:delText>
              </w:r>
            </w:del>
          </w:p>
          <w:p w14:paraId="4A77434B" w14:textId="77777777" w:rsidR="00E93B07" w:rsidRPr="002566E5" w:rsidRDefault="00E93B07"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858" w:author="Paul" w:date="2016-03-29T18:32:00Z">
                  <w:rPr>
                    <w:sz w:val="20"/>
                    <w:szCs w:val="20"/>
                  </w:rPr>
                </w:rPrChange>
              </w:rPr>
            </w:pPr>
          </w:p>
        </w:tc>
      </w:tr>
      <w:tr w:rsidR="00E93B07" w:rsidRPr="004E3571" w14:paraId="4E98CE68" w14:textId="77777777" w:rsidTr="004E3571">
        <w:trPr>
          <w:ins w:id="859" w:author="Paul" w:date="2016-03-09T04:07:00Z"/>
        </w:trPr>
        <w:tc>
          <w:tcPr>
            <w:cnfStyle w:val="001000000000" w:firstRow="0" w:lastRow="0" w:firstColumn="1" w:lastColumn="0" w:oddVBand="0" w:evenVBand="0" w:oddHBand="0" w:evenHBand="0" w:firstRowFirstColumn="0" w:firstRowLastColumn="0" w:lastRowFirstColumn="0" w:lastRowLastColumn="0"/>
            <w:tcW w:w="2340" w:type="dxa"/>
          </w:tcPr>
          <w:p w14:paraId="144284B1" w14:textId="425CA263" w:rsidR="00E93B07" w:rsidRPr="002566E5" w:rsidRDefault="00E93B07" w:rsidP="00E93B07">
            <w:pPr>
              <w:spacing w:after="160" w:line="259" w:lineRule="auto"/>
              <w:ind w:left="0" w:firstLine="0"/>
              <w:rPr>
                <w:ins w:id="860" w:author="Paul" w:date="2016-03-09T04:07:00Z"/>
                <w:rPrChange w:id="861" w:author="Paul" w:date="2016-03-29T18:32:00Z">
                  <w:rPr>
                    <w:ins w:id="862" w:author="Paul" w:date="2016-03-09T04:07:00Z"/>
                    <w:b w:val="0"/>
                    <w:bCs w:val="0"/>
                    <w:sz w:val="20"/>
                    <w:szCs w:val="20"/>
                  </w:rPr>
                </w:rPrChange>
              </w:rPr>
            </w:pPr>
          </w:p>
        </w:tc>
        <w:tc>
          <w:tcPr>
            <w:tcW w:w="7200" w:type="dxa"/>
          </w:tcPr>
          <w:p w14:paraId="56E948C0" w14:textId="2E14A9DE" w:rsidR="00E93B07" w:rsidRPr="002566E5" w:rsidRDefault="00E93B07">
            <w:pPr>
              <w:shd w:val="clear" w:color="auto" w:fill="FFFFFF"/>
              <w:ind w:left="0" w:firstLine="0"/>
              <w:cnfStyle w:val="000000000000" w:firstRow="0" w:lastRow="0" w:firstColumn="0" w:lastColumn="0" w:oddVBand="0" w:evenVBand="0" w:oddHBand="0" w:evenHBand="0" w:firstRowFirstColumn="0" w:firstRowLastColumn="0" w:lastRowFirstColumn="0" w:lastRowLastColumn="0"/>
              <w:rPr>
                <w:ins w:id="863" w:author="Paul" w:date="2016-03-09T04:07:00Z"/>
                <w:rPrChange w:id="864" w:author="Paul" w:date="2016-03-29T18:32:00Z">
                  <w:rPr>
                    <w:ins w:id="865" w:author="Paul" w:date="2016-03-09T04:07:00Z"/>
                    <w:sz w:val="20"/>
                    <w:szCs w:val="20"/>
                  </w:rPr>
                </w:rPrChange>
              </w:rPr>
              <w:pPrChange w:id="866" w:author="Paul" w:date="2016-03-29T16:57:00Z">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PrChange>
            </w:pPr>
          </w:p>
        </w:tc>
      </w:tr>
      <w:tr w:rsidR="00B062A6" w:rsidRPr="004E3571" w14:paraId="6D72BF20"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F7E8EFB" w14:textId="14406A5D" w:rsidR="00B062A6" w:rsidRPr="002566E5" w:rsidDel="009F61BD" w:rsidRDefault="00331382" w:rsidP="00236EBB">
            <w:pPr>
              <w:keepNext/>
              <w:keepLines/>
              <w:spacing w:before="40" w:line="259" w:lineRule="auto"/>
              <w:ind w:left="0" w:firstLine="0"/>
              <w:outlineLvl w:val="2"/>
              <w:rPr>
                <w:del w:id="867" w:author="Paul" w:date="2016-03-30T10:41:00Z"/>
                <w:rPrChange w:id="868" w:author="Paul" w:date="2016-03-29T18:32:00Z">
                  <w:rPr>
                    <w:del w:id="869" w:author="Paul" w:date="2016-03-30T10:41:00Z"/>
                    <w:rFonts w:ascii="Segoe UI" w:eastAsiaTheme="majorEastAsia" w:hAnsi="Segoe UI" w:cs="Segoe UI"/>
                    <w:b w:val="0"/>
                    <w:bCs w:val="0"/>
                    <w:color w:val="1F4D78" w:themeColor="accent1" w:themeShade="7F"/>
                    <w:sz w:val="20"/>
                    <w:szCs w:val="20"/>
                  </w:rPr>
                </w:rPrChange>
              </w:rPr>
            </w:pPr>
            <w:bookmarkStart w:id="870" w:name="RightsWaiversDef"/>
            <w:del w:id="871" w:author="Paul" w:date="2016-03-30T10:41:00Z">
              <w:r w:rsidRPr="002566E5" w:rsidDel="009F61BD">
                <w:rPr>
                  <w:rPrChange w:id="872" w:author="Paul" w:date="2016-03-29T18:32:00Z">
                    <w:rPr>
                      <w:sz w:val="20"/>
                      <w:szCs w:val="20"/>
                    </w:rPr>
                  </w:rPrChange>
                </w:rPr>
                <w:delText>Rights waivers and non-</w:delText>
              </w:r>
              <w:r w:rsidR="00B062A6" w:rsidRPr="002566E5" w:rsidDel="009F61BD">
                <w:rPr>
                  <w:rPrChange w:id="873" w:author="Paul" w:date="2016-03-29T18:32:00Z">
                    <w:rPr>
                      <w:sz w:val="20"/>
                      <w:szCs w:val="20"/>
                    </w:rPr>
                  </w:rPrChange>
                </w:rPr>
                <w:delText>restrictive licenses</w:delText>
              </w:r>
            </w:del>
          </w:p>
          <w:bookmarkEnd w:id="870"/>
          <w:p w14:paraId="654025D2" w14:textId="063D2B42" w:rsidR="00074AEB" w:rsidRPr="002566E5" w:rsidDel="009F61BD" w:rsidRDefault="00074AEB" w:rsidP="00236EBB">
            <w:pPr>
              <w:spacing w:after="160" w:line="259" w:lineRule="auto"/>
              <w:ind w:left="0" w:firstLine="0"/>
              <w:rPr>
                <w:del w:id="874" w:author="Paul" w:date="2016-03-30T10:41:00Z"/>
                <w:rPrChange w:id="875" w:author="Paul" w:date="2016-03-29T18:32:00Z">
                  <w:rPr>
                    <w:del w:id="876" w:author="Paul" w:date="2016-03-30T10:41:00Z"/>
                    <w:b w:val="0"/>
                    <w:bCs w:val="0"/>
                    <w:sz w:val="20"/>
                    <w:szCs w:val="20"/>
                  </w:rPr>
                </w:rPrChange>
              </w:rPr>
            </w:pPr>
          </w:p>
          <w:p w14:paraId="06388079" w14:textId="6F4C8588" w:rsidR="00074AEB" w:rsidRPr="002566E5" w:rsidRDefault="00687349" w:rsidP="00236EBB">
            <w:pPr>
              <w:keepNext/>
              <w:keepLines/>
              <w:spacing w:before="40" w:line="259" w:lineRule="auto"/>
              <w:ind w:left="0" w:firstLine="0"/>
              <w:outlineLvl w:val="2"/>
              <w:rPr>
                <w:rPrChange w:id="877" w:author="Paul" w:date="2016-03-29T18:32:00Z">
                  <w:rPr>
                    <w:rFonts w:ascii="Segoe UI" w:eastAsiaTheme="majorEastAsia" w:hAnsi="Segoe UI" w:cs="Segoe UI"/>
                    <w:b w:val="0"/>
                    <w:bCs w:val="0"/>
                    <w:color w:val="1F4D78" w:themeColor="accent1" w:themeShade="7F"/>
                    <w:sz w:val="20"/>
                    <w:szCs w:val="20"/>
                  </w:rPr>
                </w:rPrChange>
              </w:rPr>
            </w:pPr>
            <w:del w:id="878" w:author="Paul" w:date="2016-03-30T10:41:00Z">
              <w:r w:rsidRPr="002566E5" w:rsidDel="009F61BD">
                <w:rPr>
                  <w:rPrChange w:id="879" w:author="Paul" w:date="2016-03-29T18:32:00Z">
                    <w:rPr>
                      <w:sz w:val="20"/>
                      <w:szCs w:val="20"/>
                    </w:rPr>
                  </w:rPrChange>
                </w:rPr>
                <w:delText>[</w:delText>
              </w:r>
              <w:r w:rsidR="00C3313B" w:rsidRPr="002566E5" w:rsidDel="009F61BD">
                <w:rPr>
                  <w:b w:val="0"/>
                  <w:bCs w:val="0"/>
                </w:rPr>
                <w:fldChar w:fldCharType="begin"/>
              </w:r>
              <w:r w:rsidR="00C3313B" w:rsidRPr="002566E5" w:rsidDel="009F61BD">
                <w:delInstrText xml:space="preserve"> HYPERLINK \l "PrincipleOne" </w:delInstrText>
              </w:r>
              <w:r w:rsidR="00C3313B" w:rsidRPr="002566E5" w:rsidDel="009F61BD">
                <w:rPr>
                  <w:rPrChange w:id="880" w:author="Paul" w:date="2016-03-29T18:32:00Z">
                    <w:rPr>
                      <w:rStyle w:val="Hyperlink"/>
                      <w:sz w:val="20"/>
                      <w:szCs w:val="20"/>
                    </w:rPr>
                  </w:rPrChange>
                </w:rPr>
                <w:fldChar w:fldCharType="separate"/>
              </w:r>
              <w:r w:rsidRPr="002566E5" w:rsidDel="009F61BD">
                <w:rPr>
                  <w:rStyle w:val="Hyperlink"/>
                  <w:rPrChange w:id="881" w:author="Paul" w:date="2016-03-29T18:32:00Z">
                    <w:rPr>
                      <w:rStyle w:val="Hyperlink"/>
                      <w:sz w:val="20"/>
                      <w:szCs w:val="20"/>
                    </w:rPr>
                  </w:rPrChange>
                </w:rPr>
                <w:delText>Return to Principle One</w:delText>
              </w:r>
              <w:r w:rsidR="00C3313B" w:rsidRPr="002566E5" w:rsidDel="009F61BD">
                <w:rPr>
                  <w:rStyle w:val="Hyperlink"/>
                  <w:b w:val="0"/>
                  <w:bCs w:val="0"/>
                  <w:rPrChange w:id="882" w:author="Paul" w:date="2016-03-29T18:32:00Z">
                    <w:rPr>
                      <w:rStyle w:val="Hyperlink"/>
                      <w:sz w:val="20"/>
                      <w:szCs w:val="20"/>
                    </w:rPr>
                  </w:rPrChange>
                </w:rPr>
                <w:fldChar w:fldCharType="end"/>
              </w:r>
              <w:r w:rsidRPr="002566E5" w:rsidDel="009F61BD">
                <w:rPr>
                  <w:rPrChange w:id="883" w:author="Paul" w:date="2016-03-29T18:32:00Z">
                    <w:rPr>
                      <w:sz w:val="20"/>
                      <w:szCs w:val="20"/>
                    </w:rPr>
                  </w:rPrChange>
                </w:rPr>
                <w:delText>: Access and Reuse]</w:delText>
              </w:r>
            </w:del>
          </w:p>
        </w:tc>
        <w:tc>
          <w:tcPr>
            <w:tcW w:w="7200" w:type="dxa"/>
          </w:tcPr>
          <w:p w14:paraId="23B17E1A" w14:textId="1D43591B" w:rsidR="00074AEB" w:rsidRPr="002566E5" w:rsidDel="009F61BD" w:rsidRDefault="00074AE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884" w:author="Paul" w:date="2016-03-30T10:41:00Z"/>
                <w:rPrChange w:id="885" w:author="Paul" w:date="2016-03-29T18:32:00Z">
                  <w:rPr>
                    <w:del w:id="886" w:author="Paul" w:date="2016-03-30T10:41:00Z"/>
                    <w:rFonts w:ascii="Segoe UI" w:eastAsiaTheme="majorEastAsia" w:hAnsi="Segoe UI" w:cs="Segoe UI"/>
                    <w:color w:val="1F4D78" w:themeColor="accent1" w:themeShade="7F"/>
                    <w:sz w:val="20"/>
                    <w:szCs w:val="20"/>
                  </w:rPr>
                </w:rPrChange>
              </w:rPr>
            </w:pPr>
            <w:del w:id="887" w:author="Paul" w:date="2016-03-30T10:41:00Z">
              <w:r w:rsidRPr="002566E5" w:rsidDel="009F61BD">
                <w:rPr>
                  <w:rPrChange w:id="888" w:author="Paul" w:date="2016-03-29T18:32:00Z">
                    <w:rPr>
                      <w:sz w:val="20"/>
                      <w:szCs w:val="20"/>
                    </w:rPr>
                  </w:rPrChange>
                </w:rPr>
                <w:delText>The principle of legal interoperability means that data should be clearly la</w:delText>
              </w:r>
              <w:r w:rsidR="0075680F" w:rsidRPr="002566E5" w:rsidDel="009F61BD">
                <w:rPr>
                  <w:rPrChange w:id="889" w:author="Paul" w:date="2016-03-29T18:32:00Z">
                    <w:rPr>
                      <w:sz w:val="20"/>
                      <w:szCs w:val="20"/>
                    </w:rPr>
                  </w:rPrChange>
                </w:rPr>
                <w:delText>beled with conditions of reuse. (S</w:delText>
              </w:r>
              <w:r w:rsidRPr="002566E5" w:rsidDel="009F61BD">
                <w:rPr>
                  <w:rPrChange w:id="890" w:author="Paul" w:date="2016-03-29T18:32:00Z">
                    <w:rPr>
                      <w:sz w:val="20"/>
                      <w:szCs w:val="20"/>
                    </w:rPr>
                  </w:rPrChange>
                </w:rPr>
                <w:delText xml:space="preserve">ee </w:delText>
              </w:r>
              <w:r w:rsidR="00C3313B" w:rsidRPr="002566E5" w:rsidDel="009F61BD">
                <w:fldChar w:fldCharType="begin"/>
              </w:r>
              <w:r w:rsidR="00C3313B" w:rsidRPr="002566E5" w:rsidDel="009F61BD">
                <w:delInstrText xml:space="preserve"> HYPERLINK \l "PrincipleThree" </w:delInstrText>
              </w:r>
              <w:r w:rsidR="00C3313B" w:rsidRPr="002566E5" w:rsidDel="009F61BD">
                <w:rPr>
                  <w:rPrChange w:id="891" w:author="Paul" w:date="2016-03-29T18:32:00Z">
                    <w:rPr>
                      <w:rStyle w:val="Hyperlink"/>
                      <w:sz w:val="20"/>
                      <w:szCs w:val="20"/>
                    </w:rPr>
                  </w:rPrChange>
                </w:rPr>
                <w:fldChar w:fldCharType="separate"/>
              </w:r>
              <w:r w:rsidRPr="002566E5" w:rsidDel="009F61BD">
                <w:rPr>
                  <w:rStyle w:val="Hyperlink"/>
                  <w:rPrChange w:id="892" w:author="Paul" w:date="2016-03-29T18:32:00Z">
                    <w:rPr>
                      <w:rStyle w:val="Hyperlink"/>
                      <w:sz w:val="20"/>
                      <w:szCs w:val="20"/>
                    </w:rPr>
                  </w:rPrChange>
                </w:rPr>
                <w:delText xml:space="preserve">Principles </w:delText>
              </w:r>
              <w:r w:rsidR="00C3313B" w:rsidRPr="002566E5" w:rsidDel="009F61BD">
                <w:rPr>
                  <w:rStyle w:val="Hyperlink"/>
                  <w:rPrChange w:id="893" w:author="Paul" w:date="2016-03-29T18:32:00Z">
                    <w:rPr>
                      <w:rStyle w:val="Hyperlink"/>
                      <w:sz w:val="20"/>
                      <w:szCs w:val="20"/>
                    </w:rPr>
                  </w:rPrChange>
                </w:rPr>
                <w:fldChar w:fldCharType="end"/>
              </w:r>
              <w:r w:rsidR="00EC3ED5" w:rsidRPr="002566E5" w:rsidDel="009F61BD">
                <w:rPr>
                  <w:rStyle w:val="Hyperlink"/>
                  <w:rPrChange w:id="894" w:author="Paul" w:date="2016-03-29T18:32:00Z">
                    <w:rPr>
                      <w:rStyle w:val="Hyperlink"/>
                      <w:sz w:val="20"/>
                      <w:szCs w:val="20"/>
                    </w:rPr>
                  </w:rPrChange>
                </w:rPr>
                <w:delText>2</w:delText>
              </w:r>
              <w:r w:rsidRPr="002566E5" w:rsidDel="009F61BD">
                <w:rPr>
                  <w:rPrChange w:id="895" w:author="Paul" w:date="2016-03-29T18:32:00Z">
                    <w:rPr>
                      <w:sz w:val="20"/>
                      <w:szCs w:val="20"/>
                    </w:rPr>
                  </w:rPrChange>
                </w:rPr>
                <w:delText xml:space="preserve"> and </w:delText>
              </w:r>
              <w:r w:rsidR="00C3313B" w:rsidRPr="002566E5" w:rsidDel="009F61BD">
                <w:fldChar w:fldCharType="begin"/>
              </w:r>
              <w:r w:rsidR="00C3313B" w:rsidRPr="002566E5" w:rsidDel="009F61BD">
                <w:delInstrText xml:space="preserve"> HYPERLINK \l "PrincipleFive" </w:delInstrText>
              </w:r>
              <w:r w:rsidR="00C3313B" w:rsidRPr="002566E5" w:rsidDel="009F61BD">
                <w:rPr>
                  <w:rPrChange w:id="896" w:author="Paul" w:date="2016-03-29T18:32:00Z">
                    <w:rPr>
                      <w:rStyle w:val="Hyperlink"/>
                      <w:sz w:val="20"/>
                      <w:szCs w:val="20"/>
                    </w:rPr>
                  </w:rPrChange>
                </w:rPr>
                <w:fldChar w:fldCharType="separate"/>
              </w:r>
              <w:r w:rsidR="00EC3ED5" w:rsidRPr="002566E5" w:rsidDel="009F61BD">
                <w:rPr>
                  <w:rStyle w:val="Hyperlink"/>
                  <w:rPrChange w:id="897" w:author="Paul" w:date="2016-03-29T18:32:00Z">
                    <w:rPr>
                      <w:rStyle w:val="Hyperlink"/>
                      <w:sz w:val="20"/>
                      <w:szCs w:val="20"/>
                    </w:rPr>
                  </w:rPrChange>
                </w:rPr>
                <w:delText>4</w:delText>
              </w:r>
              <w:r w:rsidR="00C3313B" w:rsidRPr="002566E5" w:rsidDel="009F61BD">
                <w:rPr>
                  <w:rStyle w:val="Hyperlink"/>
                  <w:rPrChange w:id="898" w:author="Paul" w:date="2016-03-29T18:32:00Z">
                    <w:rPr>
                      <w:rStyle w:val="Hyperlink"/>
                      <w:sz w:val="20"/>
                      <w:szCs w:val="20"/>
                    </w:rPr>
                  </w:rPrChange>
                </w:rPr>
                <w:fldChar w:fldCharType="end"/>
              </w:r>
              <w:r w:rsidRPr="002566E5" w:rsidDel="009F61BD">
                <w:rPr>
                  <w:rPrChange w:id="899" w:author="Paul" w:date="2016-03-29T18:32:00Z">
                    <w:rPr>
                      <w:sz w:val="20"/>
                      <w:szCs w:val="20"/>
                    </w:rPr>
                  </w:rPrChange>
                </w:rPr>
                <w:delText>, and the accomp</w:delText>
              </w:r>
              <w:r w:rsidR="000E39FB" w:rsidRPr="002566E5" w:rsidDel="009F61BD">
                <w:rPr>
                  <w:rPrChange w:id="900" w:author="Paul" w:date="2016-03-29T18:32:00Z">
                    <w:rPr>
                      <w:sz w:val="20"/>
                      <w:szCs w:val="20"/>
                    </w:rPr>
                  </w:rPrChange>
                </w:rPr>
                <w:delText>anying Implementation Guidelines</w:delText>
              </w:r>
              <w:r w:rsidRPr="002566E5" w:rsidDel="009F61BD">
                <w:rPr>
                  <w:rPrChange w:id="901" w:author="Paul" w:date="2016-03-29T18:32:00Z">
                    <w:rPr>
                      <w:sz w:val="20"/>
                      <w:szCs w:val="20"/>
                    </w:rPr>
                  </w:rPrChange>
                </w:rPr>
                <w:delText xml:space="preserve"> for additional information.) When data are already in the public domain, this should be clearly stated. Otherwise, a waiver of rights or a non-restrictive (common-use) license should be used.</w:delText>
              </w:r>
            </w:del>
          </w:p>
          <w:p w14:paraId="462F6CBA" w14:textId="3BBE2FEF" w:rsidR="00573C9E" w:rsidRPr="002566E5" w:rsidDel="009F61BD" w:rsidRDefault="00573C9E"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902" w:author="Paul" w:date="2016-03-30T10:41:00Z"/>
                <w:rPrChange w:id="903" w:author="Paul" w:date="2016-03-29T18:32:00Z">
                  <w:rPr>
                    <w:del w:id="904" w:author="Paul" w:date="2016-03-30T10:41:00Z"/>
                    <w:sz w:val="20"/>
                    <w:szCs w:val="20"/>
                  </w:rPr>
                </w:rPrChange>
              </w:rPr>
            </w:pPr>
          </w:p>
          <w:p w14:paraId="6B3F612B" w14:textId="731E06FF" w:rsidR="00074AEB" w:rsidRPr="002566E5" w:rsidDel="009F61BD" w:rsidRDefault="007A0419"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905" w:author="Paul" w:date="2016-03-30T10:41:00Z"/>
                <w:rPrChange w:id="906" w:author="Paul" w:date="2016-03-29T18:32:00Z">
                  <w:rPr>
                    <w:del w:id="907" w:author="Paul" w:date="2016-03-30T10:41:00Z"/>
                    <w:rFonts w:ascii="Segoe UI" w:eastAsiaTheme="majorEastAsia" w:hAnsi="Segoe UI" w:cs="Segoe UI"/>
                    <w:color w:val="1F4D78" w:themeColor="accent1" w:themeShade="7F"/>
                    <w:sz w:val="20"/>
                    <w:szCs w:val="20"/>
                  </w:rPr>
                </w:rPrChange>
              </w:rPr>
            </w:pPr>
            <w:del w:id="908" w:author="Paul" w:date="2016-03-30T10:41:00Z">
              <w:r w:rsidRPr="002566E5" w:rsidDel="009F61BD">
                <w:rPr>
                  <w:rPrChange w:id="909" w:author="Paul" w:date="2016-03-29T18:32:00Z">
                    <w:rPr>
                      <w:sz w:val="20"/>
                      <w:szCs w:val="20"/>
                    </w:rPr>
                  </w:rPrChange>
                </w:rPr>
                <w:delText>The Creative Commons organization developed s</w:delText>
              </w:r>
              <w:r w:rsidR="00074AEB" w:rsidRPr="002566E5" w:rsidDel="009F61BD">
                <w:rPr>
                  <w:rPrChange w:id="910" w:author="Paul" w:date="2016-03-29T18:32:00Z">
                    <w:rPr>
                      <w:sz w:val="20"/>
                      <w:szCs w:val="20"/>
                    </w:rPr>
                  </w:rPrChange>
                </w:rPr>
                <w:delText>pecific common-use licenses</w:delText>
              </w:r>
              <w:r w:rsidRPr="002566E5" w:rsidDel="009F61BD">
                <w:rPr>
                  <w:rPrChange w:id="911" w:author="Paul" w:date="2016-03-29T18:32:00Z">
                    <w:rPr>
                      <w:sz w:val="20"/>
                      <w:szCs w:val="20"/>
                    </w:rPr>
                  </w:rPrChange>
                </w:rPr>
                <w:delText>, beginning in the early 2000s,</w:delText>
              </w:r>
              <w:r w:rsidR="00074AEB" w:rsidRPr="002566E5" w:rsidDel="009F61BD">
                <w:rPr>
                  <w:rPrChange w:id="912" w:author="Paul" w:date="2016-03-29T18:32:00Z">
                    <w:rPr>
                      <w:sz w:val="20"/>
                      <w:szCs w:val="20"/>
                    </w:rPr>
                  </w:rPrChange>
                </w:rPr>
                <w:delText xml:space="preserve"> to formally allow reuse, subject to certain restrictions (see: </w:delText>
              </w:r>
              <w:r w:rsidR="00C3313B" w:rsidRPr="002566E5" w:rsidDel="009F61BD">
                <w:fldChar w:fldCharType="begin"/>
              </w:r>
              <w:r w:rsidR="00C3313B" w:rsidRPr="002566E5" w:rsidDel="009F61BD">
                <w:delInstrText xml:space="preserve"> HYPERLINK "http://creativecommons.org" </w:delInstrText>
              </w:r>
              <w:r w:rsidR="00C3313B" w:rsidRPr="002566E5" w:rsidDel="009F61BD">
                <w:rPr>
                  <w:rPrChange w:id="913" w:author="Paul" w:date="2016-03-29T18:32:00Z">
                    <w:rPr>
                      <w:rStyle w:val="Hyperlink"/>
                      <w:sz w:val="20"/>
                      <w:szCs w:val="20"/>
                    </w:rPr>
                  </w:rPrChange>
                </w:rPr>
                <w:fldChar w:fldCharType="separate"/>
              </w:r>
              <w:r w:rsidR="00573C9E" w:rsidRPr="002566E5" w:rsidDel="009F61BD">
                <w:rPr>
                  <w:rStyle w:val="Hyperlink"/>
                  <w:rPrChange w:id="914" w:author="Paul" w:date="2016-03-29T18:32:00Z">
                    <w:rPr>
                      <w:rStyle w:val="Hyperlink"/>
                      <w:sz w:val="20"/>
                      <w:szCs w:val="20"/>
                    </w:rPr>
                  </w:rPrChange>
                </w:rPr>
                <w:delText>http://creativecommons.org</w:delText>
              </w:r>
              <w:r w:rsidR="00C3313B" w:rsidRPr="002566E5" w:rsidDel="009F61BD">
                <w:rPr>
                  <w:rStyle w:val="Hyperlink"/>
                  <w:rPrChange w:id="915" w:author="Paul" w:date="2016-03-29T18:32:00Z">
                    <w:rPr>
                      <w:rStyle w:val="Hyperlink"/>
                      <w:sz w:val="20"/>
                      <w:szCs w:val="20"/>
                    </w:rPr>
                  </w:rPrChange>
                </w:rPr>
                <w:fldChar w:fldCharType="end"/>
              </w:r>
              <w:r w:rsidR="00074AEB" w:rsidRPr="002566E5" w:rsidDel="009F61BD">
                <w:rPr>
                  <w:rPrChange w:id="916" w:author="Paul" w:date="2016-03-29T18:32:00Z">
                    <w:rPr>
                      <w:sz w:val="20"/>
                      <w:szCs w:val="20"/>
                    </w:rPr>
                  </w:rPrChange>
                </w:rPr>
                <w:delText>).</w:delText>
              </w:r>
            </w:del>
          </w:p>
          <w:p w14:paraId="7BC12A4C" w14:textId="61FF6729" w:rsidR="00573C9E" w:rsidRPr="002566E5" w:rsidDel="009F61BD" w:rsidRDefault="00573C9E"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917" w:author="Paul" w:date="2016-03-30T10:41:00Z"/>
                <w:rPrChange w:id="918" w:author="Paul" w:date="2016-03-29T18:32:00Z">
                  <w:rPr>
                    <w:del w:id="919" w:author="Paul" w:date="2016-03-30T10:41:00Z"/>
                    <w:sz w:val="20"/>
                    <w:szCs w:val="20"/>
                  </w:rPr>
                </w:rPrChange>
              </w:rPr>
            </w:pPr>
          </w:p>
          <w:p w14:paraId="107AC4E1" w14:textId="65DAD811" w:rsidR="00573C9E" w:rsidRPr="002566E5" w:rsidDel="009F61BD" w:rsidRDefault="007A0419" w:rsidP="005340E2">
            <w:pPr>
              <w:pStyle w:val="ListParagraph"/>
              <w:keepNext/>
              <w:keepLines/>
              <w:numPr>
                <w:ilvl w:val="0"/>
                <w:numId w:val="45"/>
              </w:numPr>
              <w:spacing w:before="40" w:line="259" w:lineRule="auto"/>
              <w:outlineLvl w:val="2"/>
              <w:cnfStyle w:val="000000000000" w:firstRow="0" w:lastRow="0" w:firstColumn="0" w:lastColumn="0" w:oddVBand="0" w:evenVBand="0" w:oddHBand="0" w:evenHBand="0" w:firstRowFirstColumn="0" w:firstRowLastColumn="0" w:lastRowFirstColumn="0" w:lastRowLastColumn="0"/>
              <w:rPr>
                <w:del w:id="920" w:author="Paul" w:date="2016-03-30T10:41:00Z"/>
                <w:rPrChange w:id="921" w:author="Paul" w:date="2016-03-29T18:32:00Z">
                  <w:rPr>
                    <w:del w:id="922" w:author="Paul" w:date="2016-03-30T10:41:00Z"/>
                    <w:rFonts w:ascii="Segoe UI" w:eastAsiaTheme="majorEastAsia" w:hAnsi="Segoe UI" w:cs="Segoe UI"/>
                    <w:color w:val="1F4D78" w:themeColor="accent1" w:themeShade="7F"/>
                    <w:sz w:val="20"/>
                    <w:szCs w:val="20"/>
                  </w:rPr>
                </w:rPrChange>
              </w:rPr>
            </w:pPr>
            <w:del w:id="923" w:author="Paul" w:date="2016-03-30T10:41:00Z">
              <w:r w:rsidRPr="002566E5" w:rsidDel="009F61BD">
                <w:rPr>
                  <w:rPrChange w:id="924" w:author="Paul" w:date="2016-03-29T18:32:00Z">
                    <w:rPr>
                      <w:sz w:val="20"/>
                      <w:szCs w:val="20"/>
                    </w:rPr>
                  </w:rPrChange>
                </w:rPr>
                <w:delText>An “a</w:delText>
              </w:r>
              <w:r w:rsidR="00573C9E" w:rsidRPr="002566E5" w:rsidDel="009F61BD">
                <w:rPr>
                  <w:rPrChange w:id="925" w:author="Paul" w:date="2016-03-29T18:32:00Z">
                    <w:rPr>
                      <w:sz w:val="20"/>
                      <w:szCs w:val="20"/>
                    </w:rPr>
                  </w:rPrChange>
                </w:rPr>
                <w:delText>ttribution</w:delText>
              </w:r>
              <w:r w:rsidRPr="002566E5" w:rsidDel="009F61BD">
                <w:rPr>
                  <w:rPrChange w:id="926" w:author="Paul" w:date="2016-03-29T18:32:00Z">
                    <w:rPr>
                      <w:sz w:val="20"/>
                      <w:szCs w:val="20"/>
                    </w:rPr>
                  </w:rPrChange>
                </w:rPr>
                <w:delText>-only” license</w:delText>
              </w:r>
              <w:r w:rsidR="00573C9E" w:rsidRPr="002566E5" w:rsidDel="009F61BD">
                <w:rPr>
                  <w:rPrChange w:id="927" w:author="Paul" w:date="2016-03-29T18:32:00Z">
                    <w:rPr>
                      <w:sz w:val="20"/>
                      <w:szCs w:val="20"/>
                    </w:rPr>
                  </w:rPrChange>
                </w:rPr>
                <w:delText xml:space="preserve"> allows unrestricted use of a work so long as the creator is attributed.</w:delText>
              </w:r>
            </w:del>
          </w:p>
          <w:p w14:paraId="797F9186" w14:textId="5634E82A" w:rsidR="00074AEB" w:rsidRPr="002566E5" w:rsidDel="009F61BD" w:rsidRDefault="007A0419" w:rsidP="005340E2">
            <w:pPr>
              <w:pStyle w:val="ListParagraph"/>
              <w:keepNext/>
              <w:keepLines/>
              <w:numPr>
                <w:ilvl w:val="0"/>
                <w:numId w:val="45"/>
              </w:numPr>
              <w:spacing w:before="40" w:line="259" w:lineRule="auto"/>
              <w:outlineLvl w:val="2"/>
              <w:cnfStyle w:val="000000000000" w:firstRow="0" w:lastRow="0" w:firstColumn="0" w:lastColumn="0" w:oddVBand="0" w:evenVBand="0" w:oddHBand="0" w:evenHBand="0" w:firstRowFirstColumn="0" w:firstRowLastColumn="0" w:lastRowFirstColumn="0" w:lastRowLastColumn="0"/>
              <w:rPr>
                <w:del w:id="928" w:author="Paul" w:date="2016-03-30T10:41:00Z"/>
                <w:rPrChange w:id="929" w:author="Paul" w:date="2016-03-29T18:32:00Z">
                  <w:rPr>
                    <w:del w:id="930" w:author="Paul" w:date="2016-03-30T10:41:00Z"/>
                    <w:rFonts w:ascii="Segoe UI" w:eastAsiaTheme="majorEastAsia" w:hAnsi="Segoe UI" w:cs="Segoe UI"/>
                    <w:color w:val="1F4D78" w:themeColor="accent1" w:themeShade="7F"/>
                    <w:sz w:val="20"/>
                    <w:szCs w:val="20"/>
                  </w:rPr>
                </w:rPrChange>
              </w:rPr>
            </w:pPr>
            <w:del w:id="931" w:author="Paul" w:date="2016-03-30T10:41:00Z">
              <w:r w:rsidRPr="002566E5" w:rsidDel="009F61BD">
                <w:rPr>
                  <w:rPrChange w:id="932" w:author="Paul" w:date="2016-03-29T18:32:00Z">
                    <w:rPr>
                      <w:sz w:val="20"/>
                      <w:szCs w:val="20"/>
                    </w:rPr>
                  </w:rPrChange>
                </w:rPr>
                <w:delText>A “non</w:delText>
              </w:r>
              <w:r w:rsidR="00074AEB" w:rsidRPr="002566E5" w:rsidDel="009F61BD">
                <w:rPr>
                  <w:rPrChange w:id="933" w:author="Paul" w:date="2016-03-29T18:32:00Z">
                    <w:rPr>
                      <w:sz w:val="20"/>
                      <w:szCs w:val="20"/>
                    </w:rPr>
                  </w:rPrChange>
                </w:rPr>
                <w:delText>-commercial</w:delText>
              </w:r>
              <w:r w:rsidRPr="002566E5" w:rsidDel="009F61BD">
                <w:rPr>
                  <w:rPrChange w:id="934" w:author="Paul" w:date="2016-03-29T18:32:00Z">
                    <w:rPr>
                      <w:sz w:val="20"/>
                      <w:szCs w:val="20"/>
                    </w:rPr>
                  </w:rPrChange>
                </w:rPr>
                <w:delText>”</w:delText>
              </w:r>
              <w:r w:rsidR="00074AEB" w:rsidRPr="002566E5" w:rsidDel="009F61BD">
                <w:rPr>
                  <w:rPrChange w:id="935" w:author="Paul" w:date="2016-03-29T18:32:00Z">
                    <w:rPr>
                      <w:sz w:val="20"/>
                      <w:szCs w:val="20"/>
                    </w:rPr>
                  </w:rPrChange>
                </w:rPr>
                <w:delText xml:space="preserve"> </w:delText>
              </w:r>
              <w:r w:rsidRPr="002566E5" w:rsidDel="009F61BD">
                <w:rPr>
                  <w:rPrChange w:id="936" w:author="Paul" w:date="2016-03-29T18:32:00Z">
                    <w:rPr>
                      <w:sz w:val="20"/>
                      <w:szCs w:val="20"/>
                    </w:rPr>
                  </w:rPrChange>
                </w:rPr>
                <w:delText xml:space="preserve">license </w:delText>
              </w:r>
              <w:r w:rsidR="00074AEB" w:rsidRPr="002566E5" w:rsidDel="009F61BD">
                <w:rPr>
                  <w:rPrChange w:id="937" w:author="Paul" w:date="2016-03-29T18:32:00Z">
                    <w:rPr>
                      <w:sz w:val="20"/>
                      <w:szCs w:val="20"/>
                    </w:rPr>
                  </w:rPrChange>
                </w:rPr>
                <w:delText>allows uses that are no</w:delText>
              </w:r>
              <w:r w:rsidRPr="002566E5" w:rsidDel="009F61BD">
                <w:rPr>
                  <w:rPrChange w:id="938" w:author="Paul" w:date="2016-03-29T18:32:00Z">
                    <w:rPr>
                      <w:sz w:val="20"/>
                      <w:szCs w:val="20"/>
                    </w:rPr>
                  </w:rPrChange>
                </w:rPr>
                <w:delText xml:space="preserve">t </w:delText>
              </w:r>
              <w:r w:rsidR="00074AEB" w:rsidRPr="002566E5" w:rsidDel="009F61BD">
                <w:rPr>
                  <w:rPrChange w:id="939" w:author="Paul" w:date="2016-03-29T18:32:00Z">
                    <w:rPr>
                      <w:sz w:val="20"/>
                      <w:szCs w:val="20"/>
                    </w:rPr>
                  </w:rPrChange>
                </w:rPr>
                <w:delText>commercial, defined as uses that are primarily intended for commercial advantage or monetary compensation.</w:delText>
              </w:r>
            </w:del>
          </w:p>
          <w:p w14:paraId="2DFEB8E4" w14:textId="07AC6AC9" w:rsidR="00074AEB" w:rsidRPr="002566E5" w:rsidDel="009F61BD" w:rsidRDefault="007A0419" w:rsidP="005340E2">
            <w:pPr>
              <w:pStyle w:val="ListParagraph"/>
              <w:numPr>
                <w:ilvl w:val="0"/>
                <w:numId w:val="45"/>
              </w:numPr>
              <w:spacing w:after="160" w:line="259" w:lineRule="auto"/>
              <w:cnfStyle w:val="000000000000" w:firstRow="0" w:lastRow="0" w:firstColumn="0" w:lastColumn="0" w:oddVBand="0" w:evenVBand="0" w:oddHBand="0" w:evenHBand="0" w:firstRowFirstColumn="0" w:firstRowLastColumn="0" w:lastRowFirstColumn="0" w:lastRowLastColumn="0"/>
              <w:rPr>
                <w:del w:id="940" w:author="Paul" w:date="2016-03-30T10:41:00Z"/>
                <w:rPrChange w:id="941" w:author="Paul" w:date="2016-03-29T18:32:00Z">
                  <w:rPr>
                    <w:del w:id="942" w:author="Paul" w:date="2016-03-30T10:41:00Z"/>
                    <w:rFonts w:ascii="Segoe UI" w:hAnsi="Segoe UI" w:cs="Segoe UI"/>
                    <w:sz w:val="20"/>
                    <w:szCs w:val="20"/>
                  </w:rPr>
                </w:rPrChange>
              </w:rPr>
            </w:pPr>
            <w:del w:id="943" w:author="Paul" w:date="2016-03-30T10:41:00Z">
              <w:r w:rsidRPr="002566E5" w:rsidDel="009F61BD">
                <w:rPr>
                  <w:rPrChange w:id="944" w:author="Paul" w:date="2016-03-29T18:32:00Z">
                    <w:rPr>
                      <w:sz w:val="20"/>
                      <w:szCs w:val="20"/>
                    </w:rPr>
                  </w:rPrChange>
                </w:rPr>
                <w:delText>A “s</w:delText>
              </w:r>
              <w:r w:rsidR="00074AEB" w:rsidRPr="002566E5" w:rsidDel="009F61BD">
                <w:rPr>
                  <w:rPrChange w:id="945" w:author="Paul" w:date="2016-03-29T18:32:00Z">
                    <w:rPr>
                      <w:sz w:val="20"/>
                      <w:szCs w:val="20"/>
                    </w:rPr>
                  </w:rPrChange>
                </w:rPr>
                <w:delText>hare alike</w:delText>
              </w:r>
              <w:r w:rsidRPr="002566E5" w:rsidDel="009F61BD">
                <w:rPr>
                  <w:rPrChange w:id="946" w:author="Paul" w:date="2016-03-29T18:32:00Z">
                    <w:rPr>
                      <w:sz w:val="20"/>
                      <w:szCs w:val="20"/>
                    </w:rPr>
                  </w:rPrChange>
                </w:rPr>
                <w:delText>”</w:delText>
              </w:r>
              <w:r w:rsidR="00074AEB" w:rsidRPr="002566E5" w:rsidDel="009F61BD">
                <w:rPr>
                  <w:rPrChange w:id="947" w:author="Paul" w:date="2016-03-29T18:32:00Z">
                    <w:rPr>
                      <w:sz w:val="20"/>
                      <w:szCs w:val="20"/>
                    </w:rPr>
                  </w:rPrChange>
                </w:rPr>
                <w:delText xml:space="preserve"> </w:delText>
              </w:r>
              <w:r w:rsidRPr="002566E5" w:rsidDel="009F61BD">
                <w:rPr>
                  <w:rPrChange w:id="948" w:author="Paul" w:date="2016-03-29T18:32:00Z">
                    <w:rPr>
                      <w:sz w:val="20"/>
                      <w:szCs w:val="20"/>
                    </w:rPr>
                  </w:rPrChange>
                </w:rPr>
                <w:delText xml:space="preserve">license </w:delText>
              </w:r>
              <w:r w:rsidR="00074AEB" w:rsidRPr="002566E5" w:rsidDel="009F61BD">
                <w:rPr>
                  <w:rPrChange w:id="949" w:author="Paul" w:date="2016-03-29T18:32:00Z">
                    <w:rPr>
                      <w:sz w:val="20"/>
                      <w:szCs w:val="20"/>
                    </w:rPr>
                  </w:rPrChange>
                </w:rPr>
                <w:delText>compels any user to license a derivative product under the same terms of the original work.</w:delText>
              </w:r>
            </w:del>
          </w:p>
          <w:p w14:paraId="2007DC5F" w14:textId="2D932708" w:rsidR="00074AEB" w:rsidRPr="002566E5" w:rsidDel="009F61BD" w:rsidRDefault="007A0419" w:rsidP="005340E2">
            <w:pPr>
              <w:pStyle w:val="ListParagraph"/>
              <w:keepNext/>
              <w:keepLines/>
              <w:numPr>
                <w:ilvl w:val="0"/>
                <w:numId w:val="45"/>
              </w:numPr>
              <w:spacing w:before="40" w:line="259" w:lineRule="auto"/>
              <w:outlineLvl w:val="2"/>
              <w:cnfStyle w:val="000000000000" w:firstRow="0" w:lastRow="0" w:firstColumn="0" w:lastColumn="0" w:oddVBand="0" w:evenVBand="0" w:oddHBand="0" w:evenHBand="0" w:firstRowFirstColumn="0" w:firstRowLastColumn="0" w:lastRowFirstColumn="0" w:lastRowLastColumn="0"/>
              <w:rPr>
                <w:del w:id="950" w:author="Paul" w:date="2016-03-30T10:41:00Z"/>
                <w:rPrChange w:id="951" w:author="Paul" w:date="2016-03-29T18:32:00Z">
                  <w:rPr>
                    <w:del w:id="952" w:author="Paul" w:date="2016-03-30T10:41:00Z"/>
                    <w:rFonts w:ascii="Segoe UI" w:eastAsiaTheme="majorEastAsia" w:hAnsi="Segoe UI" w:cs="Segoe UI"/>
                    <w:color w:val="1F4D78" w:themeColor="accent1" w:themeShade="7F"/>
                    <w:sz w:val="20"/>
                    <w:szCs w:val="20"/>
                  </w:rPr>
                </w:rPrChange>
              </w:rPr>
            </w:pPr>
            <w:del w:id="953" w:author="Paul" w:date="2016-03-30T10:41:00Z">
              <w:r w:rsidRPr="002566E5" w:rsidDel="009F61BD">
                <w:rPr>
                  <w:rPrChange w:id="954" w:author="Paul" w:date="2016-03-29T18:32:00Z">
                    <w:rPr>
                      <w:sz w:val="20"/>
                      <w:szCs w:val="20"/>
                    </w:rPr>
                  </w:rPrChange>
                </w:rPr>
                <w:delText>A license requiring “</w:delText>
              </w:r>
              <w:r w:rsidR="00074AEB" w:rsidRPr="002566E5" w:rsidDel="009F61BD">
                <w:rPr>
                  <w:rPrChange w:id="955" w:author="Paul" w:date="2016-03-29T18:32:00Z">
                    <w:rPr>
                      <w:sz w:val="20"/>
                      <w:szCs w:val="20"/>
                    </w:rPr>
                  </w:rPrChange>
                </w:rPr>
                <w:delText>no derivatives</w:delText>
              </w:r>
              <w:r w:rsidRPr="002566E5" w:rsidDel="009F61BD">
                <w:rPr>
                  <w:rPrChange w:id="956" w:author="Paul" w:date="2016-03-29T18:32:00Z">
                    <w:rPr>
                      <w:sz w:val="20"/>
                      <w:szCs w:val="20"/>
                    </w:rPr>
                  </w:rPrChange>
                </w:rPr>
                <w:delText>”</w:delText>
              </w:r>
              <w:r w:rsidR="00074AEB" w:rsidRPr="002566E5" w:rsidDel="009F61BD">
                <w:rPr>
                  <w:rPrChange w:id="957" w:author="Paul" w:date="2016-03-29T18:32:00Z">
                    <w:rPr>
                      <w:sz w:val="20"/>
                      <w:szCs w:val="20"/>
                    </w:rPr>
                  </w:rPrChange>
                </w:rPr>
                <w:delText xml:space="preserve"> prohibits the user from changing the licensed work or incorporating it in another work.</w:delText>
              </w:r>
              <w:r w:rsidR="00573C9E" w:rsidRPr="002566E5" w:rsidDel="009F61BD">
                <w:rPr>
                  <w:rPrChange w:id="958" w:author="Paul" w:date="2016-03-29T18:32:00Z">
                    <w:rPr>
                      <w:sz w:val="20"/>
                      <w:szCs w:val="20"/>
                    </w:rPr>
                  </w:rPrChange>
                </w:rPr>
                <w:delText xml:space="preserve"> Attribution is also required.</w:delText>
              </w:r>
            </w:del>
          </w:p>
          <w:p w14:paraId="3F25A255" w14:textId="014D3547" w:rsidR="00573C9E" w:rsidRPr="002566E5" w:rsidDel="009F61BD" w:rsidRDefault="00573C9E"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959" w:author="Paul" w:date="2016-03-30T10:41:00Z"/>
                <w:rPrChange w:id="960" w:author="Paul" w:date="2016-03-29T18:32:00Z">
                  <w:rPr>
                    <w:del w:id="961" w:author="Paul" w:date="2016-03-30T10:41:00Z"/>
                    <w:sz w:val="20"/>
                    <w:szCs w:val="20"/>
                  </w:rPr>
                </w:rPrChange>
              </w:rPr>
            </w:pPr>
          </w:p>
          <w:p w14:paraId="47305088" w14:textId="4E75885B" w:rsidR="00573C9E" w:rsidRPr="002566E5" w:rsidDel="009F61BD" w:rsidRDefault="006C3F6C"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962" w:author="Paul" w:date="2016-03-30T10:41:00Z"/>
                <w:rPrChange w:id="963" w:author="Paul" w:date="2016-03-29T18:32:00Z">
                  <w:rPr>
                    <w:del w:id="964" w:author="Paul" w:date="2016-03-30T10:41:00Z"/>
                    <w:rFonts w:ascii="Segoe UI" w:eastAsiaTheme="majorEastAsia" w:hAnsi="Segoe UI" w:cs="Segoe UI"/>
                    <w:color w:val="1F4D78" w:themeColor="accent1" w:themeShade="7F"/>
                    <w:sz w:val="20"/>
                    <w:szCs w:val="20"/>
                  </w:rPr>
                </w:rPrChange>
              </w:rPr>
            </w:pPr>
            <w:del w:id="965" w:author="Paul" w:date="2016-03-30T10:41:00Z">
              <w:r w:rsidRPr="002566E5" w:rsidDel="009F61BD">
                <w:rPr>
                  <w:rPrChange w:id="966" w:author="Paul" w:date="2016-03-29T18:32:00Z">
                    <w:rPr>
                      <w:sz w:val="20"/>
                      <w:szCs w:val="20"/>
                    </w:rPr>
                  </w:rPrChange>
                </w:rPr>
                <w:delText>The family of all Creative Commons (CC) licenses offer these restrictions in six combinations, but all of them</w:delText>
              </w:r>
              <w:r w:rsidR="00573C9E" w:rsidRPr="002566E5" w:rsidDel="009F61BD">
                <w:rPr>
                  <w:rPrChange w:id="967" w:author="Paul" w:date="2016-03-29T18:32:00Z">
                    <w:rPr>
                      <w:sz w:val="20"/>
                      <w:szCs w:val="20"/>
                    </w:rPr>
                  </w:rPrChange>
                </w:rPr>
                <w:delText xml:space="preserve"> require attribution, reflecting the fundamental principle of giving credit where due in the trusted system of scholarly discourse. {See </w:delText>
              </w:r>
              <w:r w:rsidR="00C3313B" w:rsidRPr="002566E5" w:rsidDel="009F61BD">
                <w:fldChar w:fldCharType="begin"/>
              </w:r>
              <w:r w:rsidR="00C3313B" w:rsidRPr="002566E5" w:rsidDel="009F61BD">
                <w:delInstrText xml:space="preserve"> HYPERLINK \l "PrincipleSix" </w:delInstrText>
              </w:r>
              <w:r w:rsidR="00C3313B" w:rsidRPr="002566E5" w:rsidDel="009F61BD">
                <w:rPr>
                  <w:rPrChange w:id="968" w:author="Paul" w:date="2016-03-29T18:32:00Z">
                    <w:rPr>
                      <w:rStyle w:val="Hyperlink"/>
                      <w:sz w:val="20"/>
                      <w:szCs w:val="20"/>
                      <w:shd w:val="clear" w:color="auto" w:fill="FFFFFF" w:themeFill="background1"/>
                    </w:rPr>
                  </w:rPrChange>
                </w:rPr>
                <w:fldChar w:fldCharType="separate"/>
              </w:r>
              <w:r w:rsidR="0075680F" w:rsidRPr="002566E5" w:rsidDel="009F61BD">
                <w:rPr>
                  <w:rStyle w:val="Hyperlink"/>
                  <w:shd w:val="clear" w:color="auto" w:fill="FFFFFF" w:themeFill="background1"/>
                  <w:rPrChange w:id="969" w:author="Paul" w:date="2016-03-29T18:32:00Z">
                    <w:rPr>
                      <w:rStyle w:val="Hyperlink"/>
                      <w:sz w:val="20"/>
                      <w:szCs w:val="20"/>
                      <w:shd w:val="clear" w:color="auto" w:fill="FFFFFF" w:themeFill="background1"/>
                    </w:rPr>
                  </w:rPrChange>
                </w:rPr>
                <w:delText>Principle 6</w:delText>
              </w:r>
              <w:r w:rsidR="00C3313B" w:rsidRPr="002566E5" w:rsidDel="009F61BD">
                <w:rPr>
                  <w:rStyle w:val="Hyperlink"/>
                  <w:shd w:val="clear" w:color="auto" w:fill="FFFFFF" w:themeFill="background1"/>
                  <w:rPrChange w:id="970" w:author="Paul" w:date="2016-03-29T18:32:00Z">
                    <w:rPr>
                      <w:rStyle w:val="Hyperlink"/>
                      <w:sz w:val="20"/>
                      <w:szCs w:val="20"/>
                      <w:shd w:val="clear" w:color="auto" w:fill="FFFFFF" w:themeFill="background1"/>
                    </w:rPr>
                  </w:rPrChange>
                </w:rPr>
                <w:fldChar w:fldCharType="end"/>
              </w:r>
              <w:r w:rsidR="0075680F" w:rsidRPr="002566E5" w:rsidDel="009F61BD">
                <w:rPr>
                  <w:shd w:val="clear" w:color="auto" w:fill="FFFFFF" w:themeFill="background1"/>
                  <w:rPrChange w:id="971" w:author="Paul" w:date="2016-03-29T18:32:00Z">
                    <w:rPr>
                      <w:sz w:val="20"/>
                      <w:szCs w:val="20"/>
                      <w:shd w:val="clear" w:color="auto" w:fill="FFFFFF" w:themeFill="background1"/>
                    </w:rPr>
                  </w:rPrChange>
                </w:rPr>
                <w:delText xml:space="preserve"> </w:delText>
              </w:r>
              <w:r w:rsidR="00573C9E" w:rsidRPr="002566E5" w:rsidDel="009F61BD">
                <w:rPr>
                  <w:rPrChange w:id="972" w:author="Paul" w:date="2016-03-29T18:32:00Z">
                    <w:rPr>
                      <w:sz w:val="20"/>
                      <w:szCs w:val="20"/>
                    </w:rPr>
                  </w:rPrChange>
                </w:rPr>
                <w:delText>for further discussion). It is commonly deemed acceptable to impose a legal requirement for attribution in this way. However, it can be argued that attribution is something covered by the norms and practices of scholarly discourse and by an author’s moral rights so that such a license is unnecessary. It can also result in the unwieldy accumulation of attributions, known as “attribution stacking”.</w:delText>
              </w:r>
            </w:del>
          </w:p>
          <w:p w14:paraId="63863498" w14:textId="0DFCEF04" w:rsidR="00573C9E" w:rsidRPr="002566E5" w:rsidDel="009F61BD" w:rsidRDefault="00573C9E"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973" w:author="Paul" w:date="2016-03-30T10:41:00Z"/>
                <w:rPrChange w:id="974" w:author="Paul" w:date="2016-03-29T18:32:00Z">
                  <w:rPr>
                    <w:del w:id="975" w:author="Paul" w:date="2016-03-30T10:41:00Z"/>
                    <w:sz w:val="20"/>
                    <w:szCs w:val="20"/>
                  </w:rPr>
                </w:rPrChange>
              </w:rPr>
            </w:pPr>
          </w:p>
          <w:p w14:paraId="689DDE4F" w14:textId="551EB972" w:rsidR="00074AEB" w:rsidRPr="002566E5" w:rsidDel="009F61BD" w:rsidRDefault="00573C9E"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976" w:author="Paul" w:date="2016-03-30T10:41:00Z"/>
                <w:rPrChange w:id="977" w:author="Paul" w:date="2016-03-29T18:32:00Z">
                  <w:rPr>
                    <w:del w:id="978" w:author="Paul" w:date="2016-03-30T10:41:00Z"/>
                    <w:rFonts w:ascii="Segoe UI" w:eastAsiaTheme="majorEastAsia" w:hAnsi="Segoe UI" w:cs="Segoe UI"/>
                    <w:color w:val="1F4D78" w:themeColor="accent1" w:themeShade="7F"/>
                    <w:sz w:val="20"/>
                    <w:szCs w:val="20"/>
                  </w:rPr>
                </w:rPrChange>
              </w:rPr>
            </w:pPr>
            <w:del w:id="979" w:author="Paul" w:date="2016-03-30T10:41:00Z">
              <w:r w:rsidRPr="002566E5" w:rsidDel="009F61BD">
                <w:rPr>
                  <w:rPrChange w:id="980" w:author="Paul" w:date="2016-03-29T18:32:00Z">
                    <w:rPr>
                      <w:sz w:val="20"/>
                      <w:szCs w:val="20"/>
                    </w:rPr>
                  </w:rPrChange>
                </w:rPr>
                <w:delText>Further, e</w:delText>
              </w:r>
              <w:r w:rsidR="00074AEB" w:rsidRPr="002566E5" w:rsidDel="009F61BD">
                <w:rPr>
                  <w:rPrChange w:id="981" w:author="Paul" w:date="2016-03-29T18:32:00Z">
                    <w:rPr>
                      <w:sz w:val="20"/>
                      <w:szCs w:val="20"/>
                    </w:rPr>
                  </w:rPrChange>
                </w:rPr>
                <w:delText>ach of the licenses</w:delText>
              </w:r>
              <w:r w:rsidRPr="002566E5" w:rsidDel="009F61BD">
                <w:rPr>
                  <w:rPrChange w:id="982" w:author="Paul" w:date="2016-03-29T18:32:00Z">
                    <w:rPr>
                      <w:sz w:val="20"/>
                      <w:szCs w:val="20"/>
                    </w:rPr>
                  </w:rPrChange>
                </w:rPr>
                <w:delText xml:space="preserve"> beyond CC-BY</w:delText>
              </w:r>
              <w:r w:rsidR="00074AEB" w:rsidRPr="002566E5" w:rsidDel="009F61BD">
                <w:rPr>
                  <w:rPrChange w:id="983" w:author="Paul" w:date="2016-03-29T18:32:00Z">
                    <w:rPr>
                      <w:sz w:val="20"/>
                      <w:szCs w:val="20"/>
                    </w:rPr>
                  </w:rPrChange>
                </w:rPr>
                <w:delText xml:space="preserve"> imposes </w:delText>
              </w:r>
              <w:r w:rsidRPr="002566E5" w:rsidDel="009F61BD">
                <w:rPr>
                  <w:rPrChange w:id="984" w:author="Paul" w:date="2016-03-29T18:32:00Z">
                    <w:rPr>
                      <w:sz w:val="20"/>
                      <w:szCs w:val="20"/>
                    </w:rPr>
                  </w:rPrChange>
                </w:rPr>
                <w:delText xml:space="preserve">reuse </w:delText>
              </w:r>
              <w:r w:rsidR="00074AEB" w:rsidRPr="002566E5" w:rsidDel="009F61BD">
                <w:rPr>
                  <w:rPrChange w:id="985" w:author="Paul" w:date="2016-03-29T18:32:00Z">
                    <w:rPr>
                      <w:sz w:val="20"/>
                      <w:szCs w:val="20"/>
                    </w:rPr>
                  </w:rPrChange>
                </w:rPr>
                <w:delText xml:space="preserve">restrictions that may create incompatibilities and licensing difficulties for the </w:delText>
              </w:r>
              <w:r w:rsidRPr="002566E5" w:rsidDel="009F61BD">
                <w:rPr>
                  <w:rPrChange w:id="986" w:author="Paul" w:date="2016-03-29T18:32:00Z">
                    <w:rPr>
                      <w:sz w:val="20"/>
                      <w:szCs w:val="20"/>
                    </w:rPr>
                  </w:rPrChange>
                </w:rPr>
                <w:delText xml:space="preserve">sharing </w:delText>
              </w:r>
              <w:r w:rsidR="00074AEB" w:rsidRPr="002566E5" w:rsidDel="009F61BD">
                <w:rPr>
                  <w:rPrChange w:id="987" w:author="Paul" w:date="2016-03-29T18:32:00Z">
                    <w:rPr>
                      <w:sz w:val="20"/>
                      <w:szCs w:val="20"/>
                    </w:rPr>
                  </w:rPrChange>
                </w:rPr>
                <w:delText>of research data and for the legal interoperability in derivative datasets. We recommend not to use licenses that impose these restrictions. This advice is consistent with that of the Creative Commons organization itself (</w:delText>
              </w:r>
              <w:r w:rsidR="00C3313B" w:rsidRPr="002566E5" w:rsidDel="009F61BD">
                <w:fldChar w:fldCharType="begin"/>
              </w:r>
              <w:r w:rsidR="00C3313B" w:rsidRPr="002566E5" w:rsidDel="009F61BD">
                <w:delInstrText xml:space="preserve"> HYPERLINK "http://creativecommons.org" </w:delInstrText>
              </w:r>
              <w:r w:rsidR="00C3313B" w:rsidRPr="002566E5" w:rsidDel="009F61BD">
                <w:rPr>
                  <w:rPrChange w:id="988" w:author="Paul" w:date="2016-03-29T18:32:00Z">
                    <w:rPr>
                      <w:rStyle w:val="Hyperlink"/>
                      <w:sz w:val="20"/>
                      <w:szCs w:val="20"/>
                    </w:rPr>
                  </w:rPrChange>
                </w:rPr>
                <w:fldChar w:fldCharType="separate"/>
              </w:r>
              <w:r w:rsidR="00074AEB" w:rsidRPr="002566E5" w:rsidDel="009F61BD">
                <w:rPr>
                  <w:rStyle w:val="Hyperlink"/>
                  <w:rPrChange w:id="989" w:author="Paul" w:date="2016-03-29T18:32:00Z">
                    <w:rPr>
                      <w:rStyle w:val="Hyperlink"/>
                      <w:sz w:val="20"/>
                      <w:szCs w:val="20"/>
                    </w:rPr>
                  </w:rPrChange>
                </w:rPr>
                <w:delText>http://creativecommons.org</w:delText>
              </w:r>
              <w:r w:rsidR="00C3313B" w:rsidRPr="002566E5" w:rsidDel="009F61BD">
                <w:rPr>
                  <w:rStyle w:val="Hyperlink"/>
                  <w:rPrChange w:id="990" w:author="Paul" w:date="2016-03-29T18:32:00Z">
                    <w:rPr>
                      <w:rStyle w:val="Hyperlink"/>
                      <w:sz w:val="20"/>
                      <w:szCs w:val="20"/>
                    </w:rPr>
                  </w:rPrChange>
                </w:rPr>
                <w:fldChar w:fldCharType="end"/>
              </w:r>
              <w:r w:rsidR="00074AEB" w:rsidRPr="002566E5" w:rsidDel="009F61BD">
                <w:rPr>
                  <w:rPrChange w:id="991" w:author="Paul" w:date="2016-03-29T18:32:00Z">
                    <w:rPr>
                      <w:sz w:val="20"/>
                      <w:szCs w:val="20"/>
                    </w:rPr>
                  </w:rPrChange>
                </w:rPr>
                <w:delText xml:space="preserve">) </w:delText>
              </w:r>
            </w:del>
          </w:p>
          <w:p w14:paraId="096FB35F" w14:textId="16BD3E68" w:rsidR="00573C9E" w:rsidRPr="002566E5" w:rsidDel="009F61BD" w:rsidRDefault="00573C9E"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992" w:author="Paul" w:date="2016-03-30T10:41:00Z"/>
                <w:rPrChange w:id="993" w:author="Paul" w:date="2016-03-29T18:32:00Z">
                  <w:rPr>
                    <w:del w:id="994" w:author="Paul" w:date="2016-03-30T10:41:00Z"/>
                    <w:sz w:val="20"/>
                    <w:szCs w:val="20"/>
                  </w:rPr>
                </w:rPrChange>
              </w:rPr>
            </w:pPr>
          </w:p>
          <w:p w14:paraId="1051C7C4" w14:textId="7B975CBF" w:rsidR="00074AEB" w:rsidRPr="002566E5" w:rsidDel="009F61BD" w:rsidRDefault="00074AE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995" w:author="Paul" w:date="2016-03-30T10:41:00Z"/>
                <w:rPrChange w:id="996" w:author="Paul" w:date="2016-03-29T18:32:00Z">
                  <w:rPr>
                    <w:del w:id="997" w:author="Paul" w:date="2016-03-30T10:41:00Z"/>
                    <w:rFonts w:ascii="Segoe UI" w:eastAsiaTheme="majorEastAsia" w:hAnsi="Segoe UI" w:cs="Segoe UI"/>
                    <w:color w:val="1F4D78" w:themeColor="accent1" w:themeShade="7F"/>
                    <w:sz w:val="20"/>
                    <w:szCs w:val="20"/>
                  </w:rPr>
                </w:rPrChange>
              </w:rPr>
            </w:pPr>
            <w:del w:id="998" w:author="Paul" w:date="2016-03-30T10:41:00Z">
              <w:r w:rsidRPr="002566E5" w:rsidDel="009F61BD">
                <w:rPr>
                  <w:rPrChange w:id="999" w:author="Paul" w:date="2016-03-29T18:32:00Z">
                    <w:rPr>
                      <w:sz w:val="20"/>
                      <w:szCs w:val="20"/>
                    </w:rPr>
                  </w:rPrChange>
                </w:rPr>
                <w:delText>Ideally, then, to achieve the objectives of legal interoperability, data should be placed in the public domain with no restrictions. This can be accomplished by a voluntary waiver of rights by the rights holder of any given dataset. Creative Commons designates such waivers with CC0 (see http://creativecommons.org).</w:delText>
              </w:r>
            </w:del>
          </w:p>
          <w:p w14:paraId="1FA08DF5" w14:textId="77777777" w:rsidR="00B062A6" w:rsidRPr="002566E5" w:rsidRDefault="00B062A6"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000" w:author="Paul" w:date="2016-03-29T18:32:00Z">
                  <w:rPr>
                    <w:sz w:val="20"/>
                    <w:szCs w:val="20"/>
                  </w:rPr>
                </w:rPrChange>
              </w:rPr>
            </w:pPr>
          </w:p>
        </w:tc>
      </w:tr>
      <w:tr w:rsidR="00074AEB" w:rsidRPr="004E3571" w14:paraId="4BAF1C2A"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65E713C" w14:textId="21D176A4" w:rsidR="00074AEB" w:rsidRPr="002566E5" w:rsidRDefault="00074AEB" w:rsidP="00236EBB">
            <w:pPr>
              <w:spacing w:after="160" w:line="259" w:lineRule="auto"/>
              <w:ind w:left="0" w:firstLine="0"/>
              <w:rPr>
                <w:rPrChange w:id="1001" w:author="Paul" w:date="2016-03-29T18:32:00Z">
                  <w:rPr>
                    <w:b w:val="0"/>
                    <w:bCs w:val="0"/>
                    <w:sz w:val="20"/>
                    <w:szCs w:val="20"/>
                  </w:rPr>
                </w:rPrChange>
              </w:rPr>
            </w:pPr>
            <w:bookmarkStart w:id="1002" w:name="PublicDomainDef"/>
            <w:r w:rsidRPr="002566E5">
              <w:rPr>
                <w:rPrChange w:id="1003" w:author="Paul" w:date="2016-03-29T18:32:00Z">
                  <w:rPr>
                    <w:sz w:val="20"/>
                    <w:szCs w:val="20"/>
                  </w:rPr>
                </w:rPrChange>
              </w:rPr>
              <w:t>Public domain</w:t>
            </w:r>
          </w:p>
          <w:bookmarkEnd w:id="1002"/>
          <w:p w14:paraId="5602B05F" w14:textId="77777777" w:rsidR="00074AEB" w:rsidRPr="002566E5" w:rsidRDefault="00074AEB" w:rsidP="00236EBB">
            <w:pPr>
              <w:spacing w:after="160" w:line="259" w:lineRule="auto"/>
              <w:ind w:left="0" w:firstLine="0"/>
              <w:rPr>
                <w:rPrChange w:id="1004" w:author="Paul" w:date="2016-03-29T18:32:00Z">
                  <w:rPr>
                    <w:b w:val="0"/>
                    <w:bCs w:val="0"/>
                    <w:sz w:val="20"/>
                    <w:szCs w:val="20"/>
                  </w:rPr>
                </w:rPrChange>
              </w:rPr>
            </w:pPr>
          </w:p>
          <w:p w14:paraId="661B27A2" w14:textId="7A52C006" w:rsidR="00074AEB" w:rsidRPr="002566E5" w:rsidRDefault="00687349" w:rsidP="00236EBB">
            <w:pPr>
              <w:spacing w:after="160" w:line="259" w:lineRule="auto"/>
              <w:ind w:left="0" w:firstLine="0"/>
              <w:rPr>
                <w:rPrChange w:id="1005" w:author="Paul" w:date="2016-03-29T18:32:00Z">
                  <w:rPr>
                    <w:b w:val="0"/>
                    <w:bCs w:val="0"/>
                    <w:sz w:val="20"/>
                    <w:szCs w:val="20"/>
                  </w:rPr>
                </w:rPrChange>
              </w:rPr>
            </w:pPr>
            <w:r w:rsidRPr="002566E5">
              <w:rPr>
                <w:rPrChange w:id="1006" w:author="Paul" w:date="2016-03-29T18:32:00Z">
                  <w:rPr>
                    <w:sz w:val="20"/>
                    <w:szCs w:val="20"/>
                  </w:rPr>
                </w:rPrChange>
              </w:rPr>
              <w:t>[</w:t>
            </w:r>
            <w:r w:rsidR="00C3313B" w:rsidRPr="002566E5">
              <w:rPr>
                <w:b w:val="0"/>
                <w:bCs w:val="0"/>
              </w:rPr>
              <w:fldChar w:fldCharType="begin"/>
            </w:r>
            <w:r w:rsidR="00C3313B" w:rsidRPr="002566E5">
              <w:instrText xml:space="preserve"> HYPERLINK \l "PrincipleOne" </w:instrText>
            </w:r>
            <w:r w:rsidR="00C3313B" w:rsidRPr="002566E5">
              <w:rPr>
                <w:rPrChange w:id="1007" w:author="Paul" w:date="2016-03-29T18:32:00Z">
                  <w:rPr>
                    <w:rStyle w:val="Hyperlink"/>
                    <w:sz w:val="20"/>
                    <w:szCs w:val="20"/>
                  </w:rPr>
                </w:rPrChange>
              </w:rPr>
              <w:fldChar w:fldCharType="separate"/>
            </w:r>
            <w:r w:rsidRPr="002566E5">
              <w:rPr>
                <w:rStyle w:val="Hyperlink"/>
                <w:rPrChange w:id="1008" w:author="Paul" w:date="2016-03-29T18:32:00Z">
                  <w:rPr>
                    <w:rStyle w:val="Hyperlink"/>
                    <w:sz w:val="20"/>
                    <w:szCs w:val="20"/>
                  </w:rPr>
                </w:rPrChange>
              </w:rPr>
              <w:t>Return to Principle One</w:t>
            </w:r>
            <w:r w:rsidR="00C3313B" w:rsidRPr="002566E5">
              <w:rPr>
                <w:rStyle w:val="Hyperlink"/>
                <w:b w:val="0"/>
                <w:bCs w:val="0"/>
                <w:rPrChange w:id="1009" w:author="Paul" w:date="2016-03-29T18:32:00Z">
                  <w:rPr>
                    <w:rStyle w:val="Hyperlink"/>
                    <w:sz w:val="20"/>
                    <w:szCs w:val="20"/>
                  </w:rPr>
                </w:rPrChange>
              </w:rPr>
              <w:fldChar w:fldCharType="end"/>
            </w:r>
            <w:r w:rsidRPr="002566E5">
              <w:rPr>
                <w:rPrChange w:id="1010" w:author="Paul" w:date="2016-03-29T18:32:00Z">
                  <w:rPr>
                    <w:sz w:val="20"/>
                    <w:szCs w:val="20"/>
                  </w:rPr>
                </w:rPrChange>
              </w:rPr>
              <w:t>: Access and Reuse]</w:t>
            </w:r>
          </w:p>
        </w:tc>
        <w:tc>
          <w:tcPr>
            <w:tcW w:w="7200" w:type="dxa"/>
          </w:tcPr>
          <w:p w14:paraId="5791AD1B" w14:textId="46F12947" w:rsidR="00074AEB" w:rsidRPr="002566E5" w:rsidDel="009B24C5" w:rsidRDefault="00074AE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011" w:author="Paul" w:date="2016-03-29T11:48:00Z"/>
                <w:rPrChange w:id="1012" w:author="Paul" w:date="2016-03-29T18:32:00Z">
                  <w:rPr>
                    <w:del w:id="1013" w:author="Paul" w:date="2016-03-29T11:48:00Z"/>
                    <w:rFonts w:ascii="Segoe UI" w:eastAsiaTheme="majorEastAsia" w:hAnsi="Segoe UI" w:cs="Segoe UI"/>
                    <w:color w:val="1F4D78" w:themeColor="accent1" w:themeShade="7F"/>
                    <w:sz w:val="20"/>
                    <w:szCs w:val="20"/>
                  </w:rPr>
                </w:rPrChange>
              </w:rPr>
            </w:pPr>
            <w:del w:id="1014" w:author="Paul" w:date="2016-03-29T11:48:00Z">
              <w:r w:rsidRPr="002566E5" w:rsidDel="009B24C5">
                <w:rPr>
                  <w:rPrChange w:id="1015" w:author="Paul" w:date="2016-03-29T18:32:00Z">
                    <w:rPr>
                      <w:sz w:val="20"/>
                      <w:szCs w:val="20"/>
                    </w:rPr>
                  </w:rPrChange>
                </w:rPr>
                <w:lastRenderedPageBreak/>
                <w:delText>Public do</w:delText>
              </w:r>
              <w:r w:rsidR="000D2B2F" w:rsidRPr="002566E5" w:rsidDel="009B24C5">
                <w:rPr>
                  <w:rPrChange w:id="1016" w:author="Paul" w:date="2016-03-29T18:32:00Z">
                    <w:rPr>
                      <w:sz w:val="20"/>
                      <w:szCs w:val="20"/>
                    </w:rPr>
                  </w:rPrChange>
                </w:rPr>
                <w:delText xml:space="preserve">main status of data is achieved in multiple ways: </w:delText>
              </w:r>
            </w:del>
          </w:p>
          <w:p w14:paraId="5374D712" w14:textId="486A4C7D" w:rsidR="00074AEB" w:rsidRPr="002566E5" w:rsidDel="009B24C5" w:rsidRDefault="00B55DFD"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017" w:author="Paul" w:date="2016-03-29T11:48:00Z"/>
                <w:rPrChange w:id="1018" w:author="Paul" w:date="2016-03-29T18:32:00Z">
                  <w:rPr>
                    <w:del w:id="1019" w:author="Paul" w:date="2016-03-29T11:48:00Z"/>
                    <w:rFonts w:ascii="Segoe UI" w:hAnsi="Segoe UI" w:cs="Segoe UI"/>
                    <w:sz w:val="20"/>
                    <w:szCs w:val="20"/>
                  </w:rPr>
                </w:rPrChange>
              </w:rPr>
            </w:pPr>
            <w:del w:id="1020" w:author="Paul" w:date="2016-03-29T11:48:00Z">
              <w:r w:rsidRPr="002566E5" w:rsidDel="009B24C5">
                <w:rPr>
                  <w:rPrChange w:id="1021" w:author="Paul" w:date="2016-03-29T18:32:00Z">
                    <w:rPr>
                      <w:sz w:val="20"/>
                      <w:szCs w:val="20"/>
                    </w:rPr>
                  </w:rPrChange>
                </w:rPr>
                <w:delText xml:space="preserve">[Legal A]Because the data are not subject to copyright protection (i.e., facts); </w:delText>
              </w:r>
              <w:r w:rsidR="00074AEB" w:rsidRPr="002566E5" w:rsidDel="009B24C5">
                <w:rPr>
                  <w:rPrChange w:id="1022" w:author="Paul" w:date="2016-03-29T18:32:00Z">
                    <w:rPr>
                      <w:sz w:val="20"/>
                      <w:szCs w:val="20"/>
                    </w:rPr>
                  </w:rPrChange>
                </w:rPr>
                <w:delText>because the term of copyright protection and all other germane restrictions have expired;</w:delText>
              </w:r>
              <w:r w:rsidR="00573C9E" w:rsidRPr="002566E5" w:rsidDel="009B24C5">
                <w:rPr>
                  <w:rPrChange w:id="1023" w:author="Paul" w:date="2016-03-29T18:32:00Z">
                    <w:rPr>
                      <w:sz w:val="20"/>
                      <w:szCs w:val="20"/>
                    </w:rPr>
                  </w:rPrChange>
                </w:rPr>
                <w:delText xml:space="preserve"> </w:delText>
              </w:r>
              <w:r w:rsidR="00074AEB" w:rsidRPr="002566E5" w:rsidDel="009B24C5">
                <w:rPr>
                  <w:rPrChange w:id="1024" w:author="Paul" w:date="2016-03-29T18:32:00Z">
                    <w:rPr>
                      <w:sz w:val="20"/>
                      <w:szCs w:val="20"/>
                    </w:rPr>
                  </w:rPrChange>
                </w:rPr>
                <w:delText xml:space="preserve">because copyright protection has been abandoned (e.g. the so-called orphan works European Union Directive 2012/28/EU </w:delText>
              </w:r>
              <w:r w:rsidR="009B24C5" w:rsidRPr="002566E5" w:rsidDel="009B24C5">
                <w:fldChar w:fldCharType="begin"/>
              </w:r>
              <w:r w:rsidR="009B24C5" w:rsidRPr="002566E5" w:rsidDel="009B24C5">
                <w:delInstrText xml:space="preserve"> HYPERLINK "http://eur-lex.europa.eu/LexUriServ/LexUriServ.do?uri=OJ:L:2012:299:0005:0012:EN:PDF" </w:delInstrText>
              </w:r>
              <w:r w:rsidR="009B24C5" w:rsidRPr="002566E5" w:rsidDel="009B24C5">
                <w:rPr>
                  <w:rPrChange w:id="1025" w:author="Paul" w:date="2016-03-29T18:32:00Z">
                    <w:rPr>
                      <w:rStyle w:val="Hyperlink"/>
                      <w:sz w:val="20"/>
                      <w:szCs w:val="20"/>
                    </w:rPr>
                  </w:rPrChange>
                </w:rPr>
                <w:fldChar w:fldCharType="separate"/>
              </w:r>
              <w:r w:rsidR="00074AEB" w:rsidRPr="002566E5" w:rsidDel="009B24C5">
                <w:rPr>
                  <w:rStyle w:val="Hyperlink"/>
                  <w:rPrChange w:id="1026" w:author="Paul" w:date="2016-03-29T18:32:00Z">
                    <w:rPr>
                      <w:rStyle w:val="Hyperlink"/>
                      <w:sz w:val="20"/>
                      <w:szCs w:val="20"/>
                    </w:rPr>
                  </w:rPrChange>
                </w:rPr>
                <w:delText>http://eur-lex.europa.eu/LexUriServ/LexUriServ.do?uri=OJ:L:2012:299:0005:0012:EN:PDF</w:delText>
              </w:r>
              <w:r w:rsidR="009B24C5" w:rsidRPr="002566E5" w:rsidDel="009B24C5">
                <w:rPr>
                  <w:rStyle w:val="Hyperlink"/>
                  <w:rPrChange w:id="1027" w:author="Paul" w:date="2016-03-29T18:32:00Z">
                    <w:rPr>
                      <w:rStyle w:val="Hyperlink"/>
                      <w:sz w:val="20"/>
                      <w:szCs w:val="20"/>
                    </w:rPr>
                  </w:rPrChange>
                </w:rPr>
                <w:fldChar w:fldCharType="end"/>
              </w:r>
              <w:r w:rsidR="00074AEB" w:rsidRPr="002566E5" w:rsidDel="009B24C5">
                <w:rPr>
                  <w:rPrChange w:id="1028" w:author="Paul" w:date="2016-03-29T18:32:00Z">
                    <w:rPr>
                      <w:sz w:val="20"/>
                      <w:szCs w:val="20"/>
                    </w:rPr>
                  </w:rPrChange>
                </w:rPr>
                <w:delText xml:space="preserve">); </w:delText>
              </w:r>
            </w:del>
          </w:p>
          <w:p w14:paraId="7C3BB92A" w14:textId="1BB86557" w:rsidR="00074AEB" w:rsidRPr="002566E5" w:rsidDel="009B24C5" w:rsidRDefault="00074AE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029" w:author="Paul" w:date="2016-03-29T11:48:00Z"/>
                <w:rPrChange w:id="1030" w:author="Paul" w:date="2016-03-29T18:32:00Z">
                  <w:rPr>
                    <w:del w:id="1031" w:author="Paul" w:date="2016-03-29T11:48:00Z"/>
                    <w:rFonts w:ascii="Segoe UI" w:eastAsiaTheme="majorEastAsia" w:hAnsi="Segoe UI" w:cs="Segoe UI"/>
                    <w:color w:val="1F4D78" w:themeColor="accent1" w:themeShade="7F"/>
                    <w:sz w:val="20"/>
                    <w:szCs w:val="20"/>
                  </w:rPr>
                </w:rPrChange>
              </w:rPr>
            </w:pPr>
            <w:del w:id="1032" w:author="Paul" w:date="2016-03-29T11:48:00Z">
              <w:r w:rsidRPr="002566E5" w:rsidDel="009B24C5">
                <w:rPr>
                  <w:rPrChange w:id="1033" w:author="Paul" w:date="2016-03-29T18:32:00Z">
                    <w:rPr>
                      <w:sz w:val="20"/>
                      <w:szCs w:val="20"/>
                    </w:rPr>
                  </w:rPrChange>
                </w:rPr>
                <w:delText xml:space="preserve">through dedication of the data to the public domain by public or private data holders of the data via an exclusion in the copyright statute (e.g., section 105 of the 1976 Copyright Act of the United </w:delText>
              </w:r>
              <w:r w:rsidR="000D2B2F" w:rsidRPr="002566E5" w:rsidDel="009B24C5">
                <w:rPr>
                  <w:rPrChange w:id="1034" w:author="Paul" w:date="2016-03-29T18:32:00Z">
                    <w:rPr>
                      <w:sz w:val="20"/>
                      <w:szCs w:val="20"/>
                    </w:rPr>
                  </w:rPrChange>
                </w:rPr>
                <w:delText>S</w:delText>
              </w:r>
              <w:r w:rsidRPr="002566E5" w:rsidDel="009B24C5">
                <w:rPr>
                  <w:rPrChange w:id="1035" w:author="Paul" w:date="2016-03-29T18:32:00Z">
                    <w:rPr>
                      <w:sz w:val="20"/>
                      <w:szCs w:val="20"/>
                    </w:rPr>
                  </w:rPrChange>
                </w:rPr>
                <w:delText>tates</w:delText>
              </w:r>
              <w:r w:rsidR="000D2B2F" w:rsidRPr="002566E5" w:rsidDel="009B24C5">
                <w:rPr>
                  <w:rPrChange w:id="1036" w:author="Paul" w:date="2016-03-29T18:32:00Z">
                    <w:rPr>
                      <w:sz w:val="20"/>
                      <w:szCs w:val="20"/>
                    </w:rPr>
                  </w:rPrChange>
                </w:rPr>
                <w:delText xml:space="preserve"> (</w:delText>
              </w:r>
              <w:r w:rsidR="009B24C5" w:rsidRPr="002566E5" w:rsidDel="009B24C5">
                <w:fldChar w:fldCharType="begin"/>
              </w:r>
              <w:r w:rsidR="009B24C5" w:rsidRPr="002566E5" w:rsidDel="009B24C5">
                <w:delInstrText xml:space="preserve"> HYPERLINK "http://www.copyright.gov/title17/92chap1.html" \l "105" </w:delInstrText>
              </w:r>
              <w:r w:rsidR="009B24C5" w:rsidRPr="002566E5" w:rsidDel="009B24C5">
                <w:rPr>
                  <w:rPrChange w:id="1037" w:author="Paul" w:date="2016-03-29T18:32:00Z">
                    <w:rPr>
                      <w:rStyle w:val="Hyperlink"/>
                      <w:sz w:val="20"/>
                      <w:szCs w:val="20"/>
                    </w:rPr>
                  </w:rPrChange>
                </w:rPr>
                <w:fldChar w:fldCharType="separate"/>
              </w:r>
              <w:r w:rsidRPr="002566E5" w:rsidDel="009B24C5">
                <w:rPr>
                  <w:rStyle w:val="Hyperlink"/>
                  <w:rPrChange w:id="1038" w:author="Paul" w:date="2016-03-29T18:32:00Z">
                    <w:rPr>
                      <w:rStyle w:val="Hyperlink"/>
                      <w:sz w:val="20"/>
                      <w:szCs w:val="20"/>
                    </w:rPr>
                  </w:rPrChange>
                </w:rPr>
                <w:delText>http://www.copyright.gov/title17/92chap1.html#105</w:delText>
              </w:r>
              <w:r w:rsidR="009B24C5" w:rsidRPr="002566E5" w:rsidDel="009B24C5">
                <w:rPr>
                  <w:rStyle w:val="Hyperlink"/>
                  <w:rPrChange w:id="1039" w:author="Paul" w:date="2016-03-29T18:32:00Z">
                    <w:rPr>
                      <w:rStyle w:val="Hyperlink"/>
                      <w:sz w:val="20"/>
                      <w:szCs w:val="20"/>
                    </w:rPr>
                  </w:rPrChange>
                </w:rPr>
                <w:fldChar w:fldCharType="end"/>
              </w:r>
              <w:r w:rsidRPr="002566E5" w:rsidDel="009B24C5">
                <w:rPr>
                  <w:rPrChange w:id="1040" w:author="Paul" w:date="2016-03-29T18:32:00Z">
                    <w:rPr>
                      <w:sz w:val="20"/>
                      <w:szCs w:val="20"/>
                    </w:rPr>
                  </w:rPrChange>
                </w:rPr>
                <w:delText>) or a simple declaration (always revocable) of the rights holder through a waiver of rights (e.g., CC0); or</w:delText>
              </w:r>
            </w:del>
          </w:p>
          <w:p w14:paraId="1A3B8BB4" w14:textId="206DC6C1" w:rsidR="00074AEB" w:rsidRPr="002566E5" w:rsidDel="009B24C5" w:rsidRDefault="00B55DFD"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041" w:author="Paul" w:date="2016-03-29T11:48:00Z"/>
                <w:rPrChange w:id="1042" w:author="Paul" w:date="2016-03-29T18:32:00Z">
                  <w:rPr>
                    <w:del w:id="1043" w:author="Paul" w:date="2016-03-29T11:48:00Z"/>
                    <w:rFonts w:ascii="Segoe UI" w:eastAsiaTheme="majorEastAsia" w:hAnsi="Segoe UI" w:cs="Segoe UI"/>
                    <w:color w:val="1F4D78" w:themeColor="accent1" w:themeShade="7F"/>
                    <w:sz w:val="20"/>
                    <w:szCs w:val="20"/>
                  </w:rPr>
                </w:rPrChange>
              </w:rPr>
            </w:pPr>
            <w:del w:id="1044" w:author="Paul" w:date="2016-03-29T11:48:00Z">
              <w:r w:rsidRPr="002566E5" w:rsidDel="009B24C5">
                <w:rPr>
                  <w:rPrChange w:id="1045" w:author="Paul" w:date="2016-03-29T18:32:00Z">
                    <w:rPr>
                      <w:sz w:val="20"/>
                      <w:szCs w:val="20"/>
                    </w:rPr>
                  </w:rPrChange>
                </w:rPr>
                <w:delText>b</w:delText>
              </w:r>
              <w:r w:rsidR="00074AEB" w:rsidRPr="002566E5" w:rsidDel="009B24C5">
                <w:rPr>
                  <w:rPrChange w:id="1046" w:author="Paul" w:date="2016-03-29T18:32:00Z">
                    <w:rPr>
                      <w:sz w:val="20"/>
                      <w:szCs w:val="20"/>
                    </w:rPr>
                  </w:rPrChange>
                </w:rPr>
                <w:delText>y eminent domain, through the statutory mandate of a government (or a regulation or policy of an agency, if that power is delegated) to declare the data are public domain, per se.</w:delText>
              </w:r>
            </w:del>
          </w:p>
          <w:p w14:paraId="796B2D36" w14:textId="440E0D6E" w:rsidR="00074AEB" w:rsidRPr="002566E5" w:rsidDel="009B24C5" w:rsidRDefault="00074AE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047" w:author="Paul" w:date="2016-03-29T11:48:00Z"/>
                <w:rPrChange w:id="1048" w:author="Paul" w:date="2016-03-29T18:32:00Z">
                  <w:rPr>
                    <w:del w:id="1049" w:author="Paul" w:date="2016-03-29T11:48:00Z"/>
                    <w:rFonts w:ascii="Segoe UI" w:eastAsiaTheme="majorEastAsia" w:hAnsi="Segoe UI" w:cs="Segoe UI"/>
                    <w:color w:val="1F4D78" w:themeColor="accent1" w:themeShade="7F"/>
                    <w:sz w:val="20"/>
                    <w:szCs w:val="20"/>
                  </w:rPr>
                </w:rPrChange>
              </w:rPr>
            </w:pPr>
            <w:del w:id="1050" w:author="Paul" w:date="2016-03-29T11:48:00Z">
              <w:r w:rsidRPr="002566E5" w:rsidDel="009B24C5">
                <w:rPr>
                  <w:rPrChange w:id="1051" w:author="Paul" w:date="2016-03-29T18:32:00Z">
                    <w:rPr>
                      <w:sz w:val="20"/>
                      <w:szCs w:val="20"/>
                    </w:rPr>
                  </w:rPrChange>
                </w:rPr>
                <w:delText>There are subtle legal differences on what exactly public domain implies depending on those different origins (enforcement, conditioning, revocability…), but each of these leads to the same common effect: i.e., that the data may be used by anyone, anywhere, anytime without permission, license or royalty payment, and without prejudice to its conditioning to requirements of user registration and/or proper attribution.</w:delText>
              </w:r>
            </w:del>
          </w:p>
          <w:p w14:paraId="1FB272FF" w14:textId="6A260DC0" w:rsidR="00074AEB" w:rsidRPr="002566E5" w:rsidDel="009B24C5" w:rsidRDefault="00074AE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052" w:author="Paul" w:date="2016-03-29T11:48:00Z"/>
                <w:rPrChange w:id="1053" w:author="Paul" w:date="2016-03-29T18:32:00Z">
                  <w:rPr>
                    <w:del w:id="1054" w:author="Paul" w:date="2016-03-29T11:48:00Z"/>
                    <w:sz w:val="20"/>
                    <w:szCs w:val="20"/>
                  </w:rPr>
                </w:rPrChange>
              </w:rPr>
            </w:pPr>
          </w:p>
          <w:p w14:paraId="1BF25637" w14:textId="45464AC4" w:rsidR="00074AEB" w:rsidRPr="002566E5" w:rsidDel="009B24C5" w:rsidRDefault="00074AEB" w:rsidP="00236EBB">
            <w:pPr>
              <w:keepNext/>
              <w:keepLines/>
              <w:spacing w:before="40" w:after="16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055" w:author="Paul" w:date="2016-03-29T11:48:00Z"/>
                <w:rPrChange w:id="1056" w:author="Paul" w:date="2016-03-29T18:32:00Z">
                  <w:rPr>
                    <w:del w:id="1057" w:author="Paul" w:date="2016-03-29T11:48:00Z"/>
                    <w:rFonts w:asciiTheme="majorHAnsi" w:eastAsiaTheme="majorEastAsia" w:hAnsiTheme="majorHAnsi" w:cstheme="majorBidi"/>
                    <w:color w:val="1F4D78" w:themeColor="accent1" w:themeShade="7F"/>
                    <w:sz w:val="20"/>
                    <w:szCs w:val="20"/>
                  </w:rPr>
                </w:rPrChange>
              </w:rPr>
            </w:pPr>
            <w:del w:id="1058" w:author="Paul" w:date="2016-03-29T11:48:00Z">
              <w:r w:rsidRPr="002566E5" w:rsidDel="009B24C5">
                <w:rPr>
                  <w:rPrChange w:id="1059" w:author="Paul" w:date="2016-03-29T18:32:00Z">
                    <w:rPr>
                      <w:sz w:val="20"/>
                      <w:szCs w:val="20"/>
                    </w:rPr>
                  </w:rPrChange>
                </w:rPr>
                <w:delText>Public release, disclosure, or dissemination are not synonymous to public domain and should not be used interchangeably. They describe the availability of a work and any relevant statutory restrictions apply automatically. For example, publicly released, disclosed, or disseminated information may be protected by copyright and therefore not be in the public domain.</w:delText>
              </w:r>
            </w:del>
          </w:p>
          <w:p w14:paraId="3AE22A96" w14:textId="34AF17E5" w:rsidR="00074AEB" w:rsidRPr="002566E5" w:rsidDel="009B24C5" w:rsidRDefault="00074AE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060" w:author="Paul" w:date="2016-03-29T11:48:00Z"/>
                <w:rPrChange w:id="1061" w:author="Paul" w:date="2016-03-29T18:32:00Z">
                  <w:rPr>
                    <w:del w:id="1062" w:author="Paul" w:date="2016-03-29T11:48:00Z"/>
                    <w:sz w:val="20"/>
                    <w:szCs w:val="20"/>
                  </w:rPr>
                </w:rPrChange>
              </w:rPr>
            </w:pPr>
          </w:p>
          <w:p w14:paraId="11889596" w14:textId="7B435383" w:rsidR="00074AEB" w:rsidRPr="002566E5" w:rsidDel="009B24C5" w:rsidRDefault="00074AEB" w:rsidP="002E2187">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063" w:author="Paul" w:date="2016-03-29T11:48:00Z"/>
                <w:rPrChange w:id="1064" w:author="Paul" w:date="2016-03-29T18:32:00Z">
                  <w:rPr>
                    <w:del w:id="1065" w:author="Paul" w:date="2016-03-29T11:48:00Z"/>
                    <w:rFonts w:ascii="Segoe UI" w:eastAsiaTheme="majorEastAsia" w:hAnsi="Segoe UI" w:cs="Segoe UI"/>
                    <w:color w:val="1F4D78" w:themeColor="accent1" w:themeShade="7F"/>
                    <w:sz w:val="20"/>
                    <w:szCs w:val="20"/>
                  </w:rPr>
                </w:rPrChange>
              </w:rPr>
            </w:pPr>
            <w:del w:id="1066" w:author="Paul" w:date="2016-03-29T11:48:00Z">
              <w:r w:rsidRPr="002566E5" w:rsidDel="009B24C5">
                <w:rPr>
                  <w:rPrChange w:id="1067" w:author="Paul" w:date="2016-03-29T18:32:00Z">
                    <w:rPr>
                      <w:sz w:val="20"/>
                      <w:szCs w:val="20"/>
                    </w:rPr>
                  </w:rPrChange>
                </w:rPr>
                <w:delText xml:space="preserve">Finally, public domain data might have restricted distribution based on other public interests that could limit accessibility (see </w:delText>
              </w:r>
              <w:r w:rsidR="009B24C5" w:rsidRPr="002566E5" w:rsidDel="009B24C5">
                <w:fldChar w:fldCharType="begin"/>
              </w:r>
              <w:r w:rsidR="009B24C5" w:rsidRPr="002566E5" w:rsidDel="009B24C5">
                <w:delInstrText xml:space="preserve"> HYPERLINK \l "PrincipleTwo" </w:delInstrText>
              </w:r>
              <w:r w:rsidR="009B24C5" w:rsidRPr="002566E5" w:rsidDel="009B24C5">
                <w:rPr>
                  <w:rPrChange w:id="1068" w:author="Paul" w:date="2016-03-29T18:32:00Z">
                    <w:rPr>
                      <w:rStyle w:val="Hyperlink"/>
                      <w:sz w:val="20"/>
                      <w:szCs w:val="20"/>
                    </w:rPr>
                  </w:rPrChange>
                </w:rPr>
                <w:fldChar w:fldCharType="separate"/>
              </w:r>
              <w:r w:rsidRPr="002566E5" w:rsidDel="009B24C5">
                <w:rPr>
                  <w:rStyle w:val="Hyperlink"/>
                  <w:rPrChange w:id="1069" w:author="Paul" w:date="2016-03-29T18:32:00Z">
                    <w:rPr>
                      <w:rStyle w:val="Hyperlink"/>
                      <w:sz w:val="20"/>
                      <w:szCs w:val="20"/>
                    </w:rPr>
                  </w:rPrChange>
                </w:rPr>
                <w:delText>Principle 2 on Balance</w:delText>
              </w:r>
              <w:r w:rsidR="009B24C5" w:rsidRPr="002566E5" w:rsidDel="009B24C5">
                <w:rPr>
                  <w:rStyle w:val="Hyperlink"/>
                  <w:rPrChange w:id="1070" w:author="Paul" w:date="2016-03-29T18:32:00Z">
                    <w:rPr>
                      <w:rStyle w:val="Hyperlink"/>
                      <w:sz w:val="20"/>
                      <w:szCs w:val="20"/>
                    </w:rPr>
                  </w:rPrChange>
                </w:rPr>
                <w:fldChar w:fldCharType="end"/>
              </w:r>
              <w:r w:rsidRPr="002566E5" w:rsidDel="009B24C5">
                <w:rPr>
                  <w:rPrChange w:id="1071" w:author="Paul" w:date="2016-03-29T18:32:00Z">
                    <w:rPr>
                      <w:sz w:val="20"/>
                      <w:szCs w:val="20"/>
                    </w:rPr>
                  </w:rPrChange>
                </w:rPr>
                <w:delText xml:space="preserve"> and accompanying Implementation Guidelines).</w:delText>
              </w:r>
            </w:del>
          </w:p>
          <w:p w14:paraId="4C85FFB2" w14:textId="6DC0103C" w:rsidR="00074AEB" w:rsidRPr="002566E5" w:rsidRDefault="00074AEB" w:rsidP="00534DF0">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072" w:author="Paul" w:date="2016-03-29T18:32:00Z">
                  <w:rPr>
                    <w:sz w:val="20"/>
                    <w:szCs w:val="20"/>
                  </w:rPr>
                </w:rPrChange>
              </w:rPr>
            </w:pPr>
          </w:p>
        </w:tc>
      </w:tr>
      <w:tr w:rsidR="00074AEB" w:rsidRPr="004E3571" w14:paraId="50D25855"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7D8628F" w14:textId="75D34ADE" w:rsidR="00074AEB" w:rsidRPr="002566E5" w:rsidRDefault="00AC3B38" w:rsidP="00236EBB">
            <w:pPr>
              <w:spacing w:after="160" w:line="259" w:lineRule="auto"/>
              <w:ind w:left="0" w:firstLine="0"/>
              <w:rPr>
                <w:rPrChange w:id="1073" w:author="Paul" w:date="2016-03-29T18:32:00Z">
                  <w:rPr>
                    <w:b w:val="0"/>
                    <w:bCs w:val="0"/>
                    <w:sz w:val="20"/>
                    <w:szCs w:val="20"/>
                  </w:rPr>
                </w:rPrChange>
              </w:rPr>
            </w:pPr>
            <w:bookmarkStart w:id="1074" w:name="IPRsDef" w:colFirst="0" w:colLast="0"/>
            <w:r w:rsidRPr="002566E5">
              <w:rPr>
                <w:rPrChange w:id="1075" w:author="Paul" w:date="2016-03-29T18:32:00Z">
                  <w:rPr>
                    <w:sz w:val="20"/>
                    <w:szCs w:val="20"/>
                  </w:rPr>
                </w:rPrChange>
              </w:rPr>
              <w:lastRenderedPageBreak/>
              <w:t>Intellectual property rights</w:t>
            </w:r>
            <w:r w:rsidR="006F10EF" w:rsidRPr="002566E5">
              <w:rPr>
                <w:rPrChange w:id="1076" w:author="Paul" w:date="2016-03-29T18:32:00Z">
                  <w:rPr>
                    <w:sz w:val="20"/>
                    <w:szCs w:val="20"/>
                  </w:rPr>
                </w:rPrChange>
              </w:rPr>
              <w:t xml:space="preserve"> (IPRs)</w:t>
            </w:r>
          </w:p>
        </w:tc>
        <w:tc>
          <w:tcPr>
            <w:tcW w:w="7200" w:type="dxa"/>
          </w:tcPr>
          <w:p w14:paraId="1F490F08" w14:textId="2E318451" w:rsidR="00074AEB" w:rsidRPr="002566E5" w:rsidRDefault="009B24C5" w:rsidP="009B24C5">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077" w:author="Paul" w:date="2016-03-29T18:32:00Z">
                  <w:rPr>
                    <w:rFonts w:ascii="Segoe UI" w:eastAsiaTheme="majorEastAsia" w:hAnsi="Segoe UI" w:cs="Segoe UI"/>
                    <w:color w:val="1F4D78" w:themeColor="accent1" w:themeShade="7F"/>
                    <w:sz w:val="20"/>
                    <w:szCs w:val="20"/>
                  </w:rPr>
                </w:rPrChange>
              </w:rPr>
            </w:pPr>
            <w:ins w:id="1078" w:author="Paul" w:date="2016-03-29T11:51:00Z">
              <w:r w:rsidRPr="002566E5">
                <w:rPr>
                  <w:rFonts w:eastAsia="Times New Roman" w:cs="Times New Roman"/>
                  <w:rPrChange w:id="1079" w:author="Paul" w:date="2016-03-29T18:32:00Z">
                    <w:rPr>
                      <w:rFonts w:ascii="Times New Roman" w:eastAsia="Times New Roman" w:hAnsi="Times New Roman" w:cs="Times New Roman"/>
                      <w:sz w:val="24"/>
                      <w:szCs w:val="24"/>
                    </w:rPr>
                  </w:rPrChange>
                </w:rPr>
                <w:t xml:space="preserve">As used </w:t>
              </w:r>
            </w:ins>
            <w:ins w:id="1080" w:author="Paul" w:date="2016-03-29T11:55:00Z">
              <w:r w:rsidRPr="002566E5">
                <w:rPr>
                  <w:rFonts w:eastAsia="Times New Roman" w:cs="Times New Roman"/>
                  <w:rPrChange w:id="1081" w:author="Paul" w:date="2016-03-29T18:32:00Z">
                    <w:rPr>
                      <w:rFonts w:ascii="Times New Roman" w:eastAsia="Times New Roman" w:hAnsi="Times New Roman" w:cs="Times New Roman"/>
                      <w:sz w:val="24"/>
                      <w:szCs w:val="24"/>
                    </w:rPr>
                  </w:rPrChange>
                </w:rPr>
                <w:t>in these Implementation Guidelines</w:t>
              </w:r>
            </w:ins>
            <w:ins w:id="1082" w:author="Paul" w:date="2016-03-29T11:51:00Z">
              <w:r w:rsidRPr="002566E5">
                <w:rPr>
                  <w:rFonts w:eastAsia="Times New Roman" w:cs="Times New Roman"/>
                  <w:rPrChange w:id="1083" w:author="Paul" w:date="2016-03-29T18:32:00Z">
                    <w:rPr>
                      <w:rFonts w:ascii="Times New Roman" w:eastAsia="Times New Roman" w:hAnsi="Times New Roman" w:cs="Times New Roman"/>
                      <w:sz w:val="24"/>
                      <w:szCs w:val="24"/>
                    </w:rPr>
                  </w:rPrChange>
                </w:rPr>
                <w:t xml:space="preserve">, </w:t>
              </w:r>
            </w:ins>
            <w:ins w:id="1084" w:author="Paul" w:date="2016-03-29T11:50:00Z">
              <w:r w:rsidRPr="002566E5">
                <w:rPr>
                  <w:rFonts w:eastAsia="Times New Roman" w:cs="Times New Roman"/>
                  <w:rPrChange w:id="1085" w:author="Paul" w:date="2016-03-29T18:32:00Z">
                    <w:rPr>
                      <w:rFonts w:ascii="Times New Roman" w:eastAsia="Times New Roman" w:hAnsi="Times New Roman" w:cs="Times New Roman"/>
                      <w:sz w:val="24"/>
                      <w:szCs w:val="24"/>
                    </w:rPr>
                  </w:rPrChange>
                </w:rPr>
                <w:t xml:space="preserve">“intellectual property rights” include copyright, database protection </w:t>
              </w:r>
            </w:ins>
            <w:ins w:id="1086" w:author="Paul" w:date="2016-03-29T11:51:00Z">
              <w:r w:rsidRPr="002566E5">
                <w:rPr>
                  <w:rFonts w:eastAsia="Times New Roman" w:cs="Times New Roman"/>
                  <w:rPrChange w:id="1087" w:author="Paul" w:date="2016-03-29T18:32:00Z">
                    <w:rPr>
                      <w:rFonts w:ascii="Times New Roman" w:eastAsia="Times New Roman" w:hAnsi="Times New Roman" w:cs="Times New Roman"/>
                      <w:sz w:val="24"/>
                      <w:szCs w:val="24"/>
                    </w:rPr>
                  </w:rPrChange>
                </w:rPr>
                <w:t>rights</w:t>
              </w:r>
            </w:ins>
            <w:ins w:id="1088" w:author="Paul" w:date="2016-03-29T11:50:00Z">
              <w:r w:rsidRPr="002566E5">
                <w:rPr>
                  <w:rFonts w:eastAsia="Times New Roman" w:cs="Times New Roman"/>
                  <w:rPrChange w:id="1089" w:author="Paul" w:date="2016-03-29T18:32:00Z">
                    <w:rPr>
                      <w:rFonts w:ascii="Times New Roman" w:eastAsia="Times New Roman" w:hAnsi="Times New Roman" w:cs="Times New Roman"/>
                      <w:sz w:val="24"/>
                      <w:szCs w:val="24"/>
                    </w:rPr>
                  </w:rPrChange>
                </w:rPr>
                <w:t xml:space="preserve">, trade </w:t>
              </w:r>
              <w:commentRangeStart w:id="1090"/>
              <w:r w:rsidRPr="002566E5">
                <w:rPr>
                  <w:rFonts w:eastAsia="Times New Roman" w:cs="Times New Roman"/>
                  <w:rPrChange w:id="1091" w:author="Paul" w:date="2016-03-29T18:32:00Z">
                    <w:rPr>
                      <w:rFonts w:ascii="Times New Roman" w:eastAsia="Times New Roman" w:hAnsi="Times New Roman" w:cs="Times New Roman"/>
                      <w:sz w:val="24"/>
                      <w:szCs w:val="24"/>
                    </w:rPr>
                  </w:rPrChange>
                </w:rPr>
                <w:t>secret</w:t>
              </w:r>
            </w:ins>
            <w:commentRangeEnd w:id="1090"/>
            <w:ins w:id="1092" w:author="Paul" w:date="2016-03-29T11:56:00Z">
              <w:r w:rsidRPr="002566E5">
                <w:rPr>
                  <w:rStyle w:val="CommentReference"/>
                  <w:sz w:val="22"/>
                  <w:szCs w:val="22"/>
                  <w:rPrChange w:id="1093" w:author="Paul" w:date="2016-03-29T18:32:00Z">
                    <w:rPr>
                      <w:rStyle w:val="CommentReference"/>
                    </w:rPr>
                  </w:rPrChange>
                </w:rPr>
                <w:commentReference w:id="1090"/>
              </w:r>
            </w:ins>
            <w:ins w:id="1094" w:author="Paul" w:date="2016-03-29T11:50:00Z">
              <w:r w:rsidRPr="002566E5">
                <w:rPr>
                  <w:rFonts w:eastAsia="Times New Roman" w:cs="Times New Roman"/>
                  <w:rPrChange w:id="1095" w:author="Paul" w:date="2016-03-29T18:32:00Z">
                    <w:rPr>
                      <w:rFonts w:ascii="Times New Roman" w:eastAsia="Times New Roman" w:hAnsi="Times New Roman" w:cs="Times New Roman"/>
                      <w:sz w:val="24"/>
                      <w:szCs w:val="24"/>
                    </w:rPr>
                  </w:rPrChange>
                </w:rPr>
                <w:t xml:space="preserve">, </w:t>
              </w:r>
            </w:ins>
            <w:ins w:id="1096" w:author="Paul" w:date="2016-03-29T11:58:00Z">
              <w:r w:rsidRPr="002566E5">
                <w:rPr>
                  <w:rFonts w:eastAsia="Times New Roman" w:cs="Times New Roman"/>
                  <w:rPrChange w:id="1097" w:author="Paul" w:date="2016-03-29T18:32:00Z">
                    <w:rPr>
                      <w:rFonts w:eastAsia="Times New Roman" w:cs="Times New Roman"/>
                      <w:sz w:val="20"/>
                      <w:szCs w:val="20"/>
                    </w:rPr>
                  </w:rPrChange>
                </w:rPr>
                <w:t xml:space="preserve">patents </w:t>
              </w:r>
            </w:ins>
            <w:ins w:id="1098" w:author="Paul" w:date="2016-03-29T11:50:00Z">
              <w:r w:rsidRPr="002566E5">
                <w:rPr>
                  <w:rFonts w:eastAsia="Times New Roman" w:cs="Times New Roman"/>
                  <w:rPrChange w:id="1099" w:author="Paul" w:date="2016-03-29T18:32:00Z">
                    <w:rPr>
                      <w:rFonts w:ascii="Times New Roman" w:eastAsia="Times New Roman" w:hAnsi="Times New Roman" w:cs="Times New Roman"/>
                      <w:sz w:val="24"/>
                      <w:szCs w:val="24"/>
                    </w:rPr>
                  </w:rPrChange>
                </w:rPr>
                <w:t>and other similar laws that establish a regime for access, use or reuse of data</w:t>
              </w:r>
            </w:ins>
            <w:ins w:id="1100" w:author="Paul" w:date="2016-03-29T11:51:00Z">
              <w:r w:rsidRPr="002566E5">
                <w:rPr>
                  <w:rFonts w:eastAsia="Times New Roman" w:cs="Times New Roman"/>
                  <w:rPrChange w:id="1101" w:author="Paul" w:date="2016-03-29T18:32:00Z">
                    <w:rPr>
                      <w:rFonts w:ascii="Times New Roman" w:eastAsia="Times New Roman" w:hAnsi="Times New Roman" w:cs="Times New Roman"/>
                      <w:sz w:val="24"/>
                      <w:szCs w:val="24"/>
                    </w:rPr>
                  </w:rPrChange>
                </w:rPr>
                <w:t xml:space="preserve"> or</w:t>
              </w:r>
            </w:ins>
            <w:ins w:id="1102" w:author="Paul" w:date="2016-03-29T11:50:00Z">
              <w:r w:rsidRPr="002566E5">
                <w:rPr>
                  <w:rFonts w:eastAsia="Times New Roman" w:cs="Times New Roman"/>
                  <w:rPrChange w:id="1103" w:author="Paul" w:date="2016-03-29T18:32:00Z">
                    <w:rPr>
                      <w:rFonts w:ascii="Times New Roman" w:eastAsia="Times New Roman" w:hAnsi="Times New Roman" w:cs="Times New Roman"/>
                      <w:sz w:val="24"/>
                      <w:szCs w:val="24"/>
                    </w:rPr>
                  </w:rPrChange>
                </w:rPr>
                <w:t xml:space="preserve"> metadata. It does not include other restrictive information laws </w:t>
              </w:r>
            </w:ins>
            <w:ins w:id="1104" w:author="Paul" w:date="2016-03-29T11:58:00Z">
              <w:r w:rsidRPr="002566E5">
                <w:rPr>
                  <w:rFonts w:eastAsia="Times New Roman" w:cs="Times New Roman"/>
                  <w:rPrChange w:id="1105" w:author="Paul" w:date="2016-03-29T18:32:00Z">
                    <w:rPr>
                      <w:rFonts w:eastAsia="Times New Roman" w:cs="Times New Roman"/>
                      <w:sz w:val="20"/>
                      <w:szCs w:val="20"/>
                    </w:rPr>
                  </w:rPrChange>
                </w:rPr>
                <w:t>that are also</w:t>
              </w:r>
            </w:ins>
            <w:ins w:id="1106" w:author="Paul" w:date="2016-03-29T11:53:00Z">
              <w:r w:rsidRPr="002566E5">
                <w:rPr>
                  <w:rFonts w:eastAsia="Times New Roman" w:cs="Times New Roman"/>
                  <w:rPrChange w:id="1107" w:author="Paul" w:date="2016-03-29T18:32:00Z">
                    <w:rPr>
                      <w:rFonts w:ascii="Times New Roman" w:eastAsia="Times New Roman" w:hAnsi="Times New Roman" w:cs="Times New Roman"/>
                      <w:sz w:val="24"/>
                      <w:szCs w:val="24"/>
                    </w:rPr>
                  </w:rPrChange>
                </w:rPr>
                <w:t xml:space="preserve"> discussed in these Implementation Guidelines. </w:t>
              </w:r>
            </w:ins>
            <w:r w:rsidR="00AC3B38" w:rsidRPr="002566E5">
              <w:rPr>
                <w:rPrChange w:id="1108" w:author="Paul" w:date="2016-03-29T18:32:00Z">
                  <w:rPr>
                    <w:sz w:val="20"/>
                    <w:szCs w:val="20"/>
                  </w:rPr>
                </w:rPrChange>
              </w:rPr>
              <w:t xml:space="preserve">See </w:t>
            </w:r>
            <w:ins w:id="1109" w:author="Paul" w:date="2016-03-29T11:54:00Z">
              <w:r w:rsidRPr="002566E5">
                <w:rPr>
                  <w:rPrChange w:id="1110" w:author="Paul" w:date="2016-03-29T18:32:00Z">
                    <w:rPr>
                      <w:sz w:val="20"/>
                      <w:szCs w:val="20"/>
                    </w:rPr>
                  </w:rPrChange>
                </w:rPr>
                <w:t xml:space="preserve">the </w:t>
              </w:r>
            </w:ins>
            <w:r w:rsidR="00AC3B38" w:rsidRPr="002566E5">
              <w:rPr>
                <w:rPrChange w:id="1111" w:author="Paul" w:date="2016-03-29T18:32:00Z">
                  <w:rPr>
                    <w:sz w:val="20"/>
                    <w:szCs w:val="20"/>
                  </w:rPr>
                </w:rPrChange>
              </w:rPr>
              <w:t xml:space="preserve">individual entries </w:t>
            </w:r>
            <w:proofErr w:type="gramStart"/>
            <w:r w:rsidR="00AC3B38" w:rsidRPr="002566E5">
              <w:rPr>
                <w:rPrChange w:id="1112" w:author="Paul" w:date="2016-03-29T18:32:00Z">
                  <w:rPr>
                    <w:sz w:val="20"/>
                    <w:szCs w:val="20"/>
                  </w:rPr>
                </w:rPrChange>
              </w:rPr>
              <w:t>for</w:t>
            </w:r>
            <w:ins w:id="1113" w:author="Paul" w:date="2016-03-30T10:44:00Z">
              <w:r w:rsidR="009F61BD">
                <w:t xml:space="preserve">  </w:t>
              </w:r>
            </w:ins>
            <w:r w:rsidR="00AC3B38" w:rsidRPr="002566E5">
              <w:rPr>
                <w:rPrChange w:id="1114" w:author="Paul" w:date="2016-03-29T18:32:00Z">
                  <w:rPr>
                    <w:sz w:val="20"/>
                    <w:szCs w:val="20"/>
                  </w:rPr>
                </w:rPrChange>
              </w:rPr>
              <w:t xml:space="preserve"> </w:t>
            </w:r>
            <w:proofErr w:type="gramEnd"/>
            <w:r w:rsidR="00C3313B" w:rsidRPr="002566E5">
              <w:fldChar w:fldCharType="begin"/>
            </w:r>
            <w:r w:rsidR="00C3313B" w:rsidRPr="002566E5">
              <w:instrText xml:space="preserve"> HYPERLINK \l "CopyrightDef" </w:instrText>
            </w:r>
            <w:r w:rsidR="00C3313B" w:rsidRPr="002566E5">
              <w:rPr>
                <w:rPrChange w:id="1115" w:author="Paul" w:date="2016-03-29T18:32:00Z">
                  <w:rPr>
                    <w:rStyle w:val="Hyperlink"/>
                    <w:sz w:val="20"/>
                    <w:szCs w:val="20"/>
                  </w:rPr>
                </w:rPrChange>
              </w:rPr>
              <w:fldChar w:fldCharType="separate"/>
            </w:r>
            <w:r w:rsidR="00AC3B38" w:rsidRPr="002566E5">
              <w:rPr>
                <w:rStyle w:val="Hyperlink"/>
                <w:rPrChange w:id="1116" w:author="Paul" w:date="2016-03-29T18:32:00Z">
                  <w:rPr>
                    <w:rStyle w:val="Hyperlink"/>
                    <w:sz w:val="20"/>
                    <w:szCs w:val="20"/>
                  </w:rPr>
                </w:rPrChange>
              </w:rPr>
              <w:t>Copyright</w:t>
            </w:r>
            <w:r w:rsidR="00C3313B" w:rsidRPr="002566E5">
              <w:rPr>
                <w:rStyle w:val="Hyperlink"/>
                <w:rPrChange w:id="1117" w:author="Paul" w:date="2016-03-29T18:32:00Z">
                  <w:rPr>
                    <w:rStyle w:val="Hyperlink"/>
                    <w:sz w:val="20"/>
                    <w:szCs w:val="20"/>
                  </w:rPr>
                </w:rPrChange>
              </w:rPr>
              <w:fldChar w:fldCharType="end"/>
            </w:r>
            <w:r w:rsidR="00AC3B38" w:rsidRPr="002566E5">
              <w:rPr>
                <w:rPrChange w:id="1118" w:author="Paul" w:date="2016-03-29T18:32:00Z">
                  <w:rPr>
                    <w:sz w:val="20"/>
                    <w:szCs w:val="20"/>
                  </w:rPr>
                </w:rPrChange>
              </w:rPr>
              <w:t xml:space="preserve">, </w:t>
            </w:r>
            <w:r w:rsidRPr="002566E5">
              <w:fldChar w:fldCharType="begin"/>
            </w:r>
            <w:r w:rsidRPr="002566E5">
              <w:instrText xml:space="preserve"> HYPERLINK \l "DatabaseRightsDef" </w:instrText>
            </w:r>
            <w:r w:rsidRPr="002566E5">
              <w:rPr>
                <w:rPrChange w:id="1119" w:author="Paul" w:date="2016-03-29T18:32:00Z">
                  <w:rPr>
                    <w:rStyle w:val="Hyperlink"/>
                    <w:sz w:val="20"/>
                    <w:szCs w:val="20"/>
                  </w:rPr>
                </w:rPrChange>
              </w:rPr>
              <w:fldChar w:fldCharType="separate"/>
            </w:r>
            <w:r w:rsidR="00AC3B38" w:rsidRPr="002566E5">
              <w:rPr>
                <w:rStyle w:val="Hyperlink"/>
                <w:rPrChange w:id="1120" w:author="Paul" w:date="2016-03-29T18:32:00Z">
                  <w:rPr>
                    <w:rStyle w:val="Hyperlink"/>
                    <w:sz w:val="20"/>
                    <w:szCs w:val="20"/>
                  </w:rPr>
                </w:rPrChange>
              </w:rPr>
              <w:t xml:space="preserve">Database </w:t>
            </w:r>
            <w:ins w:id="1121" w:author="Paul" w:date="2016-03-29T11:54:00Z">
              <w:r w:rsidRPr="002566E5">
                <w:rPr>
                  <w:rStyle w:val="Hyperlink"/>
                  <w:rPrChange w:id="1122" w:author="Paul" w:date="2016-03-29T18:32:00Z">
                    <w:rPr>
                      <w:rStyle w:val="Hyperlink"/>
                      <w:sz w:val="20"/>
                      <w:szCs w:val="20"/>
                    </w:rPr>
                  </w:rPrChange>
                </w:rPr>
                <w:t xml:space="preserve">protection </w:t>
              </w:r>
            </w:ins>
            <w:r w:rsidR="00AC3B38" w:rsidRPr="002566E5">
              <w:rPr>
                <w:rStyle w:val="Hyperlink"/>
                <w:rPrChange w:id="1123" w:author="Paul" w:date="2016-03-29T18:32:00Z">
                  <w:rPr>
                    <w:rStyle w:val="Hyperlink"/>
                    <w:sz w:val="20"/>
                    <w:szCs w:val="20"/>
                  </w:rPr>
                </w:rPrChange>
              </w:rPr>
              <w:t>rights</w:t>
            </w:r>
            <w:r w:rsidRPr="002566E5">
              <w:rPr>
                <w:rStyle w:val="Hyperlink"/>
                <w:rPrChange w:id="1124" w:author="Paul" w:date="2016-03-29T18:32:00Z">
                  <w:rPr>
                    <w:rStyle w:val="Hyperlink"/>
                    <w:sz w:val="20"/>
                    <w:szCs w:val="20"/>
                  </w:rPr>
                </w:rPrChange>
              </w:rPr>
              <w:fldChar w:fldCharType="end"/>
            </w:r>
            <w:r w:rsidR="00AC3B38" w:rsidRPr="002566E5">
              <w:rPr>
                <w:rPrChange w:id="1125" w:author="Paul" w:date="2016-03-29T18:32:00Z">
                  <w:rPr>
                    <w:sz w:val="20"/>
                    <w:szCs w:val="20"/>
                  </w:rPr>
                </w:rPrChange>
              </w:rPr>
              <w:t xml:space="preserve">, </w:t>
            </w:r>
            <w:r w:rsidR="00C3313B" w:rsidRPr="002566E5">
              <w:fldChar w:fldCharType="begin"/>
            </w:r>
            <w:r w:rsidR="00C3313B" w:rsidRPr="002566E5">
              <w:instrText xml:space="preserve"> HYPERLINK \l "PatentsDef" </w:instrText>
            </w:r>
            <w:r w:rsidR="00C3313B" w:rsidRPr="002566E5">
              <w:rPr>
                <w:rPrChange w:id="1126" w:author="Paul" w:date="2016-03-29T18:32:00Z">
                  <w:rPr>
                    <w:rStyle w:val="Hyperlink"/>
                    <w:sz w:val="20"/>
                    <w:szCs w:val="20"/>
                  </w:rPr>
                </w:rPrChange>
              </w:rPr>
              <w:fldChar w:fldCharType="separate"/>
            </w:r>
            <w:r w:rsidR="00AC3B38" w:rsidRPr="002566E5">
              <w:rPr>
                <w:rStyle w:val="Hyperlink"/>
                <w:rPrChange w:id="1127" w:author="Paul" w:date="2016-03-29T18:32:00Z">
                  <w:rPr>
                    <w:rStyle w:val="Hyperlink"/>
                    <w:sz w:val="20"/>
                    <w:szCs w:val="20"/>
                  </w:rPr>
                </w:rPrChange>
              </w:rPr>
              <w:t>Patents</w:t>
            </w:r>
            <w:r w:rsidR="00C3313B" w:rsidRPr="002566E5">
              <w:rPr>
                <w:rStyle w:val="Hyperlink"/>
                <w:rPrChange w:id="1128" w:author="Paul" w:date="2016-03-29T18:32:00Z">
                  <w:rPr>
                    <w:rStyle w:val="Hyperlink"/>
                    <w:sz w:val="20"/>
                    <w:szCs w:val="20"/>
                  </w:rPr>
                </w:rPrChange>
              </w:rPr>
              <w:fldChar w:fldCharType="end"/>
            </w:r>
            <w:r w:rsidR="00AC3B38" w:rsidRPr="002566E5">
              <w:rPr>
                <w:rPrChange w:id="1129" w:author="Paul" w:date="2016-03-29T18:32:00Z">
                  <w:rPr>
                    <w:sz w:val="20"/>
                    <w:szCs w:val="20"/>
                  </w:rPr>
                </w:rPrChange>
              </w:rPr>
              <w:t xml:space="preserve">, </w:t>
            </w:r>
            <w:del w:id="1130" w:author="Paul" w:date="2016-03-29T11:54:00Z">
              <w:r w:rsidR="00B55DFD" w:rsidRPr="002566E5" w:rsidDel="009B24C5">
                <w:fldChar w:fldCharType="begin"/>
              </w:r>
              <w:r w:rsidR="00B55DFD" w:rsidRPr="002566E5" w:rsidDel="009B24C5">
                <w:delInstrText xml:space="preserve"> HYPERLINK \l "TrademarksDef" </w:delInstrText>
              </w:r>
              <w:r w:rsidR="00B55DFD" w:rsidRPr="002566E5" w:rsidDel="009B24C5">
                <w:rPr>
                  <w:rPrChange w:id="1131" w:author="Paul" w:date="2016-03-29T18:32:00Z">
                    <w:rPr>
                      <w:rStyle w:val="Hyperlink"/>
                      <w:sz w:val="20"/>
                      <w:szCs w:val="20"/>
                    </w:rPr>
                  </w:rPrChange>
                </w:rPr>
                <w:fldChar w:fldCharType="separate"/>
              </w:r>
              <w:r w:rsidR="00AC3B38" w:rsidRPr="002566E5" w:rsidDel="009B24C5">
                <w:rPr>
                  <w:rStyle w:val="Hyperlink"/>
                  <w:rPrChange w:id="1132" w:author="Paul" w:date="2016-03-29T18:32:00Z">
                    <w:rPr>
                      <w:rStyle w:val="Hyperlink"/>
                      <w:sz w:val="20"/>
                      <w:szCs w:val="20"/>
                    </w:rPr>
                  </w:rPrChange>
                </w:rPr>
                <w:delText>Trademarks</w:delText>
              </w:r>
              <w:r w:rsidR="00B55DFD" w:rsidRPr="002566E5" w:rsidDel="009B24C5">
                <w:rPr>
                  <w:rStyle w:val="Hyperlink"/>
                  <w:rPrChange w:id="1133" w:author="Paul" w:date="2016-03-29T18:32:00Z">
                    <w:rPr>
                      <w:rStyle w:val="Hyperlink"/>
                      <w:sz w:val="20"/>
                      <w:szCs w:val="20"/>
                    </w:rPr>
                  </w:rPrChange>
                </w:rPr>
                <w:fldChar w:fldCharType="end"/>
              </w:r>
            </w:del>
            <w:ins w:id="1134" w:author="Paul" w:date="2016-03-29T11:54:00Z">
              <w:r w:rsidRPr="002566E5">
                <w:rPr>
                  <w:rStyle w:val="Hyperlink"/>
                  <w:rPrChange w:id="1135" w:author="Paul" w:date="2016-03-29T18:32:00Z">
                    <w:rPr>
                      <w:rStyle w:val="Hyperlink"/>
                      <w:sz w:val="20"/>
                      <w:szCs w:val="20"/>
                    </w:rPr>
                  </w:rPrChange>
                </w:rPr>
                <w:t>and Confidentiality</w:t>
              </w:r>
            </w:ins>
            <w:ins w:id="1136" w:author="Paul" w:date="2016-03-29T11:58:00Z">
              <w:r w:rsidRPr="002566E5">
                <w:rPr>
                  <w:rStyle w:val="Hyperlink"/>
                  <w:rPrChange w:id="1137" w:author="Paul" w:date="2016-03-29T18:32:00Z">
                    <w:rPr>
                      <w:rStyle w:val="Hyperlink"/>
                      <w:sz w:val="20"/>
                      <w:szCs w:val="20"/>
                    </w:rPr>
                  </w:rPrChange>
                </w:rPr>
                <w:t>.</w:t>
              </w:r>
            </w:ins>
          </w:p>
        </w:tc>
      </w:tr>
      <w:tr w:rsidR="00074AEB" w:rsidRPr="004E3571" w14:paraId="6E79EE8A"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709387EF" w14:textId="77777777" w:rsidR="00074AEB" w:rsidRPr="002566E5" w:rsidRDefault="00AC3B38" w:rsidP="00236EBB">
            <w:pPr>
              <w:spacing w:after="160" w:line="259" w:lineRule="auto"/>
              <w:ind w:left="0" w:firstLine="0"/>
              <w:rPr>
                <w:rPrChange w:id="1138" w:author="Paul" w:date="2016-03-29T18:32:00Z">
                  <w:rPr>
                    <w:b w:val="0"/>
                    <w:bCs w:val="0"/>
                    <w:sz w:val="20"/>
                    <w:szCs w:val="20"/>
                  </w:rPr>
                </w:rPrChange>
              </w:rPr>
            </w:pPr>
            <w:bookmarkStart w:id="1139" w:name="CopyrightDef"/>
            <w:bookmarkEnd w:id="1074"/>
            <w:r w:rsidRPr="002566E5">
              <w:rPr>
                <w:rPrChange w:id="1140" w:author="Paul" w:date="2016-03-29T18:32:00Z">
                  <w:rPr>
                    <w:sz w:val="20"/>
                    <w:szCs w:val="20"/>
                  </w:rPr>
                </w:rPrChange>
              </w:rPr>
              <w:t>Copyright</w:t>
            </w:r>
          </w:p>
          <w:bookmarkEnd w:id="1139"/>
          <w:p w14:paraId="66D2CDDD" w14:textId="77777777" w:rsidR="0020658D" w:rsidRPr="002566E5" w:rsidRDefault="0020658D" w:rsidP="00236EBB">
            <w:pPr>
              <w:spacing w:after="160" w:line="259" w:lineRule="auto"/>
              <w:ind w:left="0" w:firstLine="0"/>
              <w:rPr>
                <w:rPrChange w:id="1141" w:author="Paul" w:date="2016-03-29T18:32:00Z">
                  <w:rPr>
                    <w:b w:val="0"/>
                    <w:bCs w:val="0"/>
                    <w:sz w:val="20"/>
                    <w:szCs w:val="20"/>
                  </w:rPr>
                </w:rPrChange>
              </w:rPr>
            </w:pPr>
          </w:p>
          <w:p w14:paraId="30939816" w14:textId="16DD73B6" w:rsidR="0020658D" w:rsidRPr="002566E5" w:rsidRDefault="0020658D" w:rsidP="00285F1D">
            <w:pPr>
              <w:spacing w:after="160" w:line="259" w:lineRule="auto"/>
              <w:ind w:left="0" w:firstLine="0"/>
              <w:rPr>
                <w:rPrChange w:id="1142" w:author="Paul" w:date="2016-03-29T18:32:00Z">
                  <w:rPr>
                    <w:b w:val="0"/>
                    <w:bCs w:val="0"/>
                    <w:sz w:val="20"/>
                    <w:szCs w:val="20"/>
                  </w:rPr>
                </w:rPrChange>
              </w:rPr>
            </w:pPr>
            <w:r w:rsidRPr="002566E5">
              <w:rPr>
                <w:rPrChange w:id="1143" w:author="Paul" w:date="2016-03-29T18:32:00Z">
                  <w:rPr>
                    <w:sz w:val="20"/>
                    <w:szCs w:val="20"/>
                  </w:rPr>
                </w:rPrChange>
              </w:rPr>
              <w:t xml:space="preserve">[Return to </w:t>
            </w:r>
            <w:r w:rsidR="00285F1D" w:rsidRPr="002566E5">
              <w:rPr>
                <w:b w:val="0"/>
                <w:bCs w:val="0"/>
              </w:rPr>
              <w:fldChar w:fldCharType="begin"/>
            </w:r>
            <w:r w:rsidR="00285F1D" w:rsidRPr="002566E5">
              <w:instrText xml:space="preserve"> HYPERLINK \l "PrincipleTwo" </w:instrText>
            </w:r>
            <w:r w:rsidR="00285F1D" w:rsidRPr="002566E5">
              <w:rPr>
                <w:rPrChange w:id="1144" w:author="Paul" w:date="2016-03-29T18:32:00Z">
                  <w:rPr>
                    <w:rStyle w:val="Hyperlink"/>
                    <w:sz w:val="20"/>
                    <w:szCs w:val="20"/>
                  </w:rPr>
                </w:rPrChange>
              </w:rPr>
              <w:fldChar w:fldCharType="separate"/>
            </w:r>
            <w:r w:rsidRPr="002566E5">
              <w:rPr>
                <w:rStyle w:val="Hyperlink"/>
                <w:rPrChange w:id="1145" w:author="Paul" w:date="2016-03-29T18:32:00Z">
                  <w:rPr>
                    <w:rStyle w:val="Hyperlink"/>
                    <w:sz w:val="20"/>
                    <w:szCs w:val="20"/>
                  </w:rPr>
                </w:rPrChange>
              </w:rPr>
              <w:t>Principle T</w:t>
            </w:r>
            <w:ins w:id="1146" w:author="Paul" w:date="2016-03-09T05:23:00Z">
              <w:r w:rsidR="00285F1D" w:rsidRPr="002566E5">
                <w:rPr>
                  <w:rStyle w:val="Hyperlink"/>
                  <w:rPrChange w:id="1147" w:author="Paul" w:date="2016-03-29T18:32:00Z">
                    <w:rPr>
                      <w:rStyle w:val="Hyperlink"/>
                      <w:sz w:val="20"/>
                      <w:szCs w:val="20"/>
                    </w:rPr>
                  </w:rPrChange>
                </w:rPr>
                <w:t>hree</w:t>
              </w:r>
            </w:ins>
            <w:del w:id="1148" w:author="Paul" w:date="2016-03-09T05:23:00Z">
              <w:r w:rsidRPr="002566E5" w:rsidDel="00285F1D">
                <w:rPr>
                  <w:rStyle w:val="Hyperlink"/>
                  <w:rPrChange w:id="1149" w:author="Paul" w:date="2016-03-29T18:32:00Z">
                    <w:rPr>
                      <w:rStyle w:val="Hyperlink"/>
                      <w:sz w:val="20"/>
                      <w:szCs w:val="20"/>
                    </w:rPr>
                  </w:rPrChange>
                </w:rPr>
                <w:delText>wo</w:delText>
              </w:r>
            </w:del>
            <w:r w:rsidR="00285F1D" w:rsidRPr="002566E5">
              <w:rPr>
                <w:rStyle w:val="Hyperlink"/>
                <w:b w:val="0"/>
                <w:bCs w:val="0"/>
                <w:rPrChange w:id="1150" w:author="Paul" w:date="2016-03-29T18:32:00Z">
                  <w:rPr>
                    <w:rStyle w:val="Hyperlink"/>
                    <w:sz w:val="20"/>
                    <w:szCs w:val="20"/>
                  </w:rPr>
                </w:rPrChange>
              </w:rPr>
              <w:fldChar w:fldCharType="end"/>
            </w:r>
            <w:r w:rsidRPr="002566E5">
              <w:rPr>
                <w:rPrChange w:id="1151" w:author="Paul" w:date="2016-03-29T18:32:00Z">
                  <w:rPr>
                    <w:sz w:val="20"/>
                    <w:szCs w:val="20"/>
                  </w:rPr>
                </w:rPrChange>
              </w:rPr>
              <w:t>: Balance Legal Interests]</w:t>
            </w:r>
          </w:p>
        </w:tc>
        <w:tc>
          <w:tcPr>
            <w:tcW w:w="7200" w:type="dxa"/>
          </w:tcPr>
          <w:p w14:paraId="6CE831D4" w14:textId="2DF7D574"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152" w:author="Paul" w:date="2016-03-29T18:32:00Z">
                  <w:rPr>
                    <w:sz w:val="20"/>
                    <w:szCs w:val="20"/>
                  </w:rPr>
                </w:rPrChange>
              </w:rPr>
            </w:pPr>
            <w:r w:rsidRPr="002566E5">
              <w:rPr>
                <w:rPrChange w:id="1153" w:author="Paul" w:date="2016-03-29T18:32:00Z">
                  <w:rPr>
                    <w:sz w:val="20"/>
                    <w:szCs w:val="20"/>
                  </w:rPr>
                </w:rPrChange>
              </w:rPr>
              <w:t xml:space="preserve">Copyright is the right to monopolize a work of art and literature. Its most important legal basis at the international level is the Berne Convention for the Protection of Literary and Artistic </w:t>
            </w:r>
            <w:del w:id="1154" w:author="Paul" w:date="2016-03-29T11:43:00Z">
              <w:r w:rsidRPr="002566E5" w:rsidDel="009B24C5">
                <w:rPr>
                  <w:rPrChange w:id="1155" w:author="Paul" w:date="2016-03-29T18:32:00Z">
                    <w:rPr>
                      <w:sz w:val="20"/>
                      <w:szCs w:val="20"/>
                    </w:rPr>
                  </w:rPrChange>
                </w:rPr>
                <w:delText>w</w:delText>
              </w:r>
            </w:del>
            <w:ins w:id="1156" w:author="Paul" w:date="2016-03-29T11:43:00Z">
              <w:r w:rsidR="009B24C5" w:rsidRPr="002566E5">
                <w:rPr>
                  <w:rPrChange w:id="1157" w:author="Paul" w:date="2016-03-29T18:32:00Z">
                    <w:rPr>
                      <w:sz w:val="20"/>
                      <w:szCs w:val="20"/>
                    </w:rPr>
                  </w:rPrChange>
                </w:rPr>
                <w:t>W</w:t>
              </w:r>
            </w:ins>
            <w:r w:rsidRPr="002566E5">
              <w:rPr>
                <w:rPrChange w:id="1158" w:author="Paul" w:date="2016-03-29T18:32:00Z">
                  <w:rPr>
                    <w:sz w:val="20"/>
                    <w:szCs w:val="20"/>
                  </w:rPr>
                </w:rPrChange>
              </w:rPr>
              <w:t>orks (</w:t>
            </w:r>
            <w:r w:rsidR="00C3313B" w:rsidRPr="002566E5">
              <w:fldChar w:fldCharType="begin"/>
            </w:r>
            <w:r w:rsidR="00C3313B" w:rsidRPr="002566E5">
              <w:instrText xml:space="preserve"> HYPERLINK "http://www.wipo.int/treaties/en/ip/berne/" </w:instrText>
            </w:r>
            <w:r w:rsidR="00C3313B" w:rsidRPr="002566E5">
              <w:rPr>
                <w:rPrChange w:id="1159" w:author="Paul" w:date="2016-03-29T18:32:00Z">
                  <w:rPr>
                    <w:rStyle w:val="Hyperlink"/>
                    <w:sz w:val="20"/>
                    <w:szCs w:val="20"/>
                  </w:rPr>
                </w:rPrChange>
              </w:rPr>
              <w:fldChar w:fldCharType="separate"/>
            </w:r>
            <w:r w:rsidRPr="002566E5">
              <w:rPr>
                <w:rStyle w:val="Hyperlink"/>
                <w:rPrChange w:id="1160" w:author="Paul" w:date="2016-03-29T18:32:00Z">
                  <w:rPr>
                    <w:rStyle w:val="Hyperlink"/>
                    <w:sz w:val="20"/>
                    <w:szCs w:val="20"/>
                  </w:rPr>
                </w:rPrChange>
              </w:rPr>
              <w:t>http://www.wipo.int/treaties/en/ip/berne/</w:t>
            </w:r>
            <w:r w:rsidR="00C3313B" w:rsidRPr="002566E5">
              <w:rPr>
                <w:rStyle w:val="Hyperlink"/>
                <w:rPrChange w:id="1161" w:author="Paul" w:date="2016-03-29T18:32:00Z">
                  <w:rPr>
                    <w:rStyle w:val="Hyperlink"/>
                    <w:sz w:val="20"/>
                    <w:szCs w:val="20"/>
                  </w:rPr>
                </w:rPrChange>
              </w:rPr>
              <w:fldChar w:fldCharType="end"/>
            </w:r>
            <w:r w:rsidRPr="002566E5">
              <w:rPr>
                <w:rPrChange w:id="1162" w:author="Paul" w:date="2016-03-29T18:32:00Z">
                  <w:rPr>
                    <w:sz w:val="20"/>
                    <w:szCs w:val="20"/>
                  </w:rPr>
                </w:rPrChange>
              </w:rPr>
              <w:t>)</w:t>
            </w:r>
            <w:ins w:id="1163" w:author="Paul" w:date="2016-03-29T11:44:00Z">
              <w:r w:rsidR="009B24C5" w:rsidRPr="002566E5">
                <w:rPr>
                  <w:rPrChange w:id="1164" w:author="Paul" w:date="2016-03-29T18:32:00Z">
                    <w:rPr>
                      <w:sz w:val="20"/>
                      <w:szCs w:val="20"/>
                    </w:rPr>
                  </w:rPrChange>
                </w:rPr>
                <w:t>, although copyright is implemented through individual national legislation that is consistent with the treaty</w:t>
              </w:r>
            </w:ins>
            <w:r w:rsidRPr="002566E5">
              <w:rPr>
                <w:rPrChange w:id="1165" w:author="Paul" w:date="2016-03-29T18:32:00Z">
                  <w:rPr>
                    <w:sz w:val="20"/>
                    <w:szCs w:val="20"/>
                  </w:rPr>
                </w:rPrChange>
              </w:rPr>
              <w:t xml:space="preserve">. </w:t>
            </w:r>
            <w:del w:id="1166" w:author="Paul" w:date="2016-03-29T11:41:00Z">
              <w:r w:rsidRPr="002566E5" w:rsidDel="009B24C5">
                <w:rPr>
                  <w:rPrChange w:id="1167" w:author="Paul" w:date="2016-03-29T18:32:00Z">
                    <w:rPr>
                      <w:sz w:val="20"/>
                      <w:szCs w:val="20"/>
                    </w:rPr>
                  </w:rPrChange>
                </w:rPr>
                <w:delText>Today, the field of application is much wider than art and literature. It refers also to technical illustrations, architecture, software and many other intellectual creations.</w:delText>
              </w:r>
            </w:del>
          </w:p>
          <w:p w14:paraId="22CC7AD8" w14:textId="0529C1AE"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168" w:author="Paul" w:date="2016-03-29T18:32:00Z">
                  <w:rPr>
                    <w:sz w:val="20"/>
                    <w:szCs w:val="20"/>
                  </w:rPr>
                </w:rPrChange>
              </w:rPr>
            </w:pPr>
            <w:r w:rsidRPr="002566E5">
              <w:rPr>
                <w:rPrChange w:id="1169" w:author="Paul" w:date="2016-03-29T18:32:00Z">
                  <w:rPr>
                    <w:sz w:val="20"/>
                    <w:szCs w:val="20"/>
                  </w:rPr>
                </w:rPrChange>
              </w:rPr>
              <w:t>Copyright applies to individual works, but not to facts, ideas, or concepts. It refers not to the content of a work, but to the form of presentation of this content.</w:t>
            </w:r>
            <w:del w:id="1170" w:author="Paul" w:date="2016-03-29T11:42:00Z">
              <w:r w:rsidRPr="002566E5" w:rsidDel="009B24C5">
                <w:rPr>
                  <w:rPrChange w:id="1171" w:author="Paul" w:date="2016-03-29T18:32:00Z">
                    <w:rPr>
                      <w:sz w:val="20"/>
                      <w:szCs w:val="20"/>
                    </w:rPr>
                  </w:rPrChange>
                </w:rPr>
                <w:delText xml:space="preserve"> Research data refer mostly to facts and are not individual creative works. The datasets are often presented in a standardized, community-based form that shows no individuality or creativity, and therefore do not qualify for copyright</w:delText>
              </w:r>
            </w:del>
            <w:del w:id="1172" w:author="Paul" w:date="2016-03-09T05:23:00Z">
              <w:r w:rsidRPr="002566E5" w:rsidDel="00285F1D">
                <w:rPr>
                  <w:rPrChange w:id="1173" w:author="Paul" w:date="2016-03-29T18:32:00Z">
                    <w:rPr>
                      <w:sz w:val="20"/>
                      <w:szCs w:val="20"/>
                    </w:rPr>
                  </w:rPrChange>
                </w:rPr>
                <w:delText>ed</w:delText>
              </w:r>
            </w:del>
            <w:del w:id="1174" w:author="Paul" w:date="2016-03-29T11:42:00Z">
              <w:r w:rsidRPr="002566E5" w:rsidDel="009B24C5">
                <w:rPr>
                  <w:rPrChange w:id="1175" w:author="Paul" w:date="2016-03-29T18:32:00Z">
                    <w:rPr>
                      <w:sz w:val="20"/>
                      <w:szCs w:val="20"/>
                    </w:rPr>
                  </w:rPrChange>
                </w:rPr>
                <w:delText xml:space="preserve"> protection (Patterson et al., 2014).</w:delText>
              </w:r>
            </w:del>
            <w:r w:rsidRPr="002566E5">
              <w:rPr>
                <w:rPrChange w:id="1176" w:author="Paul" w:date="2016-03-29T18:32:00Z">
                  <w:rPr>
                    <w:sz w:val="20"/>
                    <w:szCs w:val="20"/>
                  </w:rPr>
                </w:rPrChange>
              </w:rPr>
              <w:t xml:space="preserve"> </w:t>
            </w:r>
            <w:del w:id="1177" w:author="Paul" w:date="2016-03-29T11:44:00Z">
              <w:r w:rsidRPr="002566E5" w:rsidDel="009B24C5">
                <w:rPr>
                  <w:rPrChange w:id="1178" w:author="Paul" w:date="2016-03-29T18:32:00Z">
                    <w:rPr>
                      <w:sz w:val="20"/>
                      <w:szCs w:val="20"/>
                    </w:rPr>
                  </w:rPrChange>
                </w:rPr>
                <w:delText xml:space="preserve">Although there is a widespread </w:delText>
              </w:r>
              <w:r w:rsidR="00B55DFD" w:rsidRPr="002566E5" w:rsidDel="009B24C5">
                <w:rPr>
                  <w:rPrChange w:id="1179" w:author="Paul" w:date="2016-03-29T18:32:00Z">
                    <w:rPr>
                      <w:sz w:val="20"/>
                      <w:szCs w:val="20"/>
                    </w:rPr>
                  </w:rPrChange>
                </w:rPr>
                <w:delText>[Legal A]view</w:delText>
              </w:r>
              <w:r w:rsidRPr="002566E5" w:rsidDel="009B24C5">
                <w:rPr>
                  <w:rPrChange w:id="1180" w:author="Paul" w:date="2016-03-29T18:32:00Z">
                    <w:rPr>
                      <w:sz w:val="20"/>
                      <w:szCs w:val="20"/>
                    </w:rPr>
                  </w:rPrChange>
                </w:rPr>
                <w:delText xml:space="preserve"> that copyright can be claimed for research data, </w:delText>
              </w:r>
              <w:r w:rsidR="00B55DFD" w:rsidRPr="002566E5" w:rsidDel="009B24C5">
                <w:rPr>
                  <w:rPrChange w:id="1181" w:author="Paul" w:date="2016-03-29T18:32:00Z">
                    <w:rPr>
                      <w:sz w:val="20"/>
                      <w:szCs w:val="20"/>
                    </w:rPr>
                  </w:rPrChange>
                </w:rPr>
                <w:delText>such</w:delText>
              </w:r>
              <w:r w:rsidRPr="002566E5" w:rsidDel="009B24C5">
                <w:rPr>
                  <w:rPrChange w:id="1182" w:author="Paul" w:date="2016-03-29T18:32:00Z">
                    <w:rPr>
                      <w:sz w:val="20"/>
                      <w:szCs w:val="20"/>
                    </w:rPr>
                  </w:rPrChange>
                </w:rPr>
                <w:delText xml:space="preserve"> claim</w:delText>
              </w:r>
              <w:r w:rsidR="00B55DFD" w:rsidRPr="002566E5" w:rsidDel="009B24C5">
                <w:rPr>
                  <w:rPrChange w:id="1183" w:author="Paul" w:date="2016-03-29T18:32:00Z">
                    <w:rPr>
                      <w:sz w:val="20"/>
                      <w:szCs w:val="20"/>
                    </w:rPr>
                  </w:rPrChange>
                </w:rPr>
                <w:delText>s</w:delText>
              </w:r>
              <w:r w:rsidRPr="002566E5" w:rsidDel="009B24C5">
                <w:rPr>
                  <w:rPrChange w:id="1184" w:author="Paul" w:date="2016-03-29T18:32:00Z">
                    <w:rPr>
                      <w:sz w:val="20"/>
                      <w:szCs w:val="20"/>
                    </w:rPr>
                  </w:rPrChange>
                </w:rPr>
                <w:delText xml:space="preserve"> often lack any legal grounds. Copyright may be applicable, however, to a collection of data, by reason of the selection or arrangement of their contents, and that consequently rise to a status of intellectual creations with individual character.</w:delText>
              </w:r>
            </w:del>
          </w:p>
          <w:p w14:paraId="55B727AD" w14:textId="77777777" w:rsidR="00074AEB" w:rsidRPr="002566E5" w:rsidRDefault="00074AE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185" w:author="Paul" w:date="2016-03-29T18:32:00Z">
                  <w:rPr>
                    <w:sz w:val="20"/>
                    <w:szCs w:val="20"/>
                  </w:rPr>
                </w:rPrChange>
              </w:rPr>
            </w:pPr>
          </w:p>
        </w:tc>
      </w:tr>
      <w:tr w:rsidR="00074AEB" w:rsidRPr="004E3571" w14:paraId="59BD19E3"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7345BEE1" w14:textId="28C04486" w:rsidR="00074AEB" w:rsidRPr="002566E5" w:rsidRDefault="00AC3B38" w:rsidP="00236EBB">
            <w:pPr>
              <w:spacing w:after="160" w:line="259" w:lineRule="auto"/>
              <w:ind w:left="0" w:firstLine="0"/>
              <w:rPr>
                <w:rPrChange w:id="1186" w:author="Paul" w:date="2016-03-29T18:32:00Z">
                  <w:rPr>
                    <w:b w:val="0"/>
                    <w:bCs w:val="0"/>
                    <w:sz w:val="20"/>
                    <w:szCs w:val="20"/>
                  </w:rPr>
                </w:rPrChange>
              </w:rPr>
            </w:pPr>
            <w:bookmarkStart w:id="1187" w:name="DatabaseRightsDef"/>
            <w:r w:rsidRPr="002566E5">
              <w:rPr>
                <w:rPrChange w:id="1188" w:author="Paul" w:date="2016-03-29T18:32:00Z">
                  <w:rPr>
                    <w:sz w:val="20"/>
                    <w:szCs w:val="20"/>
                  </w:rPr>
                </w:rPrChange>
              </w:rPr>
              <w:t>Database</w:t>
            </w:r>
            <w:ins w:id="1189" w:author="Paul" w:date="2016-03-29T11:37:00Z">
              <w:r w:rsidR="009B24C5" w:rsidRPr="002566E5">
                <w:rPr>
                  <w:rPrChange w:id="1190" w:author="Paul" w:date="2016-03-29T18:32:00Z">
                    <w:rPr>
                      <w:sz w:val="20"/>
                      <w:szCs w:val="20"/>
                    </w:rPr>
                  </w:rPrChange>
                </w:rPr>
                <w:t xml:space="preserve"> protection</w:t>
              </w:r>
            </w:ins>
            <w:r w:rsidRPr="002566E5">
              <w:rPr>
                <w:rPrChange w:id="1191" w:author="Paul" w:date="2016-03-29T18:32:00Z">
                  <w:rPr>
                    <w:sz w:val="20"/>
                    <w:szCs w:val="20"/>
                  </w:rPr>
                </w:rPrChange>
              </w:rPr>
              <w:t xml:space="preserve"> rights</w:t>
            </w:r>
          </w:p>
          <w:p w14:paraId="2BF11193" w14:textId="77777777" w:rsidR="0020658D" w:rsidRPr="002566E5" w:rsidRDefault="0020658D" w:rsidP="00236EBB">
            <w:pPr>
              <w:spacing w:after="160" w:line="259" w:lineRule="auto"/>
              <w:ind w:left="0" w:firstLine="0"/>
              <w:rPr>
                <w:rPrChange w:id="1192" w:author="Paul" w:date="2016-03-29T18:32:00Z">
                  <w:rPr>
                    <w:b w:val="0"/>
                    <w:bCs w:val="0"/>
                    <w:sz w:val="20"/>
                    <w:szCs w:val="20"/>
                  </w:rPr>
                </w:rPrChange>
              </w:rPr>
            </w:pPr>
          </w:p>
          <w:bookmarkEnd w:id="1187"/>
          <w:p w14:paraId="56C1040A" w14:textId="57A46503" w:rsidR="0020658D" w:rsidRPr="002566E5" w:rsidRDefault="00687349" w:rsidP="00285F1D">
            <w:pPr>
              <w:spacing w:after="160" w:line="259" w:lineRule="auto"/>
              <w:ind w:left="0" w:firstLine="0"/>
              <w:rPr>
                <w:rPrChange w:id="1193" w:author="Paul" w:date="2016-03-29T18:32:00Z">
                  <w:rPr>
                    <w:b w:val="0"/>
                    <w:bCs w:val="0"/>
                    <w:sz w:val="20"/>
                    <w:szCs w:val="20"/>
                  </w:rPr>
                </w:rPrChange>
              </w:rPr>
            </w:pPr>
            <w:r w:rsidRPr="002566E5">
              <w:rPr>
                <w:rPrChange w:id="1194" w:author="Paul" w:date="2016-03-29T18:32:00Z">
                  <w:rPr>
                    <w:sz w:val="20"/>
                    <w:szCs w:val="20"/>
                  </w:rPr>
                </w:rPrChange>
              </w:rPr>
              <w:t xml:space="preserve">[Return to </w:t>
            </w:r>
            <w:r w:rsidR="00285F1D" w:rsidRPr="002566E5">
              <w:rPr>
                <w:b w:val="0"/>
                <w:bCs w:val="0"/>
              </w:rPr>
              <w:fldChar w:fldCharType="begin"/>
            </w:r>
            <w:r w:rsidR="00285F1D" w:rsidRPr="002566E5">
              <w:instrText xml:space="preserve"> HYPERLINK \l "PrincipleTwo" </w:instrText>
            </w:r>
            <w:r w:rsidR="00285F1D" w:rsidRPr="002566E5">
              <w:rPr>
                <w:rPrChange w:id="1195" w:author="Paul" w:date="2016-03-29T18:32:00Z">
                  <w:rPr>
                    <w:rStyle w:val="Hyperlink"/>
                    <w:sz w:val="20"/>
                    <w:szCs w:val="20"/>
                  </w:rPr>
                </w:rPrChange>
              </w:rPr>
              <w:fldChar w:fldCharType="separate"/>
            </w:r>
            <w:r w:rsidRPr="002566E5">
              <w:rPr>
                <w:rStyle w:val="Hyperlink"/>
                <w:rPrChange w:id="1196" w:author="Paul" w:date="2016-03-29T18:32:00Z">
                  <w:rPr>
                    <w:rStyle w:val="Hyperlink"/>
                    <w:sz w:val="20"/>
                    <w:szCs w:val="20"/>
                  </w:rPr>
                </w:rPrChange>
              </w:rPr>
              <w:t>Principle T</w:t>
            </w:r>
            <w:ins w:id="1197" w:author="Paul" w:date="2016-03-09T05:23:00Z">
              <w:r w:rsidR="00285F1D" w:rsidRPr="002566E5">
                <w:rPr>
                  <w:rStyle w:val="Hyperlink"/>
                  <w:rPrChange w:id="1198" w:author="Paul" w:date="2016-03-29T18:32:00Z">
                    <w:rPr>
                      <w:rStyle w:val="Hyperlink"/>
                      <w:sz w:val="20"/>
                      <w:szCs w:val="20"/>
                    </w:rPr>
                  </w:rPrChange>
                </w:rPr>
                <w:t>hree</w:t>
              </w:r>
            </w:ins>
            <w:del w:id="1199" w:author="Paul" w:date="2016-03-09T05:23:00Z">
              <w:r w:rsidRPr="002566E5" w:rsidDel="00285F1D">
                <w:rPr>
                  <w:rStyle w:val="Hyperlink"/>
                  <w:rPrChange w:id="1200" w:author="Paul" w:date="2016-03-29T18:32:00Z">
                    <w:rPr>
                      <w:rStyle w:val="Hyperlink"/>
                      <w:sz w:val="20"/>
                      <w:szCs w:val="20"/>
                    </w:rPr>
                  </w:rPrChange>
                </w:rPr>
                <w:delText>wo</w:delText>
              </w:r>
            </w:del>
            <w:r w:rsidR="00285F1D" w:rsidRPr="002566E5">
              <w:rPr>
                <w:rStyle w:val="Hyperlink"/>
                <w:b w:val="0"/>
                <w:bCs w:val="0"/>
                <w:rPrChange w:id="1201" w:author="Paul" w:date="2016-03-29T18:32:00Z">
                  <w:rPr>
                    <w:rStyle w:val="Hyperlink"/>
                    <w:sz w:val="20"/>
                    <w:szCs w:val="20"/>
                  </w:rPr>
                </w:rPrChange>
              </w:rPr>
              <w:fldChar w:fldCharType="end"/>
            </w:r>
            <w:r w:rsidRPr="002566E5">
              <w:rPr>
                <w:rPrChange w:id="1202" w:author="Paul" w:date="2016-03-29T18:32:00Z">
                  <w:rPr>
                    <w:sz w:val="20"/>
                    <w:szCs w:val="20"/>
                  </w:rPr>
                </w:rPrChange>
              </w:rPr>
              <w:t>: Balance Legal Interests]</w:t>
            </w:r>
          </w:p>
        </w:tc>
        <w:tc>
          <w:tcPr>
            <w:tcW w:w="7200" w:type="dxa"/>
          </w:tcPr>
          <w:p w14:paraId="5AD46786" w14:textId="0A9C6D00" w:rsidR="00E87E20" w:rsidRPr="002566E5" w:rsidRDefault="00E87E20"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203" w:author="Paul" w:date="2016-03-29T18:32:00Z">
                  <w:rPr>
                    <w:sz w:val="20"/>
                    <w:szCs w:val="20"/>
                  </w:rPr>
                </w:rPrChange>
              </w:rPr>
            </w:pPr>
            <w:r w:rsidRPr="002566E5">
              <w:rPr>
                <w:rPrChange w:id="1204" w:author="Paul" w:date="2016-03-29T18:32:00Z">
                  <w:rPr>
                    <w:sz w:val="20"/>
                    <w:szCs w:val="20"/>
                  </w:rPr>
                </w:rPrChange>
              </w:rPr>
              <w:t>Database protection in a legal form of a </w:t>
            </w:r>
            <w:r w:rsidRPr="002566E5">
              <w:rPr>
                <w:i/>
                <w:rPrChange w:id="1205" w:author="Paul" w:date="2016-03-29T18:32:00Z">
                  <w:rPr>
                    <w:i/>
                    <w:sz w:val="20"/>
                    <w:szCs w:val="20"/>
                  </w:rPr>
                </w:rPrChange>
              </w:rPr>
              <w:t>sui generis</w:t>
            </w:r>
            <w:r w:rsidRPr="002566E5">
              <w:rPr>
                <w:rPrChange w:id="1206" w:author="Paul" w:date="2016-03-29T18:32:00Z">
                  <w:rPr>
                    <w:sz w:val="20"/>
                    <w:szCs w:val="20"/>
                  </w:rPr>
                </w:rPrChange>
              </w:rPr>
              <w:t> (“of its own kind,” or unique) right exists mostly in the E.U. (with a few similar applications in other countries)</w:t>
            </w:r>
            <w:r w:rsidR="00F35170" w:rsidRPr="002566E5">
              <w:rPr>
                <w:rPrChange w:id="1207" w:author="Paul" w:date="2016-03-29T18:32:00Z">
                  <w:rPr>
                    <w:sz w:val="20"/>
                    <w:szCs w:val="20"/>
                  </w:rPr>
                </w:rPrChange>
              </w:rPr>
              <w:t xml:space="preserve"> (</w:t>
            </w:r>
            <w:r w:rsidR="00C3313B" w:rsidRPr="002566E5">
              <w:fldChar w:fldCharType="begin"/>
            </w:r>
            <w:r w:rsidR="00C3313B" w:rsidRPr="002566E5">
              <w:instrText xml:space="preserve"> HYPERLINK \l "EUPARLIAMENT" </w:instrText>
            </w:r>
            <w:r w:rsidR="00C3313B" w:rsidRPr="002566E5">
              <w:rPr>
                <w:rPrChange w:id="1208" w:author="Paul" w:date="2016-03-29T18:32:00Z">
                  <w:rPr>
                    <w:rStyle w:val="Hyperlink"/>
                    <w:sz w:val="20"/>
                    <w:szCs w:val="20"/>
                  </w:rPr>
                </w:rPrChange>
              </w:rPr>
              <w:fldChar w:fldCharType="separate"/>
            </w:r>
            <w:r w:rsidR="00F35170" w:rsidRPr="002566E5">
              <w:rPr>
                <w:rStyle w:val="Hyperlink"/>
                <w:rPrChange w:id="1209" w:author="Paul" w:date="2016-03-29T18:32:00Z">
                  <w:rPr>
                    <w:rStyle w:val="Hyperlink"/>
                    <w:sz w:val="20"/>
                    <w:szCs w:val="20"/>
                  </w:rPr>
                </w:rPrChange>
              </w:rPr>
              <w:t>European Parliament, 1996</w:t>
            </w:r>
            <w:r w:rsidR="00C3313B" w:rsidRPr="002566E5">
              <w:rPr>
                <w:rStyle w:val="Hyperlink"/>
                <w:rPrChange w:id="1210" w:author="Paul" w:date="2016-03-29T18:32:00Z">
                  <w:rPr>
                    <w:rStyle w:val="Hyperlink"/>
                    <w:sz w:val="20"/>
                    <w:szCs w:val="20"/>
                  </w:rPr>
                </w:rPrChange>
              </w:rPr>
              <w:fldChar w:fldCharType="end"/>
            </w:r>
            <w:r w:rsidR="00F35170" w:rsidRPr="002566E5">
              <w:rPr>
                <w:rPrChange w:id="1211" w:author="Paul" w:date="2016-03-29T18:32:00Z">
                  <w:rPr>
                    <w:sz w:val="20"/>
                    <w:szCs w:val="20"/>
                  </w:rPr>
                </w:rPrChange>
              </w:rPr>
              <w:t>)</w:t>
            </w:r>
            <w:r w:rsidRPr="002566E5">
              <w:rPr>
                <w:rPrChange w:id="1212" w:author="Paul" w:date="2016-03-29T18:32:00Z">
                  <w:rPr>
                    <w:sz w:val="20"/>
                    <w:szCs w:val="20"/>
                  </w:rPr>
                </w:rPrChange>
              </w:rPr>
              <w:t xml:space="preserve">. It applies to databases that show a considerable private investment in the generation, verification, and presentation of the contents. Database protection refers to the entire database, not to the single </w:t>
            </w:r>
            <w:ins w:id="1213" w:author="Paul" w:date="2016-03-09T05:24:00Z">
              <w:r w:rsidR="00285F1D" w:rsidRPr="002566E5">
                <w:rPr>
                  <w:rPrChange w:id="1214" w:author="Paul" w:date="2016-03-29T18:32:00Z">
                    <w:rPr>
                      <w:sz w:val="20"/>
                      <w:szCs w:val="20"/>
                    </w:rPr>
                  </w:rPrChange>
                </w:rPr>
                <w:t xml:space="preserve">datum </w:t>
              </w:r>
            </w:ins>
            <w:r w:rsidRPr="002566E5">
              <w:rPr>
                <w:rPrChange w:id="1215" w:author="Paul" w:date="2016-03-29T18:32:00Z">
                  <w:rPr>
                    <w:sz w:val="20"/>
                    <w:szCs w:val="20"/>
                  </w:rPr>
                </w:rPrChange>
              </w:rPr>
              <w:t xml:space="preserve">or “insubstantial” </w:t>
            </w:r>
            <w:ins w:id="1216" w:author="Paul" w:date="2016-03-09T05:24:00Z">
              <w:r w:rsidR="00285F1D" w:rsidRPr="002566E5">
                <w:rPr>
                  <w:rPrChange w:id="1217" w:author="Paul" w:date="2016-03-29T18:32:00Z">
                    <w:rPr>
                      <w:sz w:val="20"/>
                      <w:szCs w:val="20"/>
                    </w:rPr>
                  </w:rPrChange>
                </w:rPr>
                <w:t xml:space="preserve">part of a </w:t>
              </w:r>
            </w:ins>
            <w:r w:rsidRPr="002566E5">
              <w:rPr>
                <w:rPrChange w:id="1218" w:author="Paul" w:date="2016-03-29T18:32:00Z">
                  <w:rPr>
                    <w:sz w:val="20"/>
                    <w:szCs w:val="20"/>
                  </w:rPr>
                </w:rPrChange>
              </w:rPr>
              <w:t>data</w:t>
            </w:r>
            <w:ins w:id="1219" w:author="Paul" w:date="2016-03-09T05:25:00Z">
              <w:r w:rsidR="00285F1D" w:rsidRPr="002566E5">
                <w:rPr>
                  <w:rPrChange w:id="1220" w:author="Paul" w:date="2016-03-29T18:32:00Z">
                    <w:rPr>
                      <w:sz w:val="20"/>
                      <w:szCs w:val="20"/>
                    </w:rPr>
                  </w:rPrChange>
                </w:rPr>
                <w:t>base</w:t>
              </w:r>
            </w:ins>
            <w:del w:id="1221" w:author="Paul" w:date="2016-03-09T05:24:00Z">
              <w:r w:rsidRPr="002566E5" w:rsidDel="00285F1D">
                <w:rPr>
                  <w:rPrChange w:id="1222" w:author="Paul" w:date="2016-03-29T18:32:00Z">
                    <w:rPr>
                      <w:sz w:val="20"/>
                      <w:szCs w:val="20"/>
                    </w:rPr>
                  </w:rPrChange>
                </w:rPr>
                <w:delText xml:space="preserve"> point(s)</w:delText>
              </w:r>
            </w:del>
            <w:r w:rsidRPr="002566E5">
              <w:rPr>
                <w:rPrChange w:id="1223" w:author="Paul" w:date="2016-03-29T18:32:00Z">
                  <w:rPr>
                    <w:sz w:val="20"/>
                    <w:szCs w:val="20"/>
                  </w:rPr>
                </w:rPrChange>
              </w:rPr>
              <w:t xml:space="preserve">. It prevents unauthorized persons from extracting and reusing substantial parts of the protected database. In most non-E.U. countries, databases are only protected if they </w:t>
            </w:r>
            <w:ins w:id="1224" w:author="Paul" w:date="2016-03-29T11:38:00Z">
              <w:r w:rsidR="009B24C5" w:rsidRPr="002566E5">
                <w:rPr>
                  <w:rPrChange w:id="1225" w:author="Paul" w:date="2016-03-29T18:32:00Z">
                    <w:rPr>
                      <w:sz w:val="20"/>
                      <w:szCs w:val="20"/>
                    </w:rPr>
                  </w:rPrChange>
                </w:rPr>
                <w:t>(or certain portions or c</w:t>
              </w:r>
            </w:ins>
            <w:ins w:id="1226" w:author="Paul" w:date="2016-03-29T11:39:00Z">
              <w:r w:rsidR="009B24C5" w:rsidRPr="002566E5">
                <w:rPr>
                  <w:rPrChange w:id="1227" w:author="Paul" w:date="2016-03-29T18:32:00Z">
                    <w:rPr>
                      <w:sz w:val="20"/>
                      <w:szCs w:val="20"/>
                    </w:rPr>
                  </w:rPrChange>
                </w:rPr>
                <w:t>h</w:t>
              </w:r>
            </w:ins>
            <w:ins w:id="1228" w:author="Paul" w:date="2016-03-29T11:38:00Z">
              <w:r w:rsidR="009B24C5" w:rsidRPr="002566E5">
                <w:rPr>
                  <w:rPrChange w:id="1229" w:author="Paul" w:date="2016-03-29T18:32:00Z">
                    <w:rPr>
                      <w:sz w:val="20"/>
                      <w:szCs w:val="20"/>
                    </w:rPr>
                  </w:rPrChange>
                </w:rPr>
                <w:t xml:space="preserve">aracteristics) </w:t>
              </w:r>
            </w:ins>
            <w:r w:rsidRPr="002566E5">
              <w:rPr>
                <w:rPrChange w:id="1230" w:author="Paul" w:date="2016-03-29T18:32:00Z">
                  <w:rPr>
                    <w:sz w:val="20"/>
                    <w:szCs w:val="20"/>
                  </w:rPr>
                </w:rPrChange>
              </w:rPr>
              <w:t xml:space="preserve">qualify as </w:t>
            </w:r>
            <w:ins w:id="1231" w:author="Paul" w:date="2016-03-29T11:38:00Z">
              <w:r w:rsidR="009B24C5" w:rsidRPr="002566E5">
                <w:rPr>
                  <w:rPrChange w:id="1232" w:author="Paul" w:date="2016-03-29T18:32:00Z">
                    <w:rPr>
                      <w:sz w:val="20"/>
                      <w:szCs w:val="20"/>
                    </w:rPr>
                  </w:rPrChange>
                </w:rPr>
                <w:t>“</w:t>
              </w:r>
            </w:ins>
            <w:r w:rsidRPr="002566E5">
              <w:rPr>
                <w:rPrChange w:id="1233" w:author="Paul" w:date="2016-03-29T18:32:00Z">
                  <w:rPr>
                    <w:sz w:val="20"/>
                    <w:szCs w:val="20"/>
                  </w:rPr>
                </w:rPrChange>
              </w:rPr>
              <w:t>works</w:t>
            </w:r>
            <w:ins w:id="1234" w:author="Paul" w:date="2016-03-29T11:38:00Z">
              <w:r w:rsidR="009B24C5" w:rsidRPr="002566E5">
                <w:rPr>
                  <w:rPrChange w:id="1235" w:author="Paul" w:date="2016-03-29T18:32:00Z">
                    <w:rPr>
                      <w:sz w:val="20"/>
                      <w:szCs w:val="20"/>
                    </w:rPr>
                  </w:rPrChange>
                </w:rPr>
                <w:t>”</w:t>
              </w:r>
            </w:ins>
            <w:r w:rsidRPr="002566E5">
              <w:rPr>
                <w:rPrChange w:id="1236" w:author="Paul" w:date="2016-03-29T18:32:00Z">
                  <w:rPr>
                    <w:sz w:val="20"/>
                    <w:szCs w:val="20"/>
                  </w:rPr>
                </w:rPrChange>
              </w:rPr>
              <w:t xml:space="preserve"> </w:t>
            </w:r>
            <w:r w:rsidR="00B55DFD" w:rsidRPr="002566E5">
              <w:rPr>
                <w:rPrChange w:id="1237" w:author="Paul" w:date="2016-03-29T18:32:00Z">
                  <w:rPr>
                    <w:sz w:val="20"/>
                    <w:szCs w:val="20"/>
                  </w:rPr>
                </w:rPrChange>
              </w:rPr>
              <w:t>with</w:t>
            </w:r>
            <w:r w:rsidRPr="002566E5">
              <w:rPr>
                <w:rPrChange w:id="1238" w:author="Paul" w:date="2016-03-29T18:32:00Z">
                  <w:rPr>
                    <w:sz w:val="20"/>
                    <w:szCs w:val="20"/>
                  </w:rPr>
                </w:rPrChange>
              </w:rPr>
              <w:t>in the meaning of copyright.</w:t>
            </w:r>
          </w:p>
          <w:p w14:paraId="2CEB4B86" w14:textId="77777777" w:rsidR="00074AEB" w:rsidRPr="002566E5" w:rsidRDefault="00074AE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239" w:author="Paul" w:date="2016-03-29T18:32:00Z">
                  <w:rPr>
                    <w:sz w:val="20"/>
                    <w:szCs w:val="20"/>
                  </w:rPr>
                </w:rPrChange>
              </w:rPr>
            </w:pPr>
          </w:p>
        </w:tc>
      </w:tr>
      <w:tr w:rsidR="00AC3B38" w:rsidRPr="004E3571" w14:paraId="471228EA"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0AF76E3" w14:textId="77777777" w:rsidR="00AC3B38" w:rsidRPr="002566E5" w:rsidRDefault="00E87E20" w:rsidP="00236EBB">
            <w:pPr>
              <w:spacing w:after="160" w:line="259" w:lineRule="auto"/>
              <w:ind w:left="0" w:firstLine="0"/>
              <w:rPr>
                <w:rPrChange w:id="1240" w:author="Paul" w:date="2016-03-29T18:32:00Z">
                  <w:rPr>
                    <w:b w:val="0"/>
                    <w:bCs w:val="0"/>
                    <w:sz w:val="20"/>
                    <w:szCs w:val="20"/>
                  </w:rPr>
                </w:rPrChange>
              </w:rPr>
            </w:pPr>
            <w:bookmarkStart w:id="1241" w:name="PatentsDef"/>
            <w:r w:rsidRPr="002566E5">
              <w:rPr>
                <w:rPrChange w:id="1242" w:author="Paul" w:date="2016-03-29T18:32:00Z">
                  <w:rPr>
                    <w:sz w:val="20"/>
                    <w:szCs w:val="20"/>
                  </w:rPr>
                </w:rPrChange>
              </w:rPr>
              <w:t xml:space="preserve">Patents </w:t>
            </w:r>
          </w:p>
          <w:bookmarkEnd w:id="1241"/>
          <w:p w14:paraId="1AAD73C6" w14:textId="77777777" w:rsidR="0020658D" w:rsidRPr="002566E5" w:rsidRDefault="0020658D" w:rsidP="00236EBB">
            <w:pPr>
              <w:spacing w:after="160" w:line="259" w:lineRule="auto"/>
              <w:ind w:left="0" w:firstLine="0"/>
              <w:rPr>
                <w:rPrChange w:id="1243" w:author="Paul" w:date="2016-03-29T18:32:00Z">
                  <w:rPr>
                    <w:b w:val="0"/>
                    <w:bCs w:val="0"/>
                    <w:sz w:val="20"/>
                    <w:szCs w:val="20"/>
                  </w:rPr>
                </w:rPrChange>
              </w:rPr>
            </w:pPr>
          </w:p>
          <w:p w14:paraId="3FDFA867" w14:textId="5C217B8C" w:rsidR="0020658D" w:rsidRPr="002566E5" w:rsidRDefault="00687349" w:rsidP="00285F1D">
            <w:pPr>
              <w:spacing w:after="160" w:line="259" w:lineRule="auto"/>
              <w:ind w:left="0" w:firstLine="0"/>
              <w:rPr>
                <w:rPrChange w:id="1244" w:author="Paul" w:date="2016-03-29T18:32:00Z">
                  <w:rPr>
                    <w:b w:val="0"/>
                    <w:bCs w:val="0"/>
                    <w:sz w:val="20"/>
                    <w:szCs w:val="20"/>
                  </w:rPr>
                </w:rPrChange>
              </w:rPr>
            </w:pPr>
            <w:r w:rsidRPr="002566E5">
              <w:rPr>
                <w:rPrChange w:id="1245" w:author="Paul" w:date="2016-03-29T18:32:00Z">
                  <w:rPr>
                    <w:sz w:val="20"/>
                    <w:szCs w:val="20"/>
                  </w:rPr>
                </w:rPrChange>
              </w:rPr>
              <w:t xml:space="preserve">[Return to </w:t>
            </w:r>
            <w:r w:rsidR="00285F1D" w:rsidRPr="002566E5">
              <w:rPr>
                <w:b w:val="0"/>
                <w:bCs w:val="0"/>
              </w:rPr>
              <w:fldChar w:fldCharType="begin"/>
            </w:r>
            <w:r w:rsidR="00285F1D" w:rsidRPr="002566E5">
              <w:instrText xml:space="preserve"> HYPERLINK \l "PrincipleTwo" </w:instrText>
            </w:r>
            <w:r w:rsidR="00285F1D" w:rsidRPr="002566E5">
              <w:rPr>
                <w:rPrChange w:id="1246" w:author="Paul" w:date="2016-03-29T18:32:00Z">
                  <w:rPr>
                    <w:rStyle w:val="Hyperlink"/>
                    <w:sz w:val="20"/>
                    <w:szCs w:val="20"/>
                  </w:rPr>
                </w:rPrChange>
              </w:rPr>
              <w:fldChar w:fldCharType="separate"/>
            </w:r>
            <w:r w:rsidRPr="002566E5">
              <w:rPr>
                <w:rStyle w:val="Hyperlink"/>
                <w:rPrChange w:id="1247" w:author="Paul" w:date="2016-03-29T18:32:00Z">
                  <w:rPr>
                    <w:rStyle w:val="Hyperlink"/>
                    <w:sz w:val="20"/>
                    <w:szCs w:val="20"/>
                  </w:rPr>
                </w:rPrChange>
              </w:rPr>
              <w:t>Principle T</w:t>
            </w:r>
            <w:ins w:id="1248" w:author="Paul" w:date="2016-03-09T05:25:00Z">
              <w:r w:rsidR="00285F1D" w:rsidRPr="002566E5">
                <w:rPr>
                  <w:rStyle w:val="Hyperlink"/>
                  <w:rPrChange w:id="1249" w:author="Paul" w:date="2016-03-29T18:32:00Z">
                    <w:rPr>
                      <w:rStyle w:val="Hyperlink"/>
                      <w:sz w:val="20"/>
                      <w:szCs w:val="20"/>
                    </w:rPr>
                  </w:rPrChange>
                </w:rPr>
                <w:t>hree</w:t>
              </w:r>
            </w:ins>
            <w:del w:id="1250" w:author="Paul" w:date="2016-03-09T05:25:00Z">
              <w:r w:rsidRPr="002566E5" w:rsidDel="00285F1D">
                <w:rPr>
                  <w:rStyle w:val="Hyperlink"/>
                  <w:rPrChange w:id="1251" w:author="Paul" w:date="2016-03-29T18:32:00Z">
                    <w:rPr>
                      <w:rStyle w:val="Hyperlink"/>
                      <w:sz w:val="20"/>
                      <w:szCs w:val="20"/>
                    </w:rPr>
                  </w:rPrChange>
                </w:rPr>
                <w:delText>wo</w:delText>
              </w:r>
            </w:del>
            <w:r w:rsidR="00285F1D" w:rsidRPr="002566E5">
              <w:rPr>
                <w:rStyle w:val="Hyperlink"/>
                <w:b w:val="0"/>
                <w:bCs w:val="0"/>
                <w:rPrChange w:id="1252" w:author="Paul" w:date="2016-03-29T18:32:00Z">
                  <w:rPr>
                    <w:rStyle w:val="Hyperlink"/>
                    <w:sz w:val="20"/>
                    <w:szCs w:val="20"/>
                  </w:rPr>
                </w:rPrChange>
              </w:rPr>
              <w:fldChar w:fldCharType="end"/>
            </w:r>
            <w:r w:rsidRPr="002566E5">
              <w:rPr>
                <w:rPrChange w:id="1253" w:author="Paul" w:date="2016-03-29T18:32:00Z">
                  <w:rPr>
                    <w:sz w:val="20"/>
                    <w:szCs w:val="20"/>
                  </w:rPr>
                </w:rPrChange>
              </w:rPr>
              <w:t>: Balance Legal Interests]</w:t>
            </w:r>
          </w:p>
        </w:tc>
        <w:tc>
          <w:tcPr>
            <w:tcW w:w="7200" w:type="dxa"/>
          </w:tcPr>
          <w:p w14:paraId="6FDABB82" w14:textId="33517ED6" w:rsidR="00E87E20" w:rsidRPr="002566E5" w:rsidRDefault="00E87E20"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254" w:author="Paul" w:date="2016-03-29T18:32:00Z">
                  <w:rPr>
                    <w:sz w:val="20"/>
                    <w:szCs w:val="20"/>
                  </w:rPr>
                </w:rPrChange>
              </w:rPr>
            </w:pPr>
            <w:proofErr w:type="gramStart"/>
            <w:r w:rsidRPr="002566E5">
              <w:rPr>
                <w:rPrChange w:id="1255" w:author="Paul" w:date="2016-03-29T18:32:00Z">
                  <w:rPr>
                    <w:sz w:val="20"/>
                    <w:szCs w:val="20"/>
                  </w:rPr>
                </w:rPrChange>
              </w:rPr>
              <w:t xml:space="preserve">Patents are granted for </w:t>
            </w:r>
            <w:ins w:id="1256" w:author="Paul" w:date="2016-03-09T05:26:00Z">
              <w:r w:rsidR="00285F1D" w:rsidRPr="002566E5">
                <w:rPr>
                  <w:rPrChange w:id="1257" w:author="Paul" w:date="2016-03-29T18:32:00Z">
                    <w:rPr>
                      <w:sz w:val="20"/>
                      <w:szCs w:val="20"/>
                    </w:rPr>
                  </w:rPrChange>
                </w:rPr>
                <w:t xml:space="preserve">by a national </w:t>
              </w:r>
            </w:ins>
            <w:del w:id="1258" w:author="Paul" w:date="2016-03-09T05:27:00Z">
              <w:r w:rsidRPr="002566E5" w:rsidDel="00285F1D">
                <w:rPr>
                  <w:rPrChange w:id="1259" w:author="Paul" w:date="2016-03-29T18:32:00Z">
                    <w:rPr>
                      <w:sz w:val="20"/>
                      <w:szCs w:val="20"/>
                    </w:rPr>
                  </w:rPrChange>
                </w:rPr>
                <w:delText>inventions applicable in industry. They give</w:delText>
              </w:r>
            </w:del>
            <w:ins w:id="1260" w:author="Paul" w:date="2016-03-09T05:27:00Z">
              <w:r w:rsidR="00285F1D" w:rsidRPr="002566E5">
                <w:rPr>
                  <w:rPrChange w:id="1261" w:author="Paul" w:date="2016-03-29T18:32:00Z">
                    <w:rPr>
                      <w:sz w:val="20"/>
                      <w:szCs w:val="20"/>
                    </w:rPr>
                  </w:rPrChange>
                </w:rPr>
                <w:t>authority as</w:t>
              </w:r>
            </w:ins>
            <w:r w:rsidRPr="002566E5">
              <w:rPr>
                <w:rPrChange w:id="1262" w:author="Paul" w:date="2016-03-29T18:32:00Z">
                  <w:rPr>
                    <w:sz w:val="20"/>
                    <w:szCs w:val="20"/>
                  </w:rPr>
                </w:rPrChange>
              </w:rPr>
              <w:t xml:space="preserve"> the right to monopolize the commercialization of </w:t>
            </w:r>
            <w:ins w:id="1263" w:author="Paul" w:date="2016-03-09T05:28:00Z">
              <w:r w:rsidR="00285F1D" w:rsidRPr="002566E5">
                <w:rPr>
                  <w:rPrChange w:id="1264" w:author="Paul" w:date="2016-03-29T18:32:00Z">
                    <w:rPr>
                      <w:sz w:val="20"/>
                      <w:szCs w:val="20"/>
                    </w:rPr>
                  </w:rPrChange>
                </w:rPr>
                <w:t>an</w:t>
              </w:r>
            </w:ins>
            <w:del w:id="1265" w:author="Paul" w:date="2016-03-09T05:28:00Z">
              <w:r w:rsidRPr="002566E5" w:rsidDel="00285F1D">
                <w:rPr>
                  <w:rPrChange w:id="1266" w:author="Paul" w:date="2016-03-29T18:32:00Z">
                    <w:rPr>
                      <w:sz w:val="20"/>
                      <w:szCs w:val="20"/>
                    </w:rPr>
                  </w:rPrChange>
                </w:rPr>
                <w:delText>such</w:delText>
              </w:r>
            </w:del>
            <w:r w:rsidRPr="002566E5">
              <w:rPr>
                <w:rPrChange w:id="1267" w:author="Paul" w:date="2016-03-29T18:32:00Z">
                  <w:rPr>
                    <w:sz w:val="20"/>
                    <w:szCs w:val="20"/>
                  </w:rPr>
                </w:rPrChange>
              </w:rPr>
              <w:t xml:space="preserve"> invention</w:t>
            </w:r>
            <w:proofErr w:type="gramEnd"/>
            <w:del w:id="1268" w:author="Paul" w:date="2016-03-09T05:29:00Z">
              <w:r w:rsidRPr="002566E5" w:rsidDel="00285F1D">
                <w:rPr>
                  <w:rPrChange w:id="1269" w:author="Paul" w:date="2016-03-29T18:32:00Z">
                    <w:rPr>
                      <w:sz w:val="20"/>
                      <w:szCs w:val="20"/>
                    </w:rPr>
                  </w:rPrChange>
                </w:rPr>
                <w:delText>s</w:delText>
              </w:r>
            </w:del>
            <w:r w:rsidRPr="002566E5">
              <w:rPr>
                <w:rPrChange w:id="1270" w:author="Paul" w:date="2016-03-29T18:32:00Z">
                  <w:rPr>
                    <w:sz w:val="20"/>
                    <w:szCs w:val="20"/>
                  </w:rPr>
                </w:rPrChange>
              </w:rPr>
              <w:t>, but they do not prohibit the exchange or distribution of knowledge on which the invention is based. Patents therefore should not hamper the access to research data, but may impede certain commercial reuses of these data for a given time period.</w:t>
            </w:r>
          </w:p>
          <w:p w14:paraId="024C602C" w14:textId="77777777"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271" w:author="Paul" w:date="2016-03-29T18:32:00Z">
                  <w:rPr>
                    <w:sz w:val="20"/>
                    <w:szCs w:val="20"/>
                  </w:rPr>
                </w:rPrChange>
              </w:rPr>
            </w:pPr>
          </w:p>
        </w:tc>
      </w:tr>
      <w:tr w:rsidR="00AC3B38" w:rsidRPr="004E3571" w14:paraId="583C24AD"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590E164E" w14:textId="4E57BE35" w:rsidR="0020658D" w:rsidRPr="002566E5" w:rsidRDefault="0020658D" w:rsidP="00236EBB">
            <w:pPr>
              <w:spacing w:after="160" w:line="259" w:lineRule="auto"/>
              <w:ind w:left="0" w:firstLine="0"/>
              <w:rPr>
                <w:rPrChange w:id="1272" w:author="Paul" w:date="2016-03-29T18:32:00Z">
                  <w:rPr>
                    <w:b w:val="0"/>
                    <w:bCs w:val="0"/>
                    <w:sz w:val="20"/>
                    <w:szCs w:val="20"/>
                  </w:rPr>
                </w:rPrChange>
              </w:rPr>
            </w:pPr>
          </w:p>
        </w:tc>
        <w:tc>
          <w:tcPr>
            <w:tcW w:w="7200" w:type="dxa"/>
          </w:tcPr>
          <w:p w14:paraId="0C7AA5ED" w14:textId="51866AEB" w:rsidR="00AC3B38" w:rsidRPr="002566E5" w:rsidRDefault="00AC3B38" w:rsidP="004A1286">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273" w:author="Paul" w:date="2016-03-29T18:32:00Z">
                  <w:rPr>
                    <w:sz w:val="20"/>
                    <w:szCs w:val="20"/>
                  </w:rPr>
                </w:rPrChange>
              </w:rPr>
            </w:pPr>
          </w:p>
        </w:tc>
      </w:tr>
      <w:tr w:rsidR="00AC3B38" w:rsidRPr="004E3571" w14:paraId="6CFDE1F5"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5F19E41" w14:textId="4B16A814" w:rsidR="0052705E" w:rsidRPr="002566E5" w:rsidRDefault="00AC4171" w:rsidP="00236EBB">
            <w:pPr>
              <w:spacing w:after="160" w:line="259" w:lineRule="auto"/>
              <w:ind w:left="0" w:firstLine="0"/>
              <w:rPr>
                <w:rPrChange w:id="1274" w:author="Paul" w:date="2016-03-29T18:32:00Z">
                  <w:rPr>
                    <w:b w:val="0"/>
                    <w:bCs w:val="0"/>
                    <w:sz w:val="20"/>
                    <w:szCs w:val="20"/>
                  </w:rPr>
                </w:rPrChange>
              </w:rPr>
            </w:pPr>
            <w:bookmarkStart w:id="1275" w:name="INfringementDef"/>
            <w:r w:rsidRPr="002566E5">
              <w:rPr>
                <w:rPrChange w:id="1276" w:author="Paul" w:date="2016-03-29T18:32:00Z">
                  <w:rPr>
                    <w:sz w:val="20"/>
                    <w:szCs w:val="20"/>
                  </w:rPr>
                </w:rPrChange>
              </w:rPr>
              <w:lastRenderedPageBreak/>
              <w:t>Copyright i</w:t>
            </w:r>
            <w:r w:rsidR="0052705E" w:rsidRPr="002566E5">
              <w:rPr>
                <w:rPrChange w:id="1277" w:author="Paul" w:date="2016-03-29T18:32:00Z">
                  <w:rPr>
                    <w:sz w:val="20"/>
                    <w:szCs w:val="20"/>
                  </w:rPr>
                </w:rPrChange>
              </w:rPr>
              <w:t>nfringement</w:t>
            </w:r>
          </w:p>
          <w:bookmarkEnd w:id="1275"/>
          <w:p w14:paraId="44634089" w14:textId="77777777" w:rsidR="0020658D" w:rsidRPr="002566E5" w:rsidRDefault="0020658D" w:rsidP="00236EBB">
            <w:pPr>
              <w:spacing w:after="160" w:line="259" w:lineRule="auto"/>
              <w:ind w:left="0" w:firstLine="0"/>
              <w:rPr>
                <w:rPrChange w:id="1278" w:author="Paul" w:date="2016-03-29T18:32:00Z">
                  <w:rPr>
                    <w:b w:val="0"/>
                    <w:bCs w:val="0"/>
                    <w:sz w:val="20"/>
                    <w:szCs w:val="20"/>
                  </w:rPr>
                </w:rPrChange>
              </w:rPr>
            </w:pPr>
          </w:p>
          <w:p w14:paraId="38B593EE" w14:textId="1C523722" w:rsidR="00AC3B38" w:rsidRPr="002566E5" w:rsidRDefault="00687349" w:rsidP="0048682B">
            <w:pPr>
              <w:spacing w:after="160" w:line="259" w:lineRule="auto"/>
              <w:ind w:left="0" w:firstLine="0"/>
              <w:rPr>
                <w:rPrChange w:id="1279" w:author="Paul" w:date="2016-03-29T18:32:00Z">
                  <w:rPr>
                    <w:b w:val="0"/>
                    <w:bCs w:val="0"/>
                    <w:sz w:val="20"/>
                    <w:szCs w:val="20"/>
                  </w:rPr>
                </w:rPrChange>
              </w:rPr>
            </w:pPr>
            <w:r w:rsidRPr="002566E5">
              <w:rPr>
                <w:rPrChange w:id="1280" w:author="Paul" w:date="2016-03-29T18:32:00Z">
                  <w:rPr>
                    <w:sz w:val="20"/>
                    <w:szCs w:val="20"/>
                  </w:rPr>
                </w:rPrChange>
              </w:rPr>
              <w:t xml:space="preserve">[Return to </w:t>
            </w:r>
            <w:r w:rsidR="004D140F" w:rsidRPr="002566E5">
              <w:rPr>
                <w:b w:val="0"/>
                <w:bCs w:val="0"/>
              </w:rPr>
              <w:fldChar w:fldCharType="begin"/>
            </w:r>
            <w:r w:rsidR="004D140F" w:rsidRPr="002566E5">
              <w:instrText xml:space="preserve"> HYPERLINK \l "PrincipleTwo" </w:instrText>
            </w:r>
            <w:r w:rsidR="004D140F" w:rsidRPr="002566E5">
              <w:rPr>
                <w:rPrChange w:id="1281" w:author="Paul" w:date="2016-03-29T18:32:00Z">
                  <w:rPr>
                    <w:rStyle w:val="Hyperlink"/>
                    <w:sz w:val="20"/>
                    <w:szCs w:val="20"/>
                  </w:rPr>
                </w:rPrChange>
              </w:rPr>
              <w:fldChar w:fldCharType="separate"/>
            </w:r>
            <w:r w:rsidRPr="002566E5">
              <w:rPr>
                <w:rStyle w:val="Hyperlink"/>
                <w:rPrChange w:id="1282" w:author="Paul" w:date="2016-03-29T18:32:00Z">
                  <w:rPr>
                    <w:rStyle w:val="Hyperlink"/>
                    <w:sz w:val="20"/>
                    <w:szCs w:val="20"/>
                  </w:rPr>
                </w:rPrChange>
              </w:rPr>
              <w:t>Principle T</w:t>
            </w:r>
            <w:ins w:id="1283" w:author="Paul" w:date="2016-03-12T08:26:00Z">
              <w:r w:rsidR="0048682B" w:rsidRPr="002566E5">
                <w:rPr>
                  <w:rStyle w:val="Hyperlink"/>
                  <w:rPrChange w:id="1284" w:author="Paul" w:date="2016-03-29T18:32:00Z">
                    <w:rPr>
                      <w:rStyle w:val="Hyperlink"/>
                      <w:sz w:val="20"/>
                      <w:szCs w:val="20"/>
                    </w:rPr>
                  </w:rPrChange>
                </w:rPr>
                <w:t>hree</w:t>
              </w:r>
            </w:ins>
            <w:del w:id="1285" w:author="Paul" w:date="2016-03-12T08:26:00Z">
              <w:r w:rsidRPr="002566E5" w:rsidDel="0048682B">
                <w:rPr>
                  <w:rStyle w:val="Hyperlink"/>
                  <w:rPrChange w:id="1286" w:author="Paul" w:date="2016-03-29T18:32:00Z">
                    <w:rPr>
                      <w:rStyle w:val="Hyperlink"/>
                      <w:sz w:val="20"/>
                      <w:szCs w:val="20"/>
                    </w:rPr>
                  </w:rPrChange>
                </w:rPr>
                <w:delText>wo</w:delText>
              </w:r>
            </w:del>
            <w:r w:rsidR="004D140F" w:rsidRPr="002566E5">
              <w:rPr>
                <w:rStyle w:val="Hyperlink"/>
                <w:b w:val="0"/>
                <w:bCs w:val="0"/>
                <w:rPrChange w:id="1287" w:author="Paul" w:date="2016-03-29T18:32:00Z">
                  <w:rPr>
                    <w:rStyle w:val="Hyperlink"/>
                    <w:sz w:val="20"/>
                    <w:szCs w:val="20"/>
                  </w:rPr>
                </w:rPrChange>
              </w:rPr>
              <w:fldChar w:fldCharType="end"/>
            </w:r>
            <w:r w:rsidRPr="002566E5">
              <w:rPr>
                <w:rPrChange w:id="1288" w:author="Paul" w:date="2016-03-29T18:32:00Z">
                  <w:rPr>
                    <w:sz w:val="20"/>
                    <w:szCs w:val="20"/>
                  </w:rPr>
                </w:rPrChange>
              </w:rPr>
              <w:t>: Balance Legal Interests]</w:t>
            </w:r>
          </w:p>
        </w:tc>
        <w:tc>
          <w:tcPr>
            <w:tcW w:w="7200" w:type="dxa"/>
          </w:tcPr>
          <w:p w14:paraId="49E6EEC5" w14:textId="1A32C51A" w:rsidR="00F10C73" w:rsidRPr="002566E5" w:rsidRDefault="009B24C5"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289" w:author="Paul" w:date="2016-03-29T18:32:00Z">
                  <w:rPr>
                    <w:rFonts w:ascii="Segoe UI" w:eastAsiaTheme="majorEastAsia" w:hAnsi="Segoe UI" w:cs="Segoe UI"/>
                    <w:color w:val="1F4D78" w:themeColor="accent1" w:themeShade="7F"/>
                    <w:sz w:val="20"/>
                    <w:szCs w:val="20"/>
                  </w:rPr>
                </w:rPrChange>
              </w:rPr>
            </w:pPr>
            <w:ins w:id="1290" w:author="Paul" w:date="2016-03-29T11:31:00Z">
              <w:r w:rsidRPr="002566E5">
                <w:rPr>
                  <w:rPrChange w:id="1291" w:author="Paul" w:date="2016-03-29T18:32:00Z">
                    <w:rPr>
                      <w:sz w:val="20"/>
                      <w:szCs w:val="20"/>
                    </w:rPr>
                  </w:rPrChange>
                </w:rPr>
                <w:t xml:space="preserve">Infringement of copyright is a </w:t>
              </w:r>
            </w:ins>
            <w:del w:id="1292" w:author="Paul" w:date="2016-03-29T11:31:00Z">
              <w:r w:rsidR="0052705E" w:rsidRPr="002566E5" w:rsidDel="009B24C5">
                <w:rPr>
                  <w:rPrChange w:id="1293" w:author="Paul" w:date="2016-03-29T18:32:00Z">
                    <w:rPr>
                      <w:sz w:val="20"/>
                      <w:szCs w:val="20"/>
                    </w:rPr>
                  </w:rPrChange>
                </w:rPr>
                <w:delText>V</w:delText>
              </w:r>
            </w:del>
            <w:ins w:id="1294" w:author="Paul" w:date="2016-03-29T11:31:00Z">
              <w:r w:rsidRPr="002566E5">
                <w:rPr>
                  <w:rPrChange w:id="1295" w:author="Paul" w:date="2016-03-29T18:32:00Z">
                    <w:rPr>
                      <w:sz w:val="20"/>
                      <w:szCs w:val="20"/>
                    </w:rPr>
                  </w:rPrChange>
                </w:rPr>
                <w:t>v</w:t>
              </w:r>
            </w:ins>
            <w:r w:rsidR="0052705E" w:rsidRPr="002566E5">
              <w:rPr>
                <w:rPrChange w:id="1296" w:author="Paul" w:date="2016-03-29T18:32:00Z">
                  <w:rPr>
                    <w:sz w:val="20"/>
                    <w:szCs w:val="20"/>
                  </w:rPr>
                </w:rPrChange>
              </w:rPr>
              <w:t>iolation of any of the exclusive rights of the copyright owner</w:t>
            </w:r>
            <w:ins w:id="1297" w:author="Paul" w:date="2016-03-29T11:32:00Z">
              <w:r w:rsidRPr="002566E5">
                <w:rPr>
                  <w:rPrChange w:id="1298" w:author="Paul" w:date="2016-03-29T18:32:00Z">
                    <w:rPr>
                      <w:sz w:val="20"/>
                      <w:szCs w:val="20"/>
                    </w:rPr>
                  </w:rPrChange>
                </w:rPr>
                <w:t>,</w:t>
              </w:r>
            </w:ins>
            <w:r w:rsidR="0052705E" w:rsidRPr="002566E5">
              <w:rPr>
                <w:rPrChange w:id="1299" w:author="Paul" w:date="2016-03-29T18:32:00Z">
                  <w:rPr>
                    <w:sz w:val="20"/>
                    <w:szCs w:val="20"/>
                  </w:rPr>
                </w:rPrChange>
              </w:rPr>
              <w:t xml:space="preserve"> as provided by </w:t>
            </w:r>
            <w:ins w:id="1300" w:author="Paul" w:date="2016-03-29T11:32:00Z">
              <w:r w:rsidRPr="002566E5">
                <w:rPr>
                  <w:rPrChange w:id="1301" w:author="Paul" w:date="2016-03-29T18:32:00Z">
                    <w:rPr>
                      <w:sz w:val="20"/>
                      <w:szCs w:val="20"/>
                    </w:rPr>
                  </w:rPrChange>
                </w:rPr>
                <w:t>legislation</w:t>
              </w:r>
            </w:ins>
            <w:del w:id="1302" w:author="Paul" w:date="2016-03-29T11:33:00Z">
              <w:r w:rsidR="0052705E" w:rsidRPr="002566E5" w:rsidDel="009B24C5">
                <w:rPr>
                  <w:rPrChange w:id="1303" w:author="Paul" w:date="2016-03-29T18:32:00Z">
                    <w:rPr>
                      <w:sz w:val="20"/>
                      <w:szCs w:val="20"/>
                    </w:rPr>
                  </w:rPrChange>
                </w:rPr>
                <w:delText>law represents infringement of copyright</w:delText>
              </w:r>
            </w:del>
            <w:ins w:id="1304" w:author="Paul" w:date="2016-03-29T11:33:00Z">
              <w:r w:rsidRPr="002566E5">
                <w:rPr>
                  <w:rPrChange w:id="1305" w:author="Paul" w:date="2016-03-29T18:32:00Z">
                    <w:rPr>
                      <w:sz w:val="20"/>
                      <w:szCs w:val="20"/>
                    </w:rPr>
                  </w:rPrChange>
                </w:rPr>
                <w:t>.</w:t>
              </w:r>
            </w:ins>
            <w:r w:rsidR="0052705E" w:rsidRPr="002566E5">
              <w:rPr>
                <w:rPrChange w:id="1306" w:author="Paul" w:date="2016-03-29T18:32:00Z">
                  <w:rPr>
                    <w:sz w:val="20"/>
                    <w:szCs w:val="20"/>
                  </w:rPr>
                </w:rPrChange>
              </w:rPr>
              <w:t xml:space="preserve"> (</w:t>
            </w:r>
            <w:del w:id="1307" w:author="Paul" w:date="2016-03-29T11:33:00Z">
              <w:r w:rsidR="00F10C73" w:rsidRPr="002566E5" w:rsidDel="009B24C5">
                <w:rPr>
                  <w:rPrChange w:id="1308" w:author="Paul" w:date="2016-03-29T18:32:00Z">
                    <w:rPr>
                      <w:sz w:val="20"/>
                      <w:szCs w:val="20"/>
                    </w:rPr>
                  </w:rPrChange>
                </w:rPr>
                <w:delText>For further information, s</w:delText>
              </w:r>
            </w:del>
            <w:ins w:id="1309" w:author="Paul" w:date="2016-03-29T11:33:00Z">
              <w:r w:rsidRPr="002566E5">
                <w:rPr>
                  <w:rPrChange w:id="1310" w:author="Paul" w:date="2016-03-29T18:32:00Z">
                    <w:rPr>
                      <w:sz w:val="20"/>
                      <w:szCs w:val="20"/>
                    </w:rPr>
                  </w:rPrChange>
                </w:rPr>
                <w:t>S</w:t>
              </w:r>
            </w:ins>
            <w:r w:rsidR="00F10C73" w:rsidRPr="002566E5">
              <w:rPr>
                <w:rPrChange w:id="1311" w:author="Paul" w:date="2016-03-29T18:32:00Z">
                  <w:rPr>
                    <w:sz w:val="20"/>
                    <w:szCs w:val="20"/>
                  </w:rPr>
                </w:rPrChange>
              </w:rPr>
              <w:t>ee</w:t>
            </w:r>
            <w:ins w:id="1312" w:author="Paul" w:date="2016-03-29T11:33:00Z">
              <w:r w:rsidRPr="002566E5">
                <w:rPr>
                  <w:rPrChange w:id="1313" w:author="Paul" w:date="2016-03-29T18:32:00Z">
                    <w:rPr>
                      <w:sz w:val="20"/>
                      <w:szCs w:val="20"/>
                    </w:rPr>
                  </w:rPrChange>
                </w:rPr>
                <w:t>, e.g.,</w:t>
              </w:r>
            </w:ins>
            <w:r w:rsidR="00F10C73" w:rsidRPr="002566E5">
              <w:rPr>
                <w:rPrChange w:id="1314" w:author="Paul" w:date="2016-03-29T18:32:00Z">
                  <w:rPr>
                    <w:sz w:val="20"/>
                    <w:szCs w:val="20"/>
                  </w:rPr>
                </w:rPrChange>
              </w:rPr>
              <w:t xml:space="preserve"> the </w:t>
            </w:r>
            <w:del w:id="1315" w:author="Paul" w:date="2016-03-29T11:33:00Z">
              <w:r w:rsidR="00F10C73" w:rsidRPr="002566E5" w:rsidDel="009B24C5">
                <w:rPr>
                  <w:rPrChange w:id="1316" w:author="Paul" w:date="2016-03-29T18:32:00Z">
                    <w:rPr>
                      <w:sz w:val="20"/>
                      <w:szCs w:val="20"/>
                    </w:rPr>
                  </w:rPrChange>
                </w:rPr>
                <w:delText xml:space="preserve"> </w:delText>
              </w:r>
            </w:del>
            <w:r w:rsidR="00F10C73" w:rsidRPr="002566E5">
              <w:rPr>
                <w:rPrChange w:id="1317" w:author="Paul" w:date="2016-03-29T18:32:00Z">
                  <w:rPr>
                    <w:sz w:val="20"/>
                    <w:szCs w:val="20"/>
                  </w:rPr>
                </w:rPrChange>
              </w:rPr>
              <w:t xml:space="preserve">copyright infringement section of </w:t>
            </w:r>
            <w:ins w:id="1318" w:author="Paul" w:date="2016-03-29T11:33:00Z">
              <w:r w:rsidRPr="002566E5">
                <w:rPr>
                  <w:rPrChange w:id="1319" w:author="Paul" w:date="2016-03-29T18:32:00Z">
                    <w:rPr>
                      <w:sz w:val="20"/>
                      <w:szCs w:val="20"/>
                    </w:rPr>
                  </w:rPrChange>
                </w:rPr>
                <w:t xml:space="preserve">the 1976 </w:t>
              </w:r>
            </w:ins>
            <w:r w:rsidR="00F10C73" w:rsidRPr="002566E5">
              <w:rPr>
                <w:rPrChange w:id="1320" w:author="Paul" w:date="2016-03-29T18:32:00Z">
                  <w:rPr>
                    <w:sz w:val="20"/>
                    <w:szCs w:val="20"/>
                  </w:rPr>
                </w:rPrChange>
              </w:rPr>
              <w:t xml:space="preserve">US Copyright </w:t>
            </w:r>
            <w:ins w:id="1321" w:author="Paul" w:date="2016-03-29T11:34:00Z">
              <w:r w:rsidRPr="002566E5">
                <w:rPr>
                  <w:rPrChange w:id="1322" w:author="Paul" w:date="2016-03-29T18:32:00Z">
                    <w:rPr>
                      <w:sz w:val="20"/>
                      <w:szCs w:val="20"/>
                    </w:rPr>
                  </w:rPrChange>
                </w:rPr>
                <w:t>Act</w:t>
              </w:r>
            </w:ins>
            <w:del w:id="1323" w:author="Paul" w:date="2016-03-29T11:34:00Z">
              <w:r w:rsidR="00F10C73" w:rsidRPr="002566E5" w:rsidDel="009B24C5">
                <w:rPr>
                  <w:rPrChange w:id="1324" w:author="Paul" w:date="2016-03-29T18:32:00Z">
                    <w:rPr>
                      <w:sz w:val="20"/>
                      <w:szCs w:val="20"/>
                    </w:rPr>
                  </w:rPrChange>
                </w:rPr>
                <w:delText>law</w:delText>
              </w:r>
            </w:del>
            <w:r w:rsidR="00F10C73" w:rsidRPr="002566E5">
              <w:rPr>
                <w:rPrChange w:id="1325" w:author="Paul" w:date="2016-03-29T18:32:00Z">
                  <w:rPr>
                    <w:sz w:val="20"/>
                    <w:szCs w:val="20"/>
                  </w:rPr>
                </w:rPrChange>
              </w:rPr>
              <w:t xml:space="preserve"> </w:t>
            </w:r>
            <w:del w:id="1326" w:author="Paul" w:date="2016-03-29T11:35:00Z">
              <w:r w:rsidR="00F10C73" w:rsidRPr="002566E5" w:rsidDel="009B24C5">
                <w:rPr>
                  <w:rPrChange w:id="1327" w:author="Paul" w:date="2016-03-29T18:32:00Z">
                    <w:rPr>
                      <w:sz w:val="20"/>
                      <w:szCs w:val="20"/>
                    </w:rPr>
                  </w:rPrChange>
                </w:rPr>
                <w:delText>(</w:delText>
              </w:r>
            </w:del>
            <w:ins w:id="1328" w:author="Paul" w:date="2016-03-29T11:35:00Z">
              <w:r w:rsidRPr="002566E5">
                <w:rPr>
                  <w:rPrChange w:id="1329" w:author="Paul" w:date="2016-03-29T18:32:00Z">
                    <w:rPr>
                      <w:sz w:val="20"/>
                      <w:szCs w:val="20"/>
                    </w:rPr>
                  </w:rPrChange>
                </w:rPr>
                <w:t xml:space="preserve">at: </w:t>
              </w:r>
            </w:ins>
            <w:r w:rsidR="00C3313B" w:rsidRPr="002566E5">
              <w:fldChar w:fldCharType="begin"/>
            </w:r>
            <w:r w:rsidR="00C3313B" w:rsidRPr="002566E5">
              <w:instrText xml:space="preserve"> HYPERLINK "http://www.copyright.gov/title17/92chap5.html" </w:instrText>
            </w:r>
            <w:r w:rsidR="00C3313B" w:rsidRPr="002566E5">
              <w:rPr>
                <w:rPrChange w:id="1330" w:author="Paul" w:date="2016-03-29T18:32:00Z">
                  <w:rPr>
                    <w:rStyle w:val="Hyperlink"/>
                    <w:sz w:val="20"/>
                    <w:szCs w:val="20"/>
                  </w:rPr>
                </w:rPrChange>
              </w:rPr>
              <w:fldChar w:fldCharType="separate"/>
            </w:r>
            <w:r w:rsidR="00F10C73" w:rsidRPr="002566E5">
              <w:rPr>
                <w:rStyle w:val="Hyperlink"/>
                <w:rPrChange w:id="1331" w:author="Paul" w:date="2016-03-29T18:32:00Z">
                  <w:rPr>
                    <w:rStyle w:val="Hyperlink"/>
                    <w:sz w:val="20"/>
                    <w:szCs w:val="20"/>
                  </w:rPr>
                </w:rPrChange>
              </w:rPr>
              <w:t>http://www.copyright.gov/title17/92chap5.html</w:t>
            </w:r>
            <w:r w:rsidR="00C3313B" w:rsidRPr="002566E5">
              <w:rPr>
                <w:rStyle w:val="Hyperlink"/>
                <w:rPrChange w:id="1332" w:author="Paul" w:date="2016-03-29T18:32:00Z">
                  <w:rPr>
                    <w:rStyle w:val="Hyperlink"/>
                    <w:sz w:val="20"/>
                    <w:szCs w:val="20"/>
                  </w:rPr>
                </w:rPrChange>
              </w:rPr>
              <w:fldChar w:fldCharType="end"/>
            </w:r>
            <w:ins w:id="1333" w:author="Paul" w:date="2016-03-29T11:35:00Z">
              <w:r w:rsidRPr="002566E5">
                <w:rPr>
                  <w:rStyle w:val="Hyperlink"/>
                  <w:rPrChange w:id="1334" w:author="Paul" w:date="2016-03-29T18:32:00Z">
                    <w:rPr>
                      <w:rStyle w:val="Hyperlink"/>
                      <w:sz w:val="20"/>
                      <w:szCs w:val="20"/>
                    </w:rPr>
                  </w:rPrChange>
                </w:rPr>
                <w:t>,</w:t>
              </w:r>
            </w:ins>
            <w:del w:id="1335" w:author="Paul" w:date="2016-03-29T11:35:00Z">
              <w:r w:rsidR="00F10C73" w:rsidRPr="002566E5" w:rsidDel="009B24C5">
                <w:rPr>
                  <w:rPrChange w:id="1336" w:author="Paul" w:date="2016-03-29T18:32:00Z">
                    <w:rPr>
                      <w:sz w:val="20"/>
                      <w:szCs w:val="20"/>
                    </w:rPr>
                  </w:rPrChange>
                </w:rPr>
                <w:delText>)</w:delText>
              </w:r>
            </w:del>
            <w:r w:rsidR="00F10C73" w:rsidRPr="002566E5">
              <w:rPr>
                <w:rPrChange w:id="1337" w:author="Paul" w:date="2016-03-29T18:32:00Z">
                  <w:rPr>
                    <w:sz w:val="20"/>
                    <w:szCs w:val="20"/>
                  </w:rPr>
                </w:rPrChange>
              </w:rPr>
              <w:t xml:space="preserve"> and the</w:t>
            </w:r>
            <w:ins w:id="1338" w:author="Paul" w:date="2016-03-29T11:34:00Z">
              <w:r w:rsidRPr="002566E5">
                <w:rPr>
                  <w:rPrChange w:id="1339" w:author="Paul" w:date="2016-03-29T18:32:00Z">
                    <w:rPr>
                      <w:sz w:val="20"/>
                      <w:szCs w:val="20"/>
                    </w:rPr>
                  </w:rPrChange>
                </w:rPr>
                <w:t xml:space="preserve"> </w:t>
              </w:r>
            </w:ins>
            <w:r w:rsidR="00F10C73" w:rsidRPr="002566E5">
              <w:rPr>
                <w:rPrChange w:id="1340" w:author="Paul" w:date="2016-03-29T18:32:00Z">
                  <w:rPr>
                    <w:sz w:val="20"/>
                    <w:szCs w:val="20"/>
                  </w:rPr>
                </w:rPrChange>
              </w:rPr>
              <w:t>”</w:t>
            </w:r>
            <w:del w:id="1341" w:author="Paul" w:date="2016-03-29T11:34:00Z">
              <w:r w:rsidR="00F10C73" w:rsidRPr="002566E5" w:rsidDel="009B24C5">
                <w:delText xml:space="preserve"> </w:delText>
              </w:r>
            </w:del>
            <w:r w:rsidR="00F10C73" w:rsidRPr="002566E5">
              <w:rPr>
                <w:rPrChange w:id="1342" w:author="Paul" w:date="2016-03-29T18:32:00Z">
                  <w:rPr>
                    <w:sz w:val="20"/>
                    <w:szCs w:val="20"/>
                  </w:rPr>
                </w:rPrChange>
              </w:rPr>
              <w:t xml:space="preserve">What to Do If You're Accused of Copyright Infringement” section of the </w:t>
            </w:r>
            <w:ins w:id="1343" w:author="Paul" w:date="2016-03-29T11:34:00Z">
              <w:r w:rsidRPr="002566E5">
                <w:rPr>
                  <w:rPrChange w:id="1344" w:author="Paul" w:date="2016-03-29T18:32:00Z">
                    <w:rPr>
                      <w:sz w:val="20"/>
                      <w:szCs w:val="20"/>
                    </w:rPr>
                  </w:rPrChange>
                </w:rPr>
                <w:t>UN’s World Intellectual Prop</w:t>
              </w:r>
            </w:ins>
            <w:ins w:id="1345" w:author="Paul" w:date="2016-03-29T11:35:00Z">
              <w:r w:rsidRPr="002566E5">
                <w:rPr>
                  <w:rPrChange w:id="1346" w:author="Paul" w:date="2016-03-29T18:32:00Z">
                    <w:rPr>
                      <w:sz w:val="20"/>
                      <w:szCs w:val="20"/>
                    </w:rPr>
                  </w:rPrChange>
                </w:rPr>
                <w:t>e</w:t>
              </w:r>
            </w:ins>
            <w:ins w:id="1347" w:author="Paul" w:date="2016-03-29T11:34:00Z">
              <w:r w:rsidRPr="002566E5">
                <w:rPr>
                  <w:rPrChange w:id="1348" w:author="Paul" w:date="2016-03-29T18:32:00Z">
                    <w:rPr>
                      <w:sz w:val="20"/>
                      <w:szCs w:val="20"/>
                    </w:rPr>
                  </w:rPrChange>
                </w:rPr>
                <w:t xml:space="preserve">rty </w:t>
              </w:r>
            </w:ins>
            <w:ins w:id="1349" w:author="Paul" w:date="2016-03-29T11:35:00Z">
              <w:r w:rsidRPr="002566E5">
                <w:rPr>
                  <w:rPrChange w:id="1350" w:author="Paul" w:date="2016-03-29T18:32:00Z">
                    <w:rPr>
                      <w:sz w:val="20"/>
                      <w:szCs w:val="20"/>
                    </w:rPr>
                  </w:rPrChange>
                </w:rPr>
                <w:t>Organization (</w:t>
              </w:r>
            </w:ins>
            <w:r w:rsidR="00F10C73" w:rsidRPr="002566E5">
              <w:rPr>
                <w:rPrChange w:id="1351" w:author="Paul" w:date="2016-03-29T18:32:00Z">
                  <w:rPr>
                    <w:sz w:val="20"/>
                    <w:szCs w:val="20"/>
                  </w:rPr>
                </w:rPrChange>
              </w:rPr>
              <w:t>WIPO</w:t>
            </w:r>
            <w:ins w:id="1352" w:author="Paul" w:date="2016-03-29T11:35:00Z">
              <w:r w:rsidRPr="002566E5">
                <w:rPr>
                  <w:rPrChange w:id="1353" w:author="Paul" w:date="2016-03-29T18:32:00Z">
                    <w:rPr>
                      <w:sz w:val="20"/>
                      <w:szCs w:val="20"/>
                    </w:rPr>
                  </w:rPrChange>
                </w:rPr>
                <w:t>)</w:t>
              </w:r>
            </w:ins>
            <w:r w:rsidR="00F10C73" w:rsidRPr="002566E5">
              <w:rPr>
                <w:rPrChange w:id="1354" w:author="Paul" w:date="2016-03-29T18:32:00Z">
                  <w:rPr>
                    <w:sz w:val="20"/>
                    <w:szCs w:val="20"/>
                  </w:rPr>
                </w:rPrChange>
              </w:rPr>
              <w:t xml:space="preserve"> web site </w:t>
            </w:r>
            <w:ins w:id="1355" w:author="Paul" w:date="2016-03-29T11:35:00Z">
              <w:r w:rsidRPr="002566E5">
                <w:rPr>
                  <w:rPrChange w:id="1356" w:author="Paul" w:date="2016-03-29T18:32:00Z">
                    <w:rPr>
                      <w:sz w:val="20"/>
                      <w:szCs w:val="20"/>
                    </w:rPr>
                  </w:rPrChange>
                </w:rPr>
                <w:t xml:space="preserve">at: </w:t>
              </w:r>
            </w:ins>
            <w:del w:id="1357" w:author="Paul" w:date="2016-03-29T11:35:00Z">
              <w:r w:rsidR="00F10C73" w:rsidRPr="002566E5" w:rsidDel="009B24C5">
                <w:rPr>
                  <w:rPrChange w:id="1358" w:author="Paul" w:date="2016-03-29T18:32:00Z">
                    <w:rPr>
                      <w:sz w:val="20"/>
                      <w:szCs w:val="20"/>
                    </w:rPr>
                  </w:rPrChange>
                </w:rPr>
                <w:delText>(</w:delText>
              </w:r>
            </w:del>
            <w:r w:rsidR="00C3313B" w:rsidRPr="002566E5">
              <w:fldChar w:fldCharType="begin"/>
            </w:r>
            <w:r w:rsidR="00C3313B" w:rsidRPr="002566E5">
              <w:instrText xml:space="preserve"> HYPERLINK "http://www.wipo.int/sme/en/documents/copyright_infringement_fulltext.html" </w:instrText>
            </w:r>
            <w:r w:rsidR="00C3313B" w:rsidRPr="002566E5">
              <w:rPr>
                <w:rPrChange w:id="1359" w:author="Paul" w:date="2016-03-29T18:32:00Z">
                  <w:rPr>
                    <w:rStyle w:val="Hyperlink"/>
                    <w:sz w:val="20"/>
                    <w:szCs w:val="20"/>
                  </w:rPr>
                </w:rPrChange>
              </w:rPr>
              <w:fldChar w:fldCharType="separate"/>
            </w:r>
            <w:r w:rsidR="00F10C73" w:rsidRPr="002566E5">
              <w:rPr>
                <w:rStyle w:val="Hyperlink"/>
                <w:rPrChange w:id="1360" w:author="Paul" w:date="2016-03-29T18:32:00Z">
                  <w:rPr>
                    <w:rStyle w:val="Hyperlink"/>
                    <w:sz w:val="20"/>
                    <w:szCs w:val="20"/>
                  </w:rPr>
                </w:rPrChange>
              </w:rPr>
              <w:t>http://www.wipo.int/sme/en/documents/copyright_infringement_fulltext.html</w:t>
            </w:r>
            <w:r w:rsidR="00C3313B" w:rsidRPr="002566E5">
              <w:rPr>
                <w:rStyle w:val="Hyperlink"/>
                <w:rPrChange w:id="1361" w:author="Paul" w:date="2016-03-29T18:32:00Z">
                  <w:rPr>
                    <w:rStyle w:val="Hyperlink"/>
                    <w:sz w:val="20"/>
                    <w:szCs w:val="20"/>
                  </w:rPr>
                </w:rPrChange>
              </w:rPr>
              <w:fldChar w:fldCharType="end"/>
            </w:r>
            <w:ins w:id="1362" w:author="Paul" w:date="2016-03-29T11:36:00Z">
              <w:r w:rsidRPr="002566E5">
                <w:rPr>
                  <w:rStyle w:val="Hyperlink"/>
                  <w:rPrChange w:id="1363" w:author="Paul" w:date="2016-03-29T18:32:00Z">
                    <w:rPr>
                      <w:rStyle w:val="Hyperlink"/>
                      <w:sz w:val="20"/>
                      <w:szCs w:val="20"/>
                    </w:rPr>
                  </w:rPrChange>
                </w:rPr>
                <w:t>.</w:t>
              </w:r>
            </w:ins>
            <w:r w:rsidR="00F10C73" w:rsidRPr="002566E5">
              <w:rPr>
                <w:rPrChange w:id="1364" w:author="Paul" w:date="2016-03-29T18:32:00Z">
                  <w:rPr>
                    <w:sz w:val="20"/>
                    <w:szCs w:val="20"/>
                  </w:rPr>
                </w:rPrChange>
              </w:rPr>
              <w:t>)</w:t>
            </w:r>
          </w:p>
          <w:p w14:paraId="28F8D486" w14:textId="77777777"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365" w:author="Paul" w:date="2016-03-29T18:32:00Z">
                  <w:rPr>
                    <w:sz w:val="20"/>
                    <w:szCs w:val="20"/>
                  </w:rPr>
                </w:rPrChange>
              </w:rPr>
            </w:pPr>
          </w:p>
        </w:tc>
      </w:tr>
      <w:tr w:rsidR="00AC3B38" w:rsidRPr="004E3571" w14:paraId="60F9B403"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8FAE483" w14:textId="77777777" w:rsidR="00AC3B38" w:rsidRPr="002566E5" w:rsidRDefault="00155E09" w:rsidP="00236EBB">
            <w:pPr>
              <w:spacing w:after="160" w:line="259" w:lineRule="auto"/>
              <w:ind w:left="0" w:firstLine="0"/>
              <w:rPr>
                <w:rPrChange w:id="1366" w:author="Paul" w:date="2016-03-29T18:32:00Z">
                  <w:rPr>
                    <w:b w:val="0"/>
                    <w:bCs w:val="0"/>
                    <w:sz w:val="20"/>
                    <w:szCs w:val="20"/>
                  </w:rPr>
                </w:rPrChange>
              </w:rPr>
            </w:pPr>
            <w:bookmarkStart w:id="1367" w:name="NatSecurityDef"/>
            <w:r w:rsidRPr="002566E5">
              <w:rPr>
                <w:rPrChange w:id="1368" w:author="Paul" w:date="2016-03-29T18:32:00Z">
                  <w:rPr>
                    <w:sz w:val="20"/>
                    <w:szCs w:val="20"/>
                  </w:rPr>
                </w:rPrChange>
              </w:rPr>
              <w:t>National security or public order laws</w:t>
            </w:r>
          </w:p>
          <w:bookmarkEnd w:id="1367"/>
          <w:p w14:paraId="7C1D5BF0" w14:textId="77777777" w:rsidR="0020658D" w:rsidRPr="002566E5" w:rsidRDefault="0020658D" w:rsidP="00236EBB">
            <w:pPr>
              <w:spacing w:after="160" w:line="259" w:lineRule="auto"/>
              <w:ind w:left="0" w:firstLine="0"/>
              <w:rPr>
                <w:rPrChange w:id="1369" w:author="Paul" w:date="2016-03-29T18:32:00Z">
                  <w:rPr>
                    <w:b w:val="0"/>
                    <w:bCs w:val="0"/>
                    <w:sz w:val="20"/>
                    <w:szCs w:val="20"/>
                  </w:rPr>
                </w:rPrChange>
              </w:rPr>
            </w:pPr>
          </w:p>
          <w:p w14:paraId="235B8342" w14:textId="61B53577" w:rsidR="0020658D" w:rsidRPr="002566E5" w:rsidRDefault="00687349" w:rsidP="00236EBB">
            <w:pPr>
              <w:spacing w:after="160" w:line="259" w:lineRule="auto"/>
              <w:ind w:left="0" w:firstLine="0"/>
              <w:rPr>
                <w:rPrChange w:id="1370" w:author="Paul" w:date="2016-03-29T18:32:00Z">
                  <w:rPr>
                    <w:b w:val="0"/>
                    <w:bCs w:val="0"/>
                    <w:sz w:val="20"/>
                    <w:szCs w:val="20"/>
                  </w:rPr>
                </w:rPrChange>
              </w:rPr>
            </w:pPr>
            <w:r w:rsidRPr="002566E5">
              <w:rPr>
                <w:rPrChange w:id="1371" w:author="Paul" w:date="2016-03-29T18:32:00Z">
                  <w:rPr>
                    <w:sz w:val="20"/>
                    <w:szCs w:val="20"/>
                  </w:rPr>
                </w:rPrChange>
              </w:rPr>
              <w:t>[Return to Principle T</w:t>
            </w:r>
            <w:ins w:id="1372" w:author="Paul" w:date="2016-03-12T08:26:00Z">
              <w:r w:rsidR="0048682B" w:rsidRPr="002566E5">
                <w:rPr>
                  <w:rPrChange w:id="1373" w:author="Paul" w:date="2016-03-29T18:32:00Z">
                    <w:rPr>
                      <w:sz w:val="20"/>
                      <w:szCs w:val="20"/>
                    </w:rPr>
                  </w:rPrChange>
                </w:rPr>
                <w:t>hree</w:t>
              </w:r>
            </w:ins>
            <w:del w:id="1374" w:author="Paul" w:date="2016-03-12T08:26:00Z">
              <w:r w:rsidRPr="002566E5" w:rsidDel="0048682B">
                <w:rPr>
                  <w:rPrChange w:id="1375" w:author="Paul" w:date="2016-03-29T18:32:00Z">
                    <w:rPr>
                      <w:rStyle w:val="Hyperlink"/>
                      <w:sz w:val="20"/>
                      <w:szCs w:val="20"/>
                    </w:rPr>
                  </w:rPrChange>
                </w:rPr>
                <w:delText>wo</w:delText>
              </w:r>
            </w:del>
            <w:r w:rsidRPr="002566E5">
              <w:rPr>
                <w:rPrChange w:id="1376" w:author="Paul" w:date="2016-03-29T18:32:00Z">
                  <w:rPr>
                    <w:sz w:val="20"/>
                    <w:szCs w:val="20"/>
                  </w:rPr>
                </w:rPrChange>
              </w:rPr>
              <w:t>: Balance Legal Interests]</w:t>
            </w:r>
          </w:p>
        </w:tc>
        <w:tc>
          <w:tcPr>
            <w:tcW w:w="7200" w:type="dxa"/>
          </w:tcPr>
          <w:p w14:paraId="08C74DA0" w14:textId="21EE1E2E" w:rsidR="00AC3B38" w:rsidRPr="002566E5" w:rsidRDefault="00155E09"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377" w:author="Paul" w:date="2016-03-29T18:32:00Z">
                  <w:rPr>
                    <w:sz w:val="20"/>
                    <w:szCs w:val="20"/>
                  </w:rPr>
                </w:rPrChange>
              </w:rPr>
            </w:pPr>
            <w:r w:rsidRPr="002566E5">
              <w:rPr>
                <w:rPrChange w:id="1378" w:author="Paul" w:date="2016-03-29T18:32:00Z">
                  <w:rPr>
                    <w:sz w:val="20"/>
                    <w:szCs w:val="20"/>
                  </w:rPr>
                </w:rPrChange>
              </w:rPr>
              <w:t>National security laws, or more broadly, public order</w:t>
            </w:r>
            <w:del w:id="1379" w:author="Paul" w:date="2016-03-29T11:26:00Z">
              <w:r w:rsidRPr="002566E5" w:rsidDel="009B24C5">
                <w:rPr>
                  <w:rPrChange w:id="1380" w:author="Paul" w:date="2016-03-29T18:32:00Z">
                    <w:rPr>
                      <w:sz w:val="20"/>
                      <w:szCs w:val="20"/>
                    </w:rPr>
                  </w:rPrChange>
                </w:rPr>
                <w:delText xml:space="preserve"> (or enf</w:delText>
              </w:r>
            </w:del>
            <w:del w:id="1381" w:author="Paul" w:date="2016-03-29T11:27:00Z">
              <w:r w:rsidRPr="002566E5" w:rsidDel="009B24C5">
                <w:rPr>
                  <w:rPrChange w:id="1382" w:author="Paul" w:date="2016-03-29T18:32:00Z">
                    <w:rPr>
                      <w:sz w:val="20"/>
                      <w:szCs w:val="20"/>
                    </w:rPr>
                  </w:rPrChange>
                </w:rPr>
                <w:delText>orcement)</w:delText>
              </w:r>
            </w:del>
            <w:r w:rsidRPr="002566E5">
              <w:rPr>
                <w:rPrChange w:id="1383" w:author="Paul" w:date="2016-03-29T18:32:00Z">
                  <w:rPr>
                    <w:sz w:val="20"/>
                    <w:szCs w:val="20"/>
                  </w:rPr>
                </w:rPrChange>
              </w:rPr>
              <w:t xml:space="preserve"> laws, can declare certain data as secret or confidential for a specified period of time. That means that such data are only held within certain sectors of the government </w:t>
            </w:r>
            <w:ins w:id="1384" w:author="Paul" w:date="2016-03-29T11:27:00Z">
              <w:r w:rsidR="009B24C5" w:rsidRPr="002566E5">
                <w:rPr>
                  <w:rPrChange w:id="1385" w:author="Paul" w:date="2016-03-29T18:32:00Z">
                    <w:rPr>
                      <w:sz w:val="20"/>
                      <w:szCs w:val="20"/>
                    </w:rPr>
                  </w:rPrChange>
                </w:rPr>
                <w:t xml:space="preserve">by those with a need to know. </w:t>
              </w:r>
            </w:ins>
            <w:del w:id="1386" w:author="Paul" w:date="2016-03-29T11:28:00Z">
              <w:r w:rsidRPr="002566E5" w:rsidDel="009B24C5">
                <w:rPr>
                  <w:rPrChange w:id="1387" w:author="Paul" w:date="2016-03-29T18:32:00Z">
                    <w:rPr>
                      <w:sz w:val="20"/>
                      <w:szCs w:val="20"/>
                    </w:rPr>
                  </w:rPrChange>
                </w:rPr>
                <w:delText>and that i</w:delText>
              </w:r>
            </w:del>
            <w:ins w:id="1388" w:author="Paul" w:date="2016-03-29T11:28:00Z">
              <w:r w:rsidR="009B24C5" w:rsidRPr="002566E5">
                <w:rPr>
                  <w:rPrChange w:id="1389" w:author="Paul" w:date="2016-03-29T18:32:00Z">
                    <w:rPr>
                      <w:sz w:val="20"/>
                      <w:szCs w:val="20"/>
                    </w:rPr>
                  </w:rPrChange>
                </w:rPr>
                <w:t>I</w:t>
              </w:r>
            </w:ins>
            <w:r w:rsidRPr="002566E5">
              <w:rPr>
                <w:rPrChange w:id="1390" w:author="Paul" w:date="2016-03-29T18:32:00Z">
                  <w:rPr>
                    <w:sz w:val="20"/>
                    <w:szCs w:val="20"/>
                  </w:rPr>
                </w:rPrChange>
              </w:rPr>
              <w:t>t is forbidden to make use of the protected data and to disseminate them or the information based on these data to the public. The main applications of such restriction</w:t>
            </w:r>
            <w:ins w:id="1391" w:author="Paul" w:date="2016-03-29T11:28:00Z">
              <w:r w:rsidR="009B24C5" w:rsidRPr="002566E5">
                <w:rPr>
                  <w:rPrChange w:id="1392" w:author="Paul" w:date="2016-03-29T18:32:00Z">
                    <w:rPr>
                      <w:sz w:val="20"/>
                      <w:szCs w:val="20"/>
                    </w:rPr>
                  </w:rPrChange>
                </w:rPr>
                <w:t>s</w:t>
              </w:r>
            </w:ins>
            <w:r w:rsidRPr="002566E5">
              <w:rPr>
                <w:rPrChange w:id="1393" w:author="Paul" w:date="2016-03-29T18:32:00Z">
                  <w:rPr>
                    <w:sz w:val="20"/>
                    <w:szCs w:val="20"/>
                  </w:rPr>
                </w:rPrChange>
              </w:rPr>
              <w:t xml:space="preserve"> can be found in the field of military defense, intelligence agencies, or ministries and organizations that protect the public safety.</w:t>
            </w:r>
          </w:p>
        </w:tc>
      </w:tr>
      <w:tr w:rsidR="00AC3B38" w:rsidRPr="004E3571" w14:paraId="710111D3"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3A73DCDE" w14:textId="783907C3" w:rsidR="00155E09" w:rsidRPr="002566E5" w:rsidRDefault="00AC4171" w:rsidP="00236EBB">
            <w:pPr>
              <w:spacing w:after="160" w:line="259" w:lineRule="auto"/>
              <w:ind w:left="0" w:firstLine="0"/>
              <w:rPr>
                <w:rPrChange w:id="1394" w:author="Paul" w:date="2016-03-29T18:32:00Z">
                  <w:rPr>
                    <w:b w:val="0"/>
                    <w:bCs w:val="0"/>
                    <w:sz w:val="20"/>
                    <w:szCs w:val="20"/>
                  </w:rPr>
                </w:rPrChange>
              </w:rPr>
            </w:pPr>
            <w:bookmarkStart w:id="1395" w:name="EndangeredDef"/>
            <w:r w:rsidRPr="002566E5">
              <w:rPr>
                <w:rPrChange w:id="1396" w:author="Paul" w:date="2016-03-29T18:32:00Z">
                  <w:rPr>
                    <w:sz w:val="20"/>
                    <w:szCs w:val="20"/>
                  </w:rPr>
                </w:rPrChange>
              </w:rPr>
              <w:t>E</w:t>
            </w:r>
            <w:r w:rsidR="00155E09" w:rsidRPr="002566E5">
              <w:rPr>
                <w:rPrChange w:id="1397" w:author="Paul" w:date="2016-03-29T18:32:00Z">
                  <w:rPr>
                    <w:sz w:val="20"/>
                    <w:szCs w:val="20"/>
                  </w:rPr>
                </w:rPrChange>
              </w:rPr>
              <w:t>ndangered species</w:t>
            </w:r>
            <w:r w:rsidRPr="002566E5">
              <w:rPr>
                <w:rPrChange w:id="1398" w:author="Paul" w:date="2016-03-29T18:32:00Z">
                  <w:rPr>
                    <w:sz w:val="20"/>
                    <w:szCs w:val="20"/>
                  </w:rPr>
                </w:rPrChange>
              </w:rPr>
              <w:t xml:space="preserve"> protection</w:t>
            </w:r>
          </w:p>
          <w:bookmarkEnd w:id="1395"/>
          <w:p w14:paraId="457D340F" w14:textId="77777777" w:rsidR="0020658D" w:rsidRPr="002566E5" w:rsidRDefault="0020658D" w:rsidP="00236EBB">
            <w:pPr>
              <w:spacing w:after="160" w:line="259" w:lineRule="auto"/>
              <w:ind w:left="0" w:firstLine="0"/>
              <w:rPr>
                <w:rPrChange w:id="1399" w:author="Paul" w:date="2016-03-29T18:32:00Z">
                  <w:rPr>
                    <w:b w:val="0"/>
                    <w:bCs w:val="0"/>
                    <w:sz w:val="20"/>
                    <w:szCs w:val="20"/>
                  </w:rPr>
                </w:rPrChange>
              </w:rPr>
            </w:pPr>
          </w:p>
          <w:p w14:paraId="1C7FE0E8" w14:textId="4F1F28AE" w:rsidR="00AC3B38" w:rsidRPr="002566E5" w:rsidRDefault="00687349" w:rsidP="00236EBB">
            <w:pPr>
              <w:spacing w:after="160" w:line="259" w:lineRule="auto"/>
              <w:ind w:left="0" w:firstLine="0"/>
              <w:rPr>
                <w:rPrChange w:id="1400" w:author="Paul" w:date="2016-03-29T18:32:00Z">
                  <w:rPr>
                    <w:b w:val="0"/>
                    <w:bCs w:val="0"/>
                    <w:sz w:val="20"/>
                    <w:szCs w:val="20"/>
                  </w:rPr>
                </w:rPrChange>
              </w:rPr>
            </w:pPr>
            <w:r w:rsidRPr="002566E5">
              <w:rPr>
                <w:rPrChange w:id="1401" w:author="Paul" w:date="2016-03-29T18:32:00Z">
                  <w:rPr>
                    <w:sz w:val="20"/>
                    <w:szCs w:val="20"/>
                  </w:rPr>
                </w:rPrChange>
              </w:rPr>
              <w:t>[Return to Principle T</w:t>
            </w:r>
            <w:ins w:id="1402" w:author="Paul" w:date="2016-03-12T08:27:00Z">
              <w:r w:rsidR="0048682B" w:rsidRPr="002566E5">
                <w:rPr>
                  <w:rPrChange w:id="1403" w:author="Paul" w:date="2016-03-29T18:32:00Z">
                    <w:rPr>
                      <w:sz w:val="20"/>
                      <w:szCs w:val="20"/>
                    </w:rPr>
                  </w:rPrChange>
                </w:rPr>
                <w:t>hree</w:t>
              </w:r>
            </w:ins>
            <w:del w:id="1404" w:author="Paul" w:date="2016-03-12T08:27:00Z">
              <w:r w:rsidRPr="002566E5" w:rsidDel="0048682B">
                <w:rPr>
                  <w:rPrChange w:id="1405" w:author="Paul" w:date="2016-03-29T18:32:00Z">
                    <w:rPr>
                      <w:rStyle w:val="Hyperlink"/>
                      <w:sz w:val="20"/>
                      <w:szCs w:val="20"/>
                    </w:rPr>
                  </w:rPrChange>
                </w:rPr>
                <w:delText>wo</w:delText>
              </w:r>
            </w:del>
            <w:r w:rsidRPr="002566E5">
              <w:rPr>
                <w:rPrChange w:id="1406" w:author="Paul" w:date="2016-03-29T18:32:00Z">
                  <w:rPr>
                    <w:sz w:val="20"/>
                    <w:szCs w:val="20"/>
                  </w:rPr>
                </w:rPrChange>
              </w:rPr>
              <w:t>: Balance Legal Interests]</w:t>
            </w:r>
          </w:p>
        </w:tc>
        <w:tc>
          <w:tcPr>
            <w:tcW w:w="7200" w:type="dxa"/>
          </w:tcPr>
          <w:p w14:paraId="70E3DF79" w14:textId="5CB35973" w:rsidR="00AC3B38" w:rsidRPr="002566E5" w:rsidRDefault="00155E09"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407" w:author="Paul" w:date="2016-03-29T18:32:00Z">
                  <w:rPr>
                    <w:sz w:val="20"/>
                    <w:szCs w:val="20"/>
                  </w:rPr>
                </w:rPrChange>
              </w:rPr>
            </w:pPr>
            <w:r w:rsidRPr="002566E5">
              <w:rPr>
                <w:rPrChange w:id="1408" w:author="Paul" w:date="2016-03-29T18:32:00Z">
                  <w:rPr>
                    <w:sz w:val="20"/>
                    <w:szCs w:val="20"/>
                  </w:rPr>
                </w:rPrChange>
              </w:rPr>
              <w:t xml:space="preserve">Specific data and information referring to endangered species must, in certain circumstances, be withheld in the interest of their protection. Open access to data on the precise location of an endangered species, for example, can contribute to the misuse or extinction of the organism. Open access to relevant data could therefore jeopardize its protection and even existence. </w:t>
            </w:r>
            <w:del w:id="1409" w:author="Paul" w:date="2016-03-29T11:26:00Z">
              <w:r w:rsidR="00F35170" w:rsidRPr="002566E5" w:rsidDel="009B24C5">
                <w:rPr>
                  <w:rPrChange w:id="1410" w:author="Paul" w:date="2016-03-29T18:32:00Z">
                    <w:rPr>
                      <w:sz w:val="20"/>
                      <w:szCs w:val="20"/>
                    </w:rPr>
                  </w:rPrChange>
                </w:rPr>
                <w:delText>(</w:delText>
              </w:r>
            </w:del>
            <w:ins w:id="1411" w:author="Paul" w:date="2016-03-29T11:26:00Z">
              <w:r w:rsidR="009B24C5" w:rsidRPr="002566E5">
                <w:rPr>
                  <w:rPrChange w:id="1412" w:author="Paul" w:date="2016-03-29T18:32:00Z">
                    <w:rPr>
                      <w:sz w:val="20"/>
                      <w:szCs w:val="20"/>
                    </w:rPr>
                  </w:rPrChange>
                </w:rPr>
                <w:t xml:space="preserve">See, e.g., the </w:t>
              </w:r>
            </w:ins>
            <w:r w:rsidR="00C3313B" w:rsidRPr="002566E5">
              <w:fldChar w:fldCharType="begin"/>
            </w:r>
            <w:r w:rsidR="00C3313B" w:rsidRPr="002566E5">
              <w:instrText xml:space="preserve"> HYPERLINK \l "CONVENTION" </w:instrText>
            </w:r>
            <w:r w:rsidR="00C3313B" w:rsidRPr="002566E5">
              <w:rPr>
                <w:rPrChange w:id="1413" w:author="Paul" w:date="2016-03-29T18:32:00Z">
                  <w:rPr>
                    <w:rStyle w:val="Hyperlink"/>
                    <w:sz w:val="20"/>
                    <w:szCs w:val="20"/>
                  </w:rPr>
                </w:rPrChange>
              </w:rPr>
              <w:fldChar w:fldCharType="separate"/>
            </w:r>
            <w:r w:rsidRPr="002566E5">
              <w:rPr>
                <w:rStyle w:val="Hyperlink"/>
                <w:rPrChange w:id="1414" w:author="Paul" w:date="2016-03-29T18:32:00Z">
                  <w:rPr>
                    <w:rStyle w:val="Hyperlink"/>
                    <w:sz w:val="20"/>
                    <w:szCs w:val="20"/>
                  </w:rPr>
                </w:rPrChange>
              </w:rPr>
              <w:t>Convention on International Trade in Endangered Species</w:t>
            </w:r>
            <w:r w:rsidR="00F35170" w:rsidRPr="002566E5">
              <w:rPr>
                <w:rStyle w:val="Hyperlink"/>
                <w:rPrChange w:id="1415" w:author="Paul" w:date="2016-03-29T18:32:00Z">
                  <w:rPr>
                    <w:rStyle w:val="Hyperlink"/>
                    <w:sz w:val="20"/>
                    <w:szCs w:val="20"/>
                  </w:rPr>
                </w:rPrChange>
              </w:rPr>
              <w:t xml:space="preserve"> of Wild Fauna and Flora, 1973</w:t>
            </w:r>
            <w:r w:rsidR="00C3313B" w:rsidRPr="002566E5">
              <w:rPr>
                <w:rStyle w:val="Hyperlink"/>
                <w:rPrChange w:id="1416" w:author="Paul" w:date="2016-03-29T18:32:00Z">
                  <w:rPr>
                    <w:rStyle w:val="Hyperlink"/>
                    <w:sz w:val="20"/>
                    <w:szCs w:val="20"/>
                  </w:rPr>
                </w:rPrChange>
              </w:rPr>
              <w:fldChar w:fldCharType="end"/>
            </w:r>
            <w:ins w:id="1417" w:author="Paul" w:date="2016-03-29T11:26:00Z">
              <w:r w:rsidR="009B24C5" w:rsidRPr="002566E5">
                <w:rPr>
                  <w:rStyle w:val="Hyperlink"/>
                  <w:rPrChange w:id="1418" w:author="Paul" w:date="2016-03-29T18:32:00Z">
                    <w:rPr>
                      <w:rStyle w:val="Hyperlink"/>
                      <w:sz w:val="20"/>
                      <w:szCs w:val="20"/>
                    </w:rPr>
                  </w:rPrChange>
                </w:rPr>
                <w:t>.</w:t>
              </w:r>
            </w:ins>
            <w:del w:id="1419" w:author="Paul" w:date="2016-03-29T11:26:00Z">
              <w:r w:rsidR="00F35170" w:rsidRPr="002566E5" w:rsidDel="009B24C5">
                <w:rPr>
                  <w:rPrChange w:id="1420" w:author="Paul" w:date="2016-03-29T18:32:00Z">
                    <w:rPr>
                      <w:sz w:val="20"/>
                      <w:szCs w:val="20"/>
                    </w:rPr>
                  </w:rPrChange>
                </w:rPr>
                <w:delText>)</w:delText>
              </w:r>
            </w:del>
          </w:p>
        </w:tc>
      </w:tr>
      <w:tr w:rsidR="00AC3B38" w:rsidRPr="004E3571" w14:paraId="107131AD" w14:textId="77777777" w:rsidTr="004E3571">
        <w:trPr>
          <w:trHeight w:val="2420"/>
        </w:trPr>
        <w:tc>
          <w:tcPr>
            <w:cnfStyle w:val="001000000000" w:firstRow="0" w:lastRow="0" w:firstColumn="1" w:lastColumn="0" w:oddVBand="0" w:evenVBand="0" w:oddHBand="0" w:evenHBand="0" w:firstRowFirstColumn="0" w:firstRowLastColumn="0" w:lastRowFirstColumn="0" w:lastRowLastColumn="0"/>
            <w:tcW w:w="2340" w:type="dxa"/>
          </w:tcPr>
          <w:p w14:paraId="3DE0EC18" w14:textId="626B8D17" w:rsidR="004B4DF8" w:rsidRPr="002566E5" w:rsidRDefault="00AC4171" w:rsidP="00236EBB">
            <w:pPr>
              <w:spacing w:after="160" w:line="259" w:lineRule="auto"/>
              <w:ind w:left="0" w:firstLine="0"/>
              <w:rPr>
                <w:rPrChange w:id="1421" w:author="Paul" w:date="2016-03-29T18:32:00Z">
                  <w:rPr>
                    <w:b w:val="0"/>
                    <w:bCs w:val="0"/>
                    <w:sz w:val="20"/>
                    <w:szCs w:val="20"/>
                  </w:rPr>
                </w:rPrChange>
              </w:rPr>
            </w:pPr>
            <w:bookmarkStart w:id="1422" w:name="CulturalDef"/>
            <w:r w:rsidRPr="002566E5">
              <w:rPr>
                <w:rPrChange w:id="1423" w:author="Paul" w:date="2016-03-29T18:32:00Z">
                  <w:rPr>
                    <w:sz w:val="20"/>
                    <w:szCs w:val="20"/>
                  </w:rPr>
                </w:rPrChange>
              </w:rPr>
              <w:t>C</w:t>
            </w:r>
            <w:r w:rsidR="004B4DF8" w:rsidRPr="002566E5">
              <w:rPr>
                <w:rPrChange w:id="1424" w:author="Paul" w:date="2016-03-29T18:32:00Z">
                  <w:rPr>
                    <w:sz w:val="20"/>
                    <w:szCs w:val="20"/>
                  </w:rPr>
                </w:rPrChange>
              </w:rPr>
              <w:t>ultural resources</w:t>
            </w:r>
            <w:r w:rsidRPr="002566E5">
              <w:rPr>
                <w:rPrChange w:id="1425" w:author="Paul" w:date="2016-03-29T18:32:00Z">
                  <w:rPr>
                    <w:sz w:val="20"/>
                    <w:szCs w:val="20"/>
                  </w:rPr>
                </w:rPrChange>
              </w:rPr>
              <w:t xml:space="preserve"> protection</w:t>
            </w:r>
          </w:p>
          <w:bookmarkEnd w:id="1422"/>
          <w:p w14:paraId="73993B7E" w14:textId="77777777" w:rsidR="0020658D" w:rsidRPr="002566E5" w:rsidRDefault="0020658D" w:rsidP="00236EBB">
            <w:pPr>
              <w:spacing w:after="160" w:line="259" w:lineRule="auto"/>
              <w:ind w:left="0" w:firstLine="0"/>
              <w:rPr>
                <w:rPrChange w:id="1426" w:author="Paul" w:date="2016-03-29T18:32:00Z">
                  <w:rPr>
                    <w:b w:val="0"/>
                    <w:bCs w:val="0"/>
                    <w:sz w:val="20"/>
                    <w:szCs w:val="20"/>
                  </w:rPr>
                </w:rPrChange>
              </w:rPr>
            </w:pPr>
          </w:p>
          <w:p w14:paraId="186672DA" w14:textId="60E2F264" w:rsidR="00AC3B38" w:rsidRPr="002566E5" w:rsidRDefault="00687349" w:rsidP="00236EBB">
            <w:pPr>
              <w:spacing w:after="160" w:line="259" w:lineRule="auto"/>
              <w:ind w:left="0" w:firstLine="0"/>
              <w:rPr>
                <w:rPrChange w:id="1427" w:author="Paul" w:date="2016-03-29T18:32:00Z">
                  <w:rPr>
                    <w:b w:val="0"/>
                    <w:bCs w:val="0"/>
                    <w:sz w:val="20"/>
                    <w:szCs w:val="20"/>
                  </w:rPr>
                </w:rPrChange>
              </w:rPr>
            </w:pPr>
            <w:r w:rsidRPr="002566E5">
              <w:rPr>
                <w:rPrChange w:id="1428" w:author="Paul" w:date="2016-03-29T18:32:00Z">
                  <w:rPr>
                    <w:sz w:val="20"/>
                    <w:szCs w:val="20"/>
                  </w:rPr>
                </w:rPrChange>
              </w:rPr>
              <w:t>[Return to Principle T</w:t>
            </w:r>
            <w:ins w:id="1429" w:author="Paul" w:date="2016-03-12T08:27:00Z">
              <w:r w:rsidR="0048682B" w:rsidRPr="002566E5">
                <w:rPr>
                  <w:rPrChange w:id="1430" w:author="Paul" w:date="2016-03-29T18:32:00Z">
                    <w:rPr>
                      <w:sz w:val="20"/>
                      <w:szCs w:val="20"/>
                    </w:rPr>
                  </w:rPrChange>
                </w:rPr>
                <w:t>hree</w:t>
              </w:r>
            </w:ins>
            <w:del w:id="1431" w:author="Paul" w:date="2016-03-12T08:27:00Z">
              <w:r w:rsidRPr="002566E5" w:rsidDel="0048682B">
                <w:rPr>
                  <w:rPrChange w:id="1432" w:author="Paul" w:date="2016-03-29T18:32:00Z">
                    <w:rPr>
                      <w:rStyle w:val="Hyperlink"/>
                      <w:sz w:val="20"/>
                      <w:szCs w:val="20"/>
                    </w:rPr>
                  </w:rPrChange>
                </w:rPr>
                <w:delText>wo</w:delText>
              </w:r>
            </w:del>
            <w:r w:rsidRPr="002566E5">
              <w:rPr>
                <w:rPrChange w:id="1433" w:author="Paul" w:date="2016-03-29T18:32:00Z">
                  <w:rPr>
                    <w:sz w:val="20"/>
                    <w:szCs w:val="20"/>
                  </w:rPr>
                </w:rPrChange>
              </w:rPr>
              <w:t>: Balance Legal Interests]</w:t>
            </w:r>
          </w:p>
        </w:tc>
        <w:tc>
          <w:tcPr>
            <w:tcW w:w="7200" w:type="dxa"/>
          </w:tcPr>
          <w:p w14:paraId="277A45D0" w14:textId="672EEC06" w:rsidR="004B4DF8" w:rsidRPr="002566E5" w:rsidRDefault="004B4DF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434" w:author="Paul" w:date="2016-03-29T18:32:00Z">
                  <w:rPr>
                    <w:sz w:val="20"/>
                    <w:szCs w:val="20"/>
                  </w:rPr>
                </w:rPrChange>
              </w:rPr>
            </w:pPr>
            <w:r w:rsidRPr="002566E5">
              <w:rPr>
                <w:rPrChange w:id="1435" w:author="Paul" w:date="2016-03-29T18:32:00Z">
                  <w:rPr>
                    <w:sz w:val="20"/>
                    <w:szCs w:val="20"/>
                  </w:rPr>
                </w:rPrChange>
              </w:rPr>
              <w:t xml:space="preserve">Secrecy may apply to data and information about cultural resources. The open accessibility of such data may under certain circumstances provoke the illegal exploitation of cultural resources and put those resources at risk of theft or </w:t>
            </w:r>
            <w:proofErr w:type="spellStart"/>
            <w:r w:rsidRPr="002566E5">
              <w:rPr>
                <w:rPrChange w:id="1436" w:author="Paul" w:date="2016-03-29T18:32:00Z">
                  <w:rPr>
                    <w:sz w:val="20"/>
                    <w:szCs w:val="20"/>
                  </w:rPr>
                </w:rPrChange>
              </w:rPr>
              <w:t>destruction.</w:t>
            </w:r>
            <w:del w:id="1437" w:author="Paul" w:date="2016-03-29T11:23:00Z">
              <w:r w:rsidRPr="002566E5" w:rsidDel="009B24C5">
                <w:rPr>
                  <w:rPrChange w:id="1438" w:author="Paul" w:date="2016-03-29T18:32:00Z">
                    <w:rPr>
                      <w:sz w:val="20"/>
                      <w:szCs w:val="20"/>
                    </w:rPr>
                  </w:rPrChange>
                </w:rPr>
                <w:delText xml:space="preserve"> In this case again, o</w:delText>
              </w:r>
            </w:del>
            <w:ins w:id="1439" w:author="Paul" w:date="2016-03-29T11:23:00Z">
              <w:r w:rsidR="009B24C5" w:rsidRPr="002566E5">
                <w:rPr>
                  <w:rPrChange w:id="1440" w:author="Paul" w:date="2016-03-29T18:32:00Z">
                    <w:rPr>
                      <w:sz w:val="20"/>
                      <w:szCs w:val="20"/>
                    </w:rPr>
                  </w:rPrChange>
                </w:rPr>
                <w:t>O</w:t>
              </w:r>
            </w:ins>
            <w:r w:rsidRPr="002566E5">
              <w:rPr>
                <w:rPrChange w:id="1441" w:author="Paul" w:date="2016-03-29T18:32:00Z">
                  <w:rPr>
                    <w:sz w:val="20"/>
                    <w:szCs w:val="20"/>
                  </w:rPr>
                </w:rPrChange>
              </w:rPr>
              <w:t>pen</w:t>
            </w:r>
            <w:proofErr w:type="spellEnd"/>
            <w:r w:rsidRPr="002566E5">
              <w:rPr>
                <w:rPrChange w:id="1442" w:author="Paul" w:date="2016-03-29T18:32:00Z">
                  <w:rPr>
                    <w:sz w:val="20"/>
                    <w:szCs w:val="20"/>
                  </w:rPr>
                </w:rPrChange>
              </w:rPr>
              <w:t xml:space="preserve"> access to research data could, under certain circumstances, compromise the protection of such resources. </w:t>
            </w:r>
            <w:del w:id="1443" w:author="Paul" w:date="2016-03-29T11:24:00Z">
              <w:r w:rsidRPr="002566E5" w:rsidDel="009B24C5">
                <w:rPr>
                  <w:rPrChange w:id="1444" w:author="Paul" w:date="2016-03-29T18:32:00Z">
                    <w:rPr>
                      <w:sz w:val="20"/>
                      <w:szCs w:val="20"/>
                    </w:rPr>
                  </w:rPrChange>
                </w:rPr>
                <w:delText>[</w:delText>
              </w:r>
            </w:del>
            <w:ins w:id="1445" w:author="Paul" w:date="2016-03-29T11:24:00Z">
              <w:r w:rsidR="009B24C5" w:rsidRPr="002566E5">
                <w:rPr>
                  <w:rPrChange w:id="1446" w:author="Paul" w:date="2016-03-29T18:32:00Z">
                    <w:rPr>
                      <w:sz w:val="20"/>
                      <w:szCs w:val="20"/>
                    </w:rPr>
                  </w:rPrChange>
                </w:rPr>
                <w:t xml:space="preserve">See, e.g., the </w:t>
              </w:r>
            </w:ins>
            <w:r w:rsidRPr="002566E5">
              <w:rPr>
                <w:rPrChange w:id="1447" w:author="Paul" w:date="2016-03-29T18:32:00Z">
                  <w:rPr>
                    <w:sz w:val="20"/>
                    <w:szCs w:val="20"/>
                  </w:rPr>
                </w:rPrChange>
              </w:rPr>
              <w:t xml:space="preserve">Convention on the Means of Prohibiting and Preventing the Illicit Import, Export and Transfer of Ownership of Cultural Property, 1970, </w:t>
            </w:r>
            <w:r w:rsidR="00C3313B" w:rsidRPr="002566E5">
              <w:fldChar w:fldCharType="begin"/>
            </w:r>
            <w:r w:rsidR="00C3313B" w:rsidRPr="002566E5">
              <w:instrText xml:space="preserve"> HYPERLINK "http://portal.unesco.org/en/ev.php-URL_ID=13039&amp;URL_DO=DO_TOPIC&amp;URL_SECTION=201.html" </w:instrText>
            </w:r>
            <w:r w:rsidR="00C3313B" w:rsidRPr="002566E5">
              <w:rPr>
                <w:rPrChange w:id="1448" w:author="Paul" w:date="2016-03-29T18:32:00Z">
                  <w:rPr>
                    <w:rStyle w:val="Hyperlink"/>
                    <w:sz w:val="20"/>
                    <w:szCs w:val="20"/>
                  </w:rPr>
                </w:rPrChange>
              </w:rPr>
              <w:fldChar w:fldCharType="separate"/>
            </w:r>
            <w:r w:rsidRPr="002566E5">
              <w:rPr>
                <w:rStyle w:val="Hyperlink"/>
                <w:rPrChange w:id="1449" w:author="Paul" w:date="2016-03-29T18:32:00Z">
                  <w:rPr>
                    <w:rStyle w:val="Hyperlink"/>
                    <w:sz w:val="20"/>
                    <w:szCs w:val="20"/>
                  </w:rPr>
                </w:rPrChange>
              </w:rPr>
              <w:t>http://portal.unesco.org/en/ev.php-URL_ID=13039&amp;URL_DO=DO_TOPIC&amp;URL_SECTION=201.html</w:t>
            </w:r>
            <w:r w:rsidR="00C3313B" w:rsidRPr="002566E5">
              <w:rPr>
                <w:rStyle w:val="Hyperlink"/>
                <w:rPrChange w:id="1450" w:author="Paul" w:date="2016-03-29T18:32:00Z">
                  <w:rPr>
                    <w:rStyle w:val="Hyperlink"/>
                    <w:sz w:val="20"/>
                    <w:szCs w:val="20"/>
                  </w:rPr>
                </w:rPrChange>
              </w:rPr>
              <w:fldChar w:fldCharType="end"/>
            </w:r>
            <w:ins w:id="1451" w:author="Paul" w:date="2016-03-29T11:24:00Z">
              <w:r w:rsidR="009B24C5" w:rsidRPr="002566E5">
                <w:rPr>
                  <w:rStyle w:val="Hyperlink"/>
                  <w:rPrChange w:id="1452" w:author="Paul" w:date="2016-03-29T18:32:00Z">
                    <w:rPr>
                      <w:rStyle w:val="Hyperlink"/>
                      <w:sz w:val="20"/>
                      <w:szCs w:val="20"/>
                    </w:rPr>
                  </w:rPrChange>
                </w:rPr>
                <w:t>;</w:t>
              </w:r>
            </w:ins>
            <w:del w:id="1453" w:author="Paul" w:date="2016-03-29T11:24:00Z">
              <w:r w:rsidRPr="002566E5" w:rsidDel="009B24C5">
                <w:rPr>
                  <w:rPrChange w:id="1454" w:author="Paul" w:date="2016-03-29T18:32:00Z">
                    <w:rPr>
                      <w:sz w:val="20"/>
                      <w:szCs w:val="20"/>
                    </w:rPr>
                  </w:rPrChange>
                </w:rPr>
                <w:delText xml:space="preserve">; </w:delText>
              </w:r>
            </w:del>
            <w:ins w:id="1455" w:author="Paul" w:date="2016-03-29T11:24:00Z">
              <w:r w:rsidR="009B24C5" w:rsidRPr="002566E5">
                <w:rPr>
                  <w:rPrChange w:id="1456" w:author="Paul" w:date="2016-03-29T18:32:00Z">
                    <w:rPr>
                      <w:sz w:val="20"/>
                      <w:szCs w:val="20"/>
                    </w:rPr>
                  </w:rPrChange>
                </w:rPr>
                <w:t xml:space="preserve"> the </w:t>
              </w:r>
            </w:ins>
            <w:r w:rsidRPr="002566E5">
              <w:rPr>
                <w:rPrChange w:id="1457" w:author="Paul" w:date="2016-03-29T18:32:00Z">
                  <w:rPr>
                    <w:sz w:val="20"/>
                    <w:szCs w:val="20"/>
                  </w:rPr>
                </w:rPrChange>
              </w:rPr>
              <w:t xml:space="preserve">Convention on the Protection of World Cultural and Natural heritage, 1972, </w:t>
            </w:r>
            <w:r w:rsidR="00C3313B" w:rsidRPr="002566E5">
              <w:fldChar w:fldCharType="begin"/>
            </w:r>
            <w:r w:rsidR="00C3313B" w:rsidRPr="002566E5">
              <w:instrText xml:space="preserve"> HYPERLINK "http://portal.unesco.org/en/ev.php-URL_ID=13055&amp;URL_DO=DO_TOPIC&amp;URL_SECTION=201.html" </w:instrText>
            </w:r>
            <w:r w:rsidR="00C3313B" w:rsidRPr="002566E5">
              <w:rPr>
                <w:rPrChange w:id="1458" w:author="Paul" w:date="2016-03-29T18:32:00Z">
                  <w:rPr>
                    <w:rStyle w:val="Hyperlink"/>
                    <w:sz w:val="20"/>
                    <w:szCs w:val="20"/>
                  </w:rPr>
                </w:rPrChange>
              </w:rPr>
              <w:fldChar w:fldCharType="separate"/>
            </w:r>
            <w:r w:rsidRPr="002566E5">
              <w:rPr>
                <w:rStyle w:val="Hyperlink"/>
                <w:rPrChange w:id="1459" w:author="Paul" w:date="2016-03-29T18:32:00Z">
                  <w:rPr>
                    <w:rStyle w:val="Hyperlink"/>
                    <w:sz w:val="20"/>
                    <w:szCs w:val="20"/>
                  </w:rPr>
                </w:rPrChange>
              </w:rPr>
              <w:t>http://portal.unesco.org/en/ev.php-URL_ID=13055&amp;URL_DO=DO_TOPIC&amp;URL_SECTION=201.html</w:t>
            </w:r>
            <w:r w:rsidR="00C3313B" w:rsidRPr="002566E5">
              <w:rPr>
                <w:rStyle w:val="Hyperlink"/>
                <w:rPrChange w:id="1460" w:author="Paul" w:date="2016-03-29T18:32:00Z">
                  <w:rPr>
                    <w:rStyle w:val="Hyperlink"/>
                    <w:sz w:val="20"/>
                    <w:szCs w:val="20"/>
                  </w:rPr>
                </w:rPrChange>
              </w:rPr>
              <w:fldChar w:fldCharType="end"/>
            </w:r>
            <w:r w:rsidRPr="002566E5">
              <w:rPr>
                <w:rPrChange w:id="1461" w:author="Paul" w:date="2016-03-29T18:32:00Z">
                  <w:rPr>
                    <w:sz w:val="20"/>
                    <w:szCs w:val="20"/>
                  </w:rPr>
                </w:rPrChange>
              </w:rPr>
              <w:t>;</w:t>
            </w:r>
            <w:ins w:id="1462" w:author="Paul" w:date="2016-03-29T11:24:00Z">
              <w:r w:rsidR="009B24C5" w:rsidRPr="002566E5">
                <w:rPr>
                  <w:rPrChange w:id="1463" w:author="Paul" w:date="2016-03-29T18:32:00Z">
                    <w:rPr>
                      <w:sz w:val="20"/>
                      <w:szCs w:val="20"/>
                    </w:rPr>
                  </w:rPrChange>
                </w:rPr>
                <w:t xml:space="preserve"> and the</w:t>
              </w:r>
            </w:ins>
            <w:r w:rsidRPr="002566E5">
              <w:rPr>
                <w:rPrChange w:id="1464" w:author="Paul" w:date="2016-03-29T18:32:00Z">
                  <w:rPr>
                    <w:sz w:val="20"/>
                    <w:szCs w:val="20"/>
                  </w:rPr>
                </w:rPrChange>
              </w:rPr>
              <w:t xml:space="preserve"> Convention of the Protection and Promotion of the Diversity of Cultural Expressions, 2005, http://portal.unesco.org/en/ev.php-URL_ID=13055&amp;URL_DO=DO_TOPIC&amp;URL_SECTION=201.</w:t>
            </w:r>
            <w:commentRangeStart w:id="1465"/>
            <w:r w:rsidRPr="002566E5">
              <w:rPr>
                <w:rPrChange w:id="1466" w:author="Paul" w:date="2016-03-29T18:32:00Z">
                  <w:rPr>
                    <w:sz w:val="20"/>
                    <w:szCs w:val="20"/>
                  </w:rPr>
                </w:rPrChange>
              </w:rPr>
              <w:t>html</w:t>
            </w:r>
            <w:commentRangeEnd w:id="1465"/>
            <w:r w:rsidR="006C3F6C" w:rsidRPr="002566E5">
              <w:rPr>
                <w:rStyle w:val="CommentReference"/>
                <w:sz w:val="22"/>
                <w:szCs w:val="22"/>
                <w:rPrChange w:id="1467" w:author="Paul" w:date="2016-03-29T18:32:00Z">
                  <w:rPr>
                    <w:rStyle w:val="CommentReference"/>
                  </w:rPr>
                </w:rPrChange>
              </w:rPr>
              <w:commentReference w:id="1465"/>
            </w:r>
            <w:r w:rsidRPr="002566E5">
              <w:rPr>
                <w:rPrChange w:id="1468" w:author="Paul" w:date="2016-03-29T18:32:00Z">
                  <w:rPr>
                    <w:sz w:val="20"/>
                    <w:szCs w:val="20"/>
                  </w:rPr>
                </w:rPrChange>
              </w:rPr>
              <w:t>.</w:t>
            </w:r>
          </w:p>
          <w:p w14:paraId="2D50D111" w14:textId="77777777"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469" w:author="Paul" w:date="2016-03-29T18:32:00Z">
                  <w:rPr>
                    <w:sz w:val="20"/>
                    <w:szCs w:val="20"/>
                  </w:rPr>
                </w:rPrChange>
              </w:rPr>
            </w:pPr>
          </w:p>
        </w:tc>
      </w:tr>
      <w:tr w:rsidR="00AC3B38" w:rsidRPr="004E3571" w14:paraId="66327257"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7800CAF5" w14:textId="0FA1E811" w:rsidR="00AC3B38" w:rsidRPr="002566E5" w:rsidRDefault="00AC4171" w:rsidP="00236EBB">
            <w:pPr>
              <w:spacing w:after="160" w:line="259" w:lineRule="auto"/>
              <w:ind w:left="0" w:firstLine="0"/>
              <w:rPr>
                <w:rPrChange w:id="1470" w:author="Paul" w:date="2016-03-29T18:32:00Z">
                  <w:rPr>
                    <w:b w:val="0"/>
                    <w:bCs w:val="0"/>
                    <w:sz w:val="20"/>
                    <w:szCs w:val="20"/>
                  </w:rPr>
                </w:rPrChange>
              </w:rPr>
            </w:pPr>
            <w:bookmarkStart w:id="1471" w:name="IndigenousDef"/>
            <w:r w:rsidRPr="002566E5">
              <w:rPr>
                <w:rPrChange w:id="1472" w:author="Paul" w:date="2016-03-29T18:32:00Z">
                  <w:rPr>
                    <w:sz w:val="20"/>
                    <w:szCs w:val="20"/>
                  </w:rPr>
                </w:rPrChange>
              </w:rPr>
              <w:t xml:space="preserve">Traditional Knowledge </w:t>
            </w:r>
            <w:r w:rsidRPr="002566E5">
              <w:rPr>
                <w:rPrChange w:id="1473" w:author="Paul" w:date="2016-03-29T18:32:00Z">
                  <w:rPr>
                    <w:sz w:val="20"/>
                    <w:szCs w:val="20"/>
                  </w:rPr>
                </w:rPrChange>
              </w:rPr>
              <w:lastRenderedPageBreak/>
              <w:t>laws</w:t>
            </w:r>
          </w:p>
          <w:bookmarkEnd w:id="1471"/>
          <w:p w14:paraId="51770F2A" w14:textId="77777777" w:rsidR="0020658D" w:rsidRPr="002566E5" w:rsidRDefault="0020658D" w:rsidP="00236EBB">
            <w:pPr>
              <w:spacing w:after="160" w:line="259" w:lineRule="auto"/>
              <w:ind w:left="0" w:firstLine="0"/>
              <w:rPr>
                <w:rPrChange w:id="1474" w:author="Paul" w:date="2016-03-29T18:32:00Z">
                  <w:rPr>
                    <w:b w:val="0"/>
                    <w:bCs w:val="0"/>
                    <w:sz w:val="20"/>
                    <w:szCs w:val="20"/>
                  </w:rPr>
                </w:rPrChange>
              </w:rPr>
            </w:pPr>
          </w:p>
          <w:p w14:paraId="11E39073" w14:textId="52F402A9" w:rsidR="0020658D" w:rsidRPr="002566E5" w:rsidRDefault="00687349" w:rsidP="00236EBB">
            <w:pPr>
              <w:spacing w:after="160" w:line="259" w:lineRule="auto"/>
              <w:ind w:left="0" w:firstLine="0"/>
              <w:rPr>
                <w:rPrChange w:id="1475" w:author="Paul" w:date="2016-03-29T18:32:00Z">
                  <w:rPr>
                    <w:b w:val="0"/>
                    <w:bCs w:val="0"/>
                    <w:sz w:val="20"/>
                    <w:szCs w:val="20"/>
                  </w:rPr>
                </w:rPrChange>
              </w:rPr>
            </w:pPr>
            <w:r w:rsidRPr="002566E5">
              <w:rPr>
                <w:rPrChange w:id="1476" w:author="Paul" w:date="2016-03-29T18:32:00Z">
                  <w:rPr>
                    <w:sz w:val="20"/>
                    <w:szCs w:val="20"/>
                  </w:rPr>
                </w:rPrChange>
              </w:rPr>
              <w:t>[Return to Principle T</w:t>
            </w:r>
            <w:ins w:id="1477" w:author="Paul" w:date="2016-03-12T08:27:00Z">
              <w:r w:rsidR="0048682B" w:rsidRPr="002566E5">
                <w:rPr>
                  <w:rPrChange w:id="1478" w:author="Paul" w:date="2016-03-29T18:32:00Z">
                    <w:rPr>
                      <w:sz w:val="20"/>
                      <w:szCs w:val="20"/>
                    </w:rPr>
                  </w:rPrChange>
                </w:rPr>
                <w:t>hree</w:t>
              </w:r>
            </w:ins>
            <w:del w:id="1479" w:author="Paul" w:date="2016-03-12T08:27:00Z">
              <w:r w:rsidRPr="002566E5" w:rsidDel="0048682B">
                <w:rPr>
                  <w:rPrChange w:id="1480" w:author="Paul" w:date="2016-03-29T18:32:00Z">
                    <w:rPr>
                      <w:rStyle w:val="Hyperlink"/>
                      <w:sz w:val="20"/>
                      <w:szCs w:val="20"/>
                    </w:rPr>
                  </w:rPrChange>
                </w:rPr>
                <w:delText>wo</w:delText>
              </w:r>
            </w:del>
            <w:r w:rsidRPr="002566E5">
              <w:rPr>
                <w:rPrChange w:id="1481" w:author="Paul" w:date="2016-03-29T18:32:00Z">
                  <w:rPr>
                    <w:sz w:val="20"/>
                    <w:szCs w:val="20"/>
                  </w:rPr>
                </w:rPrChange>
              </w:rPr>
              <w:t>: Balance Legal Interests]</w:t>
            </w:r>
          </w:p>
        </w:tc>
        <w:tc>
          <w:tcPr>
            <w:tcW w:w="7200" w:type="dxa"/>
          </w:tcPr>
          <w:p w14:paraId="7B7B618E" w14:textId="525E98F7" w:rsidR="004B4DF8" w:rsidRPr="002566E5" w:rsidRDefault="004B4DF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482" w:author="Paul" w:date="2016-03-29T18:32:00Z">
                  <w:rPr>
                    <w:sz w:val="20"/>
                    <w:szCs w:val="20"/>
                  </w:rPr>
                </w:rPrChange>
              </w:rPr>
            </w:pPr>
            <w:r w:rsidRPr="002566E5">
              <w:rPr>
                <w:rPrChange w:id="1483" w:author="Paul" w:date="2016-03-29T18:32:00Z">
                  <w:rPr>
                    <w:sz w:val="20"/>
                    <w:szCs w:val="20"/>
                  </w:rPr>
                </w:rPrChange>
              </w:rPr>
              <w:lastRenderedPageBreak/>
              <w:t xml:space="preserve">There are Traditional Knowledge (TK) laws in many countries that prohibit the </w:t>
            </w:r>
            <w:r w:rsidRPr="002566E5">
              <w:rPr>
                <w:rPrChange w:id="1484" w:author="Paul" w:date="2016-03-29T18:32:00Z">
                  <w:rPr>
                    <w:sz w:val="20"/>
                    <w:szCs w:val="20"/>
                  </w:rPr>
                </w:rPrChange>
              </w:rPr>
              <w:lastRenderedPageBreak/>
              <w:t xml:space="preserve">misappropriation of various data and information that have cultural significance. </w:t>
            </w:r>
            <w:ins w:id="1485" w:author="Paul" w:date="2016-03-29T11:20:00Z">
              <w:r w:rsidR="009B24C5" w:rsidRPr="002566E5">
                <w:rPr>
                  <w:rPrChange w:id="1486" w:author="Paul" w:date="2016-03-29T18:32:00Z">
                    <w:rPr>
                      <w:sz w:val="20"/>
                      <w:szCs w:val="20"/>
                    </w:rPr>
                  </w:rPrChange>
                </w:rPr>
                <w:t>Such laws</w:t>
              </w:r>
            </w:ins>
            <w:del w:id="1487" w:author="Paul" w:date="2016-03-29T11:20:00Z">
              <w:r w:rsidR="00AC4171" w:rsidRPr="002566E5" w:rsidDel="009B24C5">
                <w:rPr>
                  <w:rPrChange w:id="1488" w:author="Paul" w:date="2016-03-29T18:32:00Z">
                    <w:rPr>
                      <w:sz w:val="20"/>
                      <w:szCs w:val="20"/>
                    </w:rPr>
                  </w:rPrChange>
                </w:rPr>
                <w:delText>They</w:delText>
              </w:r>
            </w:del>
            <w:r w:rsidR="00AC4171" w:rsidRPr="002566E5">
              <w:rPr>
                <w:rPrChange w:id="1489" w:author="Paul" w:date="2016-03-29T18:32:00Z">
                  <w:rPr>
                    <w:sz w:val="20"/>
                    <w:szCs w:val="20"/>
                  </w:rPr>
                </w:rPrChange>
              </w:rPr>
              <w:t xml:space="preserve"> typically protect indigenous peoples’ rights. </w:t>
            </w:r>
            <w:r w:rsidRPr="002566E5">
              <w:rPr>
                <w:rPrChange w:id="1490" w:author="Paul" w:date="2016-03-29T18:32:00Z">
                  <w:rPr>
                    <w:sz w:val="20"/>
                    <w:szCs w:val="20"/>
                  </w:rPr>
                </w:rPrChange>
              </w:rPr>
              <w:t xml:space="preserve">Examples may include various designs and traditional medicines. Some cultures also prohibit taking pictures of designated persons and disseminating them. </w:t>
            </w:r>
            <w:r w:rsidR="00AC4171" w:rsidRPr="002566E5">
              <w:rPr>
                <w:rPrChange w:id="1491" w:author="Paul" w:date="2016-03-29T18:32:00Z">
                  <w:rPr>
                    <w:sz w:val="20"/>
                    <w:szCs w:val="20"/>
                  </w:rPr>
                </w:rPrChange>
              </w:rPr>
              <w:t>See</w:t>
            </w:r>
            <w:ins w:id="1492" w:author="Paul" w:date="2016-03-29T11:21:00Z">
              <w:r w:rsidR="009B24C5" w:rsidRPr="002566E5">
                <w:rPr>
                  <w:rPrChange w:id="1493" w:author="Paul" w:date="2016-03-29T18:32:00Z">
                    <w:rPr>
                      <w:sz w:val="20"/>
                      <w:szCs w:val="20"/>
                    </w:rPr>
                  </w:rPrChange>
                </w:rPr>
                <w:t>, e.g.,</w:t>
              </w:r>
            </w:ins>
            <w:del w:id="1494" w:author="Paul" w:date="2016-03-29T11:21:00Z">
              <w:r w:rsidR="00AC4171" w:rsidRPr="002566E5" w:rsidDel="009B24C5">
                <w:rPr>
                  <w:rPrChange w:id="1495" w:author="Paul" w:date="2016-03-29T18:32:00Z">
                    <w:rPr>
                      <w:sz w:val="20"/>
                      <w:szCs w:val="20"/>
                    </w:rPr>
                  </w:rPrChange>
                </w:rPr>
                <w:delText>:</w:delText>
              </w:r>
            </w:del>
            <w:r w:rsidR="00AC4171" w:rsidRPr="002566E5">
              <w:rPr>
                <w:rPrChange w:id="1496" w:author="Paul" w:date="2016-03-29T18:32:00Z">
                  <w:rPr>
                    <w:sz w:val="20"/>
                    <w:szCs w:val="20"/>
                  </w:rPr>
                </w:rPrChange>
              </w:rPr>
              <w:t xml:space="preserve"> </w:t>
            </w:r>
            <w:r w:rsidRPr="002566E5">
              <w:rPr>
                <w:rPrChange w:id="1497" w:author="Paul" w:date="2016-03-29T18:32:00Z">
                  <w:rPr>
                    <w:sz w:val="20"/>
                    <w:szCs w:val="20"/>
                  </w:rPr>
                </w:rPrChange>
              </w:rPr>
              <w:t>Recommendation on the Safeguarding of Traditional Culture and Folklore, 1989, http://portal.unesco.org/en/ev.php-URL_ID=13141&amp;URL_DO=DO_TOPIC&amp;URL_SECTION=201.html</w:t>
            </w:r>
          </w:p>
          <w:p w14:paraId="622951C2" w14:textId="77777777"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498" w:author="Paul" w:date="2016-03-29T18:32:00Z">
                  <w:rPr>
                    <w:sz w:val="20"/>
                    <w:szCs w:val="20"/>
                  </w:rPr>
                </w:rPrChange>
              </w:rPr>
            </w:pPr>
          </w:p>
        </w:tc>
      </w:tr>
      <w:tr w:rsidR="00AC3B38" w:rsidRPr="004E3571" w14:paraId="2F096BBF"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279FF13" w14:textId="32E34FAD" w:rsidR="00817ABD" w:rsidRPr="002566E5" w:rsidRDefault="00AC4171" w:rsidP="00236EBB">
            <w:pPr>
              <w:spacing w:after="160" w:line="259" w:lineRule="auto"/>
              <w:ind w:left="0" w:firstLine="0"/>
              <w:rPr>
                <w:rPrChange w:id="1499" w:author="Paul" w:date="2016-03-29T18:32:00Z">
                  <w:rPr>
                    <w:b w:val="0"/>
                    <w:bCs w:val="0"/>
                    <w:sz w:val="20"/>
                    <w:szCs w:val="20"/>
                  </w:rPr>
                </w:rPrChange>
              </w:rPr>
            </w:pPr>
            <w:bookmarkStart w:id="1500" w:name="GeneticDef"/>
            <w:r w:rsidRPr="002566E5">
              <w:rPr>
                <w:rPrChange w:id="1501" w:author="Paul" w:date="2016-03-29T18:32:00Z">
                  <w:rPr>
                    <w:sz w:val="20"/>
                    <w:szCs w:val="20"/>
                  </w:rPr>
                </w:rPrChange>
              </w:rPr>
              <w:lastRenderedPageBreak/>
              <w:t>G</w:t>
            </w:r>
            <w:r w:rsidR="00817ABD" w:rsidRPr="002566E5">
              <w:rPr>
                <w:rPrChange w:id="1502" w:author="Paul" w:date="2016-03-29T18:32:00Z">
                  <w:rPr>
                    <w:sz w:val="20"/>
                    <w:szCs w:val="20"/>
                  </w:rPr>
                </w:rPrChange>
              </w:rPr>
              <w:t xml:space="preserve">enetic </w:t>
            </w:r>
            <w:proofErr w:type="spellStart"/>
            <w:r w:rsidR="00817ABD" w:rsidRPr="002566E5">
              <w:rPr>
                <w:rPrChange w:id="1503" w:author="Paul" w:date="2016-03-29T18:32:00Z">
                  <w:rPr>
                    <w:sz w:val="20"/>
                    <w:szCs w:val="20"/>
                  </w:rPr>
                </w:rPrChange>
              </w:rPr>
              <w:t>resources</w:t>
            </w:r>
            <w:ins w:id="1504" w:author="Paul" w:date="2016-03-30T10:45:00Z">
              <w:r w:rsidR="009F61BD">
                <w:t>a</w:t>
              </w:r>
            </w:ins>
            <w:proofErr w:type="spellEnd"/>
            <w:r w:rsidRPr="002566E5">
              <w:rPr>
                <w:rPrChange w:id="1505" w:author="Paul" w:date="2016-03-29T18:32:00Z">
                  <w:rPr>
                    <w:sz w:val="20"/>
                    <w:szCs w:val="20"/>
                  </w:rPr>
                </w:rPrChange>
              </w:rPr>
              <w:t xml:space="preserve"> protection</w:t>
            </w:r>
          </w:p>
          <w:bookmarkEnd w:id="1500"/>
          <w:p w14:paraId="7035905A" w14:textId="77777777" w:rsidR="0020658D" w:rsidRPr="002566E5" w:rsidRDefault="0020658D" w:rsidP="00236EBB">
            <w:pPr>
              <w:spacing w:after="160" w:line="259" w:lineRule="auto"/>
              <w:ind w:left="0" w:firstLine="0"/>
              <w:rPr>
                <w:rPrChange w:id="1506" w:author="Paul" w:date="2016-03-29T18:32:00Z">
                  <w:rPr>
                    <w:b w:val="0"/>
                    <w:bCs w:val="0"/>
                    <w:sz w:val="20"/>
                    <w:szCs w:val="20"/>
                  </w:rPr>
                </w:rPrChange>
              </w:rPr>
            </w:pPr>
          </w:p>
          <w:p w14:paraId="6243E5E8" w14:textId="58EFB29E" w:rsidR="00AC3B38" w:rsidRPr="002566E5" w:rsidRDefault="00687349" w:rsidP="00236EBB">
            <w:pPr>
              <w:spacing w:after="160" w:line="259" w:lineRule="auto"/>
              <w:ind w:left="0" w:firstLine="0"/>
              <w:rPr>
                <w:rPrChange w:id="1507" w:author="Paul" w:date="2016-03-29T18:32:00Z">
                  <w:rPr>
                    <w:b w:val="0"/>
                    <w:bCs w:val="0"/>
                    <w:sz w:val="20"/>
                    <w:szCs w:val="20"/>
                  </w:rPr>
                </w:rPrChange>
              </w:rPr>
            </w:pPr>
            <w:r w:rsidRPr="002566E5">
              <w:rPr>
                <w:rPrChange w:id="1508" w:author="Paul" w:date="2016-03-29T18:32:00Z">
                  <w:rPr>
                    <w:sz w:val="20"/>
                    <w:szCs w:val="20"/>
                  </w:rPr>
                </w:rPrChange>
              </w:rPr>
              <w:t>[Return to Principle T</w:t>
            </w:r>
            <w:ins w:id="1509" w:author="Paul" w:date="2016-03-12T08:27:00Z">
              <w:r w:rsidR="0048682B" w:rsidRPr="002566E5">
                <w:rPr>
                  <w:rPrChange w:id="1510" w:author="Paul" w:date="2016-03-29T18:32:00Z">
                    <w:rPr>
                      <w:sz w:val="20"/>
                      <w:szCs w:val="20"/>
                    </w:rPr>
                  </w:rPrChange>
                </w:rPr>
                <w:t>hree</w:t>
              </w:r>
            </w:ins>
            <w:del w:id="1511" w:author="Paul" w:date="2016-03-12T08:27:00Z">
              <w:r w:rsidRPr="002566E5" w:rsidDel="0048682B">
                <w:rPr>
                  <w:rPrChange w:id="1512" w:author="Paul" w:date="2016-03-29T18:32:00Z">
                    <w:rPr>
                      <w:rStyle w:val="Hyperlink"/>
                      <w:sz w:val="20"/>
                      <w:szCs w:val="20"/>
                    </w:rPr>
                  </w:rPrChange>
                </w:rPr>
                <w:delText>wo</w:delText>
              </w:r>
            </w:del>
            <w:r w:rsidRPr="002566E5">
              <w:rPr>
                <w:rPrChange w:id="1513" w:author="Paul" w:date="2016-03-29T18:32:00Z">
                  <w:rPr>
                    <w:sz w:val="20"/>
                    <w:szCs w:val="20"/>
                  </w:rPr>
                </w:rPrChange>
              </w:rPr>
              <w:t>: Balance Legal Interests]</w:t>
            </w:r>
          </w:p>
        </w:tc>
        <w:tc>
          <w:tcPr>
            <w:tcW w:w="7200" w:type="dxa"/>
          </w:tcPr>
          <w:p w14:paraId="61D7CE12" w14:textId="1EC514E6" w:rsidR="00AC3B38" w:rsidRPr="002566E5" w:rsidRDefault="00817ABD"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514" w:author="Paul" w:date="2016-03-29T18:32:00Z">
                  <w:rPr>
                    <w:sz w:val="20"/>
                    <w:szCs w:val="20"/>
                  </w:rPr>
                </w:rPrChange>
              </w:rPr>
            </w:pPr>
            <w:r w:rsidRPr="002566E5">
              <w:rPr>
                <w:rPrChange w:id="1515" w:author="Paul" w:date="2016-03-29T18:32:00Z">
                  <w:rPr>
                    <w:sz w:val="20"/>
                    <w:szCs w:val="20"/>
                  </w:rPr>
                </w:rPrChange>
              </w:rPr>
              <w:t xml:space="preserve">National authorities have the right to legislate on the access to genetic resources, based on the legal requirements of the Convention of Biological Diversity of 1992 and its Nagoya Protocol of 2010. This legislation should create conditions - via prior informed consent (PIC), mutually agreed terms (MAT), and benefit sharing (ABS) - that facilitate access for environmentally sound uses and not impose restrictions that run </w:t>
            </w:r>
            <w:ins w:id="1516" w:author="Paul" w:date="2016-03-29T11:22:00Z">
              <w:r w:rsidR="009B24C5" w:rsidRPr="002566E5">
                <w:rPr>
                  <w:rPrChange w:id="1517" w:author="Paul" w:date="2016-03-29T18:32:00Z">
                    <w:rPr>
                      <w:sz w:val="20"/>
                      <w:szCs w:val="20"/>
                    </w:rPr>
                  </w:rPrChange>
                </w:rPr>
                <w:t>counter to</w:t>
              </w:r>
            </w:ins>
            <w:del w:id="1518" w:author="Paul" w:date="2016-03-29T11:22:00Z">
              <w:r w:rsidRPr="002566E5" w:rsidDel="009B24C5">
                <w:rPr>
                  <w:rPrChange w:id="1519" w:author="Paul" w:date="2016-03-29T18:32:00Z">
                    <w:rPr>
                      <w:sz w:val="20"/>
                      <w:szCs w:val="20"/>
                    </w:rPr>
                  </w:rPrChange>
                </w:rPr>
                <w:delText>against</w:delText>
              </w:r>
            </w:del>
            <w:r w:rsidRPr="002566E5">
              <w:rPr>
                <w:rPrChange w:id="1520" w:author="Paul" w:date="2016-03-29T18:32:00Z">
                  <w:rPr>
                    <w:sz w:val="20"/>
                    <w:szCs w:val="20"/>
                  </w:rPr>
                </w:rPrChange>
              </w:rPr>
              <w:t xml:space="preserve"> the conservation and sustainable use of biodiversity. The laws apply equally to the physical genetic resources and to the genetic data about them. Convention on Biological Diversity, 1992, </w:t>
            </w:r>
            <w:r w:rsidR="00C3313B" w:rsidRPr="002566E5">
              <w:fldChar w:fldCharType="begin"/>
            </w:r>
            <w:r w:rsidR="00C3313B" w:rsidRPr="002566E5">
              <w:instrText xml:space="preserve"> HYPERLINK "https://www.cbd.int/convention/" </w:instrText>
            </w:r>
            <w:r w:rsidR="00C3313B" w:rsidRPr="002566E5">
              <w:rPr>
                <w:rPrChange w:id="1521" w:author="Paul" w:date="2016-03-29T18:32:00Z">
                  <w:rPr>
                    <w:rStyle w:val="Hyperlink"/>
                    <w:sz w:val="20"/>
                    <w:szCs w:val="20"/>
                  </w:rPr>
                </w:rPrChange>
              </w:rPr>
              <w:fldChar w:fldCharType="separate"/>
            </w:r>
            <w:r w:rsidRPr="002566E5">
              <w:rPr>
                <w:rStyle w:val="Hyperlink"/>
                <w:rPrChange w:id="1522" w:author="Paul" w:date="2016-03-29T18:32:00Z">
                  <w:rPr>
                    <w:rStyle w:val="Hyperlink"/>
                    <w:sz w:val="20"/>
                    <w:szCs w:val="20"/>
                  </w:rPr>
                </w:rPrChange>
              </w:rPr>
              <w:t>https://www.cbd.int/convention/</w:t>
            </w:r>
            <w:r w:rsidR="00C3313B" w:rsidRPr="002566E5">
              <w:rPr>
                <w:rStyle w:val="Hyperlink"/>
                <w:rPrChange w:id="1523" w:author="Paul" w:date="2016-03-29T18:32:00Z">
                  <w:rPr>
                    <w:rStyle w:val="Hyperlink"/>
                    <w:sz w:val="20"/>
                    <w:szCs w:val="20"/>
                  </w:rPr>
                </w:rPrChange>
              </w:rPr>
              <w:fldChar w:fldCharType="end"/>
            </w:r>
            <w:r w:rsidRPr="002566E5">
              <w:rPr>
                <w:rPrChange w:id="1524" w:author="Paul" w:date="2016-03-29T18:32:00Z">
                  <w:rPr>
                    <w:sz w:val="20"/>
                    <w:szCs w:val="20"/>
                  </w:rPr>
                </w:rPrChange>
              </w:rPr>
              <w:t>; Nagoya Proto</w:t>
            </w:r>
            <w:r w:rsidR="005F2C45" w:rsidRPr="002566E5">
              <w:rPr>
                <w:rPrChange w:id="1525" w:author="Paul" w:date="2016-03-29T18:32:00Z">
                  <w:rPr>
                    <w:sz w:val="20"/>
                    <w:szCs w:val="20"/>
                  </w:rPr>
                </w:rPrChange>
              </w:rPr>
              <w:t>col on the Access to Genetic Re</w:t>
            </w:r>
            <w:r w:rsidRPr="002566E5">
              <w:rPr>
                <w:rPrChange w:id="1526" w:author="Paul" w:date="2016-03-29T18:32:00Z">
                  <w:rPr>
                    <w:sz w:val="20"/>
                    <w:szCs w:val="20"/>
                  </w:rPr>
                </w:rPrChange>
              </w:rPr>
              <w:t>sources and the Fair and Eq</w:t>
            </w:r>
            <w:r w:rsidR="005F2C45" w:rsidRPr="002566E5">
              <w:rPr>
                <w:rPrChange w:id="1527" w:author="Paul" w:date="2016-03-29T18:32:00Z">
                  <w:rPr>
                    <w:sz w:val="20"/>
                    <w:szCs w:val="20"/>
                  </w:rPr>
                </w:rPrChange>
              </w:rPr>
              <w:t>uitable Sharing of Benefits Aris</w:t>
            </w:r>
            <w:r w:rsidRPr="002566E5">
              <w:rPr>
                <w:rPrChange w:id="1528" w:author="Paul" w:date="2016-03-29T18:32:00Z">
                  <w:rPr>
                    <w:sz w:val="20"/>
                    <w:szCs w:val="20"/>
                  </w:rPr>
                </w:rPrChange>
              </w:rPr>
              <w:t>ing from their Utilization, 2014, https://www.cbd.int/abs/doc/pr</w:t>
            </w:r>
            <w:r w:rsidR="00572507" w:rsidRPr="002566E5">
              <w:rPr>
                <w:rPrChange w:id="1529" w:author="Paul" w:date="2016-03-29T18:32:00Z">
                  <w:rPr>
                    <w:sz w:val="20"/>
                    <w:szCs w:val="20"/>
                  </w:rPr>
                </w:rPrChange>
              </w:rPr>
              <w:t>otocol/nagoya-protocol-en.pdf</w:t>
            </w:r>
          </w:p>
        </w:tc>
      </w:tr>
      <w:tr w:rsidR="00AC3B38" w:rsidRPr="004E3571" w14:paraId="2627F01D"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84619BA" w14:textId="0449AB94" w:rsidR="008904BB" w:rsidRPr="002566E5" w:rsidRDefault="008904BB" w:rsidP="00236EBB">
            <w:pPr>
              <w:spacing w:after="160" w:line="259" w:lineRule="auto"/>
              <w:ind w:left="0" w:firstLine="0"/>
              <w:rPr>
                <w:rPrChange w:id="1530" w:author="Paul" w:date="2016-03-29T18:32:00Z">
                  <w:rPr>
                    <w:b w:val="0"/>
                    <w:bCs w:val="0"/>
                    <w:sz w:val="20"/>
                    <w:szCs w:val="20"/>
                  </w:rPr>
                </w:rPrChange>
              </w:rPr>
            </w:pPr>
            <w:bookmarkStart w:id="1531" w:name="ConfidentialityDef"/>
            <w:r w:rsidRPr="002566E5">
              <w:rPr>
                <w:rPrChange w:id="1532" w:author="Paul" w:date="2016-03-29T18:32:00Z">
                  <w:rPr>
                    <w:sz w:val="20"/>
                    <w:szCs w:val="20"/>
                  </w:rPr>
                </w:rPrChange>
              </w:rPr>
              <w:t>Confidentiality laws</w:t>
            </w:r>
          </w:p>
          <w:bookmarkEnd w:id="1531"/>
          <w:p w14:paraId="51EFCAB9" w14:textId="77777777" w:rsidR="0020658D" w:rsidRPr="002566E5" w:rsidRDefault="0020658D" w:rsidP="00236EBB">
            <w:pPr>
              <w:spacing w:after="160" w:line="259" w:lineRule="auto"/>
              <w:ind w:left="0" w:firstLine="0"/>
              <w:rPr>
                <w:rPrChange w:id="1533" w:author="Paul" w:date="2016-03-29T18:32:00Z">
                  <w:rPr>
                    <w:b w:val="0"/>
                    <w:bCs w:val="0"/>
                    <w:sz w:val="20"/>
                    <w:szCs w:val="20"/>
                  </w:rPr>
                </w:rPrChange>
              </w:rPr>
            </w:pPr>
          </w:p>
          <w:p w14:paraId="546E18D7" w14:textId="708F252C" w:rsidR="00AC3B38" w:rsidRPr="002566E5" w:rsidRDefault="00687349" w:rsidP="00236EBB">
            <w:pPr>
              <w:spacing w:after="160" w:line="259" w:lineRule="auto"/>
              <w:ind w:left="0" w:firstLine="0"/>
              <w:rPr>
                <w:rPrChange w:id="1534" w:author="Paul" w:date="2016-03-29T18:32:00Z">
                  <w:rPr>
                    <w:b w:val="0"/>
                    <w:bCs w:val="0"/>
                    <w:sz w:val="20"/>
                    <w:szCs w:val="20"/>
                  </w:rPr>
                </w:rPrChange>
              </w:rPr>
            </w:pPr>
            <w:r w:rsidRPr="002566E5">
              <w:rPr>
                <w:rPrChange w:id="1535" w:author="Paul" w:date="2016-03-29T18:32:00Z">
                  <w:rPr>
                    <w:sz w:val="20"/>
                    <w:szCs w:val="20"/>
                  </w:rPr>
                </w:rPrChange>
              </w:rPr>
              <w:t>[Return to Principle T</w:t>
            </w:r>
            <w:ins w:id="1536" w:author="Paul" w:date="2016-03-12T08:28:00Z">
              <w:r w:rsidR="0048682B" w:rsidRPr="002566E5">
                <w:rPr>
                  <w:rPrChange w:id="1537" w:author="Paul" w:date="2016-03-29T18:32:00Z">
                    <w:rPr>
                      <w:sz w:val="20"/>
                      <w:szCs w:val="20"/>
                    </w:rPr>
                  </w:rPrChange>
                </w:rPr>
                <w:t>hree</w:t>
              </w:r>
            </w:ins>
            <w:del w:id="1538" w:author="Paul" w:date="2016-03-12T08:27:00Z">
              <w:r w:rsidRPr="002566E5" w:rsidDel="0048682B">
                <w:rPr>
                  <w:rPrChange w:id="1539" w:author="Paul" w:date="2016-03-29T18:32:00Z">
                    <w:rPr>
                      <w:rStyle w:val="Hyperlink"/>
                      <w:sz w:val="20"/>
                      <w:szCs w:val="20"/>
                    </w:rPr>
                  </w:rPrChange>
                </w:rPr>
                <w:delText>wo</w:delText>
              </w:r>
            </w:del>
            <w:r w:rsidRPr="002566E5">
              <w:rPr>
                <w:rPrChange w:id="1540" w:author="Paul" w:date="2016-03-29T18:32:00Z">
                  <w:rPr>
                    <w:sz w:val="20"/>
                    <w:szCs w:val="20"/>
                  </w:rPr>
                </w:rPrChange>
              </w:rPr>
              <w:t>: Balance Legal Interests]</w:t>
            </w:r>
          </w:p>
        </w:tc>
        <w:tc>
          <w:tcPr>
            <w:tcW w:w="7200" w:type="dxa"/>
          </w:tcPr>
          <w:p w14:paraId="1EBBD004" w14:textId="0632AE21" w:rsidR="00AC3B38" w:rsidRPr="002566E5" w:rsidRDefault="008904BB"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541" w:author="Paul" w:date="2016-03-29T18:32:00Z">
                  <w:rPr>
                    <w:sz w:val="20"/>
                    <w:szCs w:val="20"/>
                  </w:rPr>
                </w:rPrChange>
              </w:rPr>
            </w:pPr>
            <w:r w:rsidRPr="002566E5">
              <w:rPr>
                <w:rPrChange w:id="1542" w:author="Paul" w:date="2016-03-29T18:32:00Z">
                  <w:rPr>
                    <w:sz w:val="20"/>
                    <w:szCs w:val="20"/>
                  </w:rPr>
                </w:rPrChange>
              </w:rPr>
              <w:t xml:space="preserve">Confidentiality laws can </w:t>
            </w:r>
            <w:del w:id="1543" w:author="Paul" w:date="2016-03-29T11:17:00Z">
              <w:r w:rsidRPr="002566E5" w:rsidDel="009B24C5">
                <w:rPr>
                  <w:rPrChange w:id="1544" w:author="Paul" w:date="2016-03-29T18:32:00Z">
                    <w:rPr>
                      <w:sz w:val="20"/>
                      <w:szCs w:val="20"/>
                    </w:rPr>
                  </w:rPrChange>
                </w:rPr>
                <w:delText xml:space="preserve">also </w:delText>
              </w:r>
            </w:del>
            <w:r w:rsidRPr="002566E5">
              <w:rPr>
                <w:rPrChange w:id="1545" w:author="Paul" w:date="2016-03-29T18:32:00Z">
                  <w:rPr>
                    <w:sz w:val="20"/>
                    <w:szCs w:val="20"/>
                  </w:rPr>
                </w:rPrChange>
              </w:rPr>
              <w:t>protect public and private interests by withholding certain data and information</w:t>
            </w:r>
            <w:ins w:id="1546" w:author="Paul" w:date="2016-03-29T11:17:00Z">
              <w:r w:rsidR="009B24C5" w:rsidRPr="002566E5">
                <w:rPr>
                  <w:rPrChange w:id="1547" w:author="Paul" w:date="2016-03-29T18:32:00Z">
                    <w:rPr>
                      <w:sz w:val="20"/>
                      <w:szCs w:val="20"/>
                    </w:rPr>
                  </w:rPrChange>
                </w:rPr>
                <w:t xml:space="preserve"> from the public</w:t>
              </w:r>
            </w:ins>
            <w:r w:rsidRPr="002566E5">
              <w:rPr>
                <w:rPrChange w:id="1548" w:author="Paul" w:date="2016-03-29T18:32:00Z">
                  <w:rPr>
                    <w:sz w:val="20"/>
                    <w:szCs w:val="20"/>
                  </w:rPr>
                </w:rPrChange>
              </w:rPr>
              <w:t xml:space="preserve">. This may refer to administrative consultations in governments or to </w:t>
            </w:r>
            <w:del w:id="1549" w:author="Paul" w:date="2016-03-29T11:18:00Z">
              <w:r w:rsidRPr="002566E5" w:rsidDel="009B24C5">
                <w:rPr>
                  <w:rPrChange w:id="1550" w:author="Paul" w:date="2016-03-29T18:32:00Z">
                    <w:rPr>
                      <w:sz w:val="20"/>
                      <w:szCs w:val="20"/>
                    </w:rPr>
                  </w:rPrChange>
                </w:rPr>
                <w:delText xml:space="preserve">the production of </w:delText>
              </w:r>
            </w:del>
            <w:r w:rsidRPr="002566E5">
              <w:rPr>
                <w:rPrChange w:id="1551" w:author="Paul" w:date="2016-03-29T18:32:00Z">
                  <w:rPr>
                    <w:sz w:val="20"/>
                    <w:szCs w:val="20"/>
                  </w:rPr>
                </w:rPrChange>
              </w:rPr>
              <w:t xml:space="preserve">secrets in the private sector, such as technical know-how, customer information, trade secrets, and </w:t>
            </w:r>
            <w:del w:id="1552" w:author="Paul" w:date="2016-03-29T11:18:00Z">
              <w:r w:rsidRPr="002566E5" w:rsidDel="009B24C5">
                <w:rPr>
                  <w:rPrChange w:id="1553" w:author="Paul" w:date="2016-03-29T18:32:00Z">
                    <w:rPr>
                      <w:sz w:val="20"/>
                      <w:szCs w:val="20"/>
                    </w:rPr>
                  </w:rPrChange>
                </w:rPr>
                <w:delText>many</w:delText>
              </w:r>
            </w:del>
            <w:ins w:id="1554" w:author="Paul" w:date="2016-03-29T11:18:00Z">
              <w:r w:rsidR="009B24C5" w:rsidRPr="002566E5">
                <w:rPr>
                  <w:rPrChange w:id="1555" w:author="Paul" w:date="2016-03-29T18:32:00Z">
                    <w:rPr>
                      <w:sz w:val="20"/>
                      <w:szCs w:val="20"/>
                    </w:rPr>
                  </w:rPrChange>
                </w:rPr>
                <w:t>the protection of</w:t>
              </w:r>
            </w:ins>
            <w:r w:rsidRPr="002566E5">
              <w:rPr>
                <w:rPrChange w:id="1556" w:author="Paul" w:date="2016-03-29T18:32:00Z">
                  <w:rPr>
                    <w:sz w:val="20"/>
                    <w:szCs w:val="20"/>
                  </w:rPr>
                </w:rPrChange>
              </w:rPr>
              <w:t xml:space="preserve"> other commercial interests. Such presumptive or real interests often form the background to information policies of institutions and enterprises that try to withhold data and information they produce, or at least control the use of them. </w:t>
            </w:r>
          </w:p>
        </w:tc>
      </w:tr>
      <w:tr w:rsidR="00AC3B38" w:rsidRPr="004E3571" w14:paraId="74892D63"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2D6EDBE" w14:textId="5B5FEDD3" w:rsidR="006A15E7" w:rsidRPr="002566E5" w:rsidRDefault="00AC4171" w:rsidP="00236EBB">
            <w:pPr>
              <w:spacing w:after="160" w:line="259" w:lineRule="auto"/>
              <w:ind w:left="0" w:firstLine="0"/>
              <w:rPr>
                <w:rPrChange w:id="1557" w:author="Paul" w:date="2016-03-29T18:32:00Z">
                  <w:rPr>
                    <w:b w:val="0"/>
                    <w:bCs w:val="0"/>
                    <w:sz w:val="20"/>
                    <w:szCs w:val="20"/>
                  </w:rPr>
                </w:rPrChange>
              </w:rPr>
            </w:pPr>
            <w:bookmarkStart w:id="1558" w:name="DefinedPeriodsDef"/>
            <w:r w:rsidRPr="002566E5">
              <w:rPr>
                <w:rPrChange w:id="1559" w:author="Paul" w:date="2016-03-29T18:32:00Z">
                  <w:rPr>
                    <w:sz w:val="20"/>
                    <w:szCs w:val="20"/>
                  </w:rPr>
                </w:rPrChange>
              </w:rPr>
              <w:t>P</w:t>
            </w:r>
            <w:r w:rsidR="006A15E7" w:rsidRPr="002566E5">
              <w:rPr>
                <w:rPrChange w:id="1560" w:author="Paul" w:date="2016-03-29T18:32:00Z">
                  <w:rPr>
                    <w:sz w:val="20"/>
                    <w:szCs w:val="20"/>
                  </w:rPr>
                </w:rPrChange>
              </w:rPr>
              <w:t>eriod of exclusive use of research data</w:t>
            </w:r>
          </w:p>
          <w:bookmarkEnd w:id="1558"/>
          <w:p w14:paraId="6E69AA24" w14:textId="77777777" w:rsidR="0020658D" w:rsidRPr="002566E5" w:rsidRDefault="0020658D" w:rsidP="00236EBB">
            <w:pPr>
              <w:spacing w:after="160" w:line="259" w:lineRule="auto"/>
              <w:ind w:left="0" w:firstLine="0"/>
              <w:rPr>
                <w:rPrChange w:id="1561" w:author="Paul" w:date="2016-03-29T18:32:00Z">
                  <w:rPr>
                    <w:b w:val="0"/>
                    <w:bCs w:val="0"/>
                    <w:sz w:val="20"/>
                    <w:szCs w:val="20"/>
                  </w:rPr>
                </w:rPrChange>
              </w:rPr>
            </w:pPr>
          </w:p>
          <w:p w14:paraId="4608B028" w14:textId="597BE04C" w:rsidR="00AC3B38" w:rsidRPr="002566E5" w:rsidRDefault="00687349" w:rsidP="00236EBB">
            <w:pPr>
              <w:spacing w:after="160" w:line="259" w:lineRule="auto"/>
              <w:ind w:left="0" w:firstLine="0"/>
              <w:rPr>
                <w:rPrChange w:id="1562" w:author="Paul" w:date="2016-03-29T18:32:00Z">
                  <w:rPr>
                    <w:b w:val="0"/>
                    <w:bCs w:val="0"/>
                    <w:sz w:val="20"/>
                    <w:szCs w:val="20"/>
                  </w:rPr>
                </w:rPrChange>
              </w:rPr>
            </w:pPr>
            <w:r w:rsidRPr="002566E5">
              <w:rPr>
                <w:rPrChange w:id="1563" w:author="Paul" w:date="2016-03-29T18:32:00Z">
                  <w:rPr>
                    <w:sz w:val="20"/>
                    <w:szCs w:val="20"/>
                  </w:rPr>
                </w:rPrChange>
              </w:rPr>
              <w:t>[Return to Principle T</w:t>
            </w:r>
            <w:ins w:id="1564" w:author="Paul" w:date="2016-03-12T08:28:00Z">
              <w:r w:rsidR="0048682B" w:rsidRPr="002566E5">
                <w:rPr>
                  <w:rPrChange w:id="1565" w:author="Paul" w:date="2016-03-29T18:32:00Z">
                    <w:rPr>
                      <w:sz w:val="20"/>
                      <w:szCs w:val="20"/>
                    </w:rPr>
                  </w:rPrChange>
                </w:rPr>
                <w:t>hree</w:t>
              </w:r>
            </w:ins>
            <w:del w:id="1566" w:author="Paul" w:date="2016-03-12T08:28:00Z">
              <w:r w:rsidRPr="002566E5" w:rsidDel="0048682B">
                <w:rPr>
                  <w:rPrChange w:id="1567" w:author="Paul" w:date="2016-03-29T18:32:00Z">
                    <w:rPr>
                      <w:rStyle w:val="Hyperlink"/>
                      <w:sz w:val="20"/>
                      <w:szCs w:val="20"/>
                    </w:rPr>
                  </w:rPrChange>
                </w:rPr>
                <w:delText>wo</w:delText>
              </w:r>
            </w:del>
            <w:r w:rsidRPr="002566E5">
              <w:rPr>
                <w:rPrChange w:id="1568" w:author="Paul" w:date="2016-03-29T18:32:00Z">
                  <w:rPr>
                    <w:sz w:val="20"/>
                    <w:szCs w:val="20"/>
                  </w:rPr>
                </w:rPrChange>
              </w:rPr>
              <w:t>: Balance Legal Interests]</w:t>
            </w:r>
          </w:p>
        </w:tc>
        <w:tc>
          <w:tcPr>
            <w:tcW w:w="7200" w:type="dxa"/>
          </w:tcPr>
          <w:p w14:paraId="565ACD77" w14:textId="3604F92E" w:rsidR="00AC3B38" w:rsidRPr="002566E5" w:rsidRDefault="006A15E7"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569" w:author="Paul" w:date="2016-03-29T18:32:00Z">
                  <w:rPr>
                    <w:sz w:val="20"/>
                    <w:szCs w:val="20"/>
                  </w:rPr>
                </w:rPrChange>
              </w:rPr>
            </w:pPr>
            <w:r w:rsidRPr="002566E5">
              <w:rPr>
                <w:rPrChange w:id="1570" w:author="Paul" w:date="2016-03-29T18:32:00Z">
                  <w:rPr>
                    <w:sz w:val="20"/>
                    <w:szCs w:val="20"/>
                  </w:rPr>
                </w:rPrChange>
              </w:rPr>
              <w:t xml:space="preserve">Many scientific funding institutions, universities and research institutes, and scientific publishers impose time embargos for the access to and the reuse of scientific data and information that they have produced. These restrictions </w:t>
            </w:r>
            <w:ins w:id="1571" w:author="Paul" w:date="2016-03-29T11:15:00Z">
              <w:r w:rsidR="009B24C5" w:rsidRPr="002566E5">
                <w:rPr>
                  <w:rPrChange w:id="1572" w:author="Paul" w:date="2016-03-29T18:32:00Z">
                    <w:rPr>
                      <w:sz w:val="20"/>
                      <w:szCs w:val="20"/>
                    </w:rPr>
                  </w:rPrChange>
                </w:rPr>
                <w:t xml:space="preserve">can </w:t>
              </w:r>
            </w:ins>
            <w:del w:id="1573" w:author="Paul" w:date="2016-03-29T11:15:00Z">
              <w:r w:rsidRPr="002566E5" w:rsidDel="009B24C5">
                <w:rPr>
                  <w:rPrChange w:id="1574" w:author="Paul" w:date="2016-03-29T18:32:00Z">
                    <w:rPr>
                      <w:sz w:val="20"/>
                      <w:szCs w:val="20"/>
                    </w:rPr>
                  </w:rPrChange>
                </w:rPr>
                <w:delText>have</w:delText>
              </w:r>
            </w:del>
            <w:ins w:id="1575" w:author="Paul" w:date="2016-03-29T11:15:00Z">
              <w:r w:rsidR="009B24C5" w:rsidRPr="002566E5">
                <w:rPr>
                  <w:rPrChange w:id="1576" w:author="Paul" w:date="2016-03-29T18:32:00Z">
                    <w:rPr>
                      <w:sz w:val="20"/>
                      <w:szCs w:val="20"/>
                    </w:rPr>
                  </w:rPrChange>
                </w:rPr>
                <w:t>be based on</w:t>
              </w:r>
            </w:ins>
            <w:r w:rsidRPr="002566E5">
              <w:rPr>
                <w:rPrChange w:id="1577" w:author="Paul" w:date="2016-03-29T18:32:00Z">
                  <w:rPr>
                    <w:sz w:val="20"/>
                    <w:szCs w:val="20"/>
                  </w:rPr>
                </w:rPrChange>
              </w:rPr>
              <w:t xml:space="preserve"> </w:t>
            </w:r>
            <w:ins w:id="1578" w:author="Paul" w:date="2016-03-29T11:15:00Z">
              <w:r w:rsidR="009B24C5" w:rsidRPr="002566E5">
                <w:rPr>
                  <w:rPrChange w:id="1579" w:author="Paul" w:date="2016-03-29T18:32:00Z">
                    <w:rPr>
                      <w:sz w:val="20"/>
                      <w:szCs w:val="20"/>
                    </w:rPr>
                  </w:rPrChange>
                </w:rPr>
                <w:t xml:space="preserve">either </w:t>
              </w:r>
            </w:ins>
            <w:r w:rsidRPr="002566E5">
              <w:rPr>
                <w:rPrChange w:id="1580" w:author="Paul" w:date="2016-03-29T18:32:00Z">
                  <w:rPr>
                    <w:sz w:val="20"/>
                    <w:szCs w:val="20"/>
                  </w:rPr>
                </w:rPrChange>
              </w:rPr>
              <w:t xml:space="preserve">a </w:t>
            </w:r>
            <w:ins w:id="1581" w:author="Paul" w:date="2016-03-29T11:15:00Z">
              <w:r w:rsidR="009B24C5" w:rsidRPr="002566E5">
                <w:rPr>
                  <w:rPrChange w:id="1582" w:author="Paul" w:date="2016-03-29T18:32:00Z">
                    <w:rPr>
                      <w:sz w:val="20"/>
                      <w:szCs w:val="20"/>
                    </w:rPr>
                  </w:rPrChange>
                </w:rPr>
                <w:t xml:space="preserve">formal </w:t>
              </w:r>
            </w:ins>
            <w:r w:rsidRPr="002566E5">
              <w:rPr>
                <w:rPrChange w:id="1583" w:author="Paul" w:date="2016-03-29T18:32:00Z">
                  <w:rPr>
                    <w:sz w:val="20"/>
                    <w:szCs w:val="20"/>
                  </w:rPr>
                </w:rPrChange>
              </w:rPr>
              <w:t xml:space="preserve">contractual </w:t>
            </w:r>
            <w:ins w:id="1584" w:author="Paul" w:date="2016-03-29T11:15:00Z">
              <w:r w:rsidR="009B24C5" w:rsidRPr="002566E5">
                <w:rPr>
                  <w:rPrChange w:id="1585" w:author="Paul" w:date="2016-03-29T18:32:00Z">
                    <w:rPr>
                      <w:sz w:val="20"/>
                      <w:szCs w:val="20"/>
                    </w:rPr>
                  </w:rPrChange>
                </w:rPr>
                <w:t xml:space="preserve">basis </w:t>
              </w:r>
            </w:ins>
            <w:r w:rsidRPr="002566E5">
              <w:rPr>
                <w:rPrChange w:id="1586" w:author="Paul" w:date="2016-03-29T18:32:00Z">
                  <w:rPr>
                    <w:sz w:val="20"/>
                    <w:szCs w:val="20"/>
                  </w:rPr>
                </w:rPrChange>
              </w:rPr>
              <w:t xml:space="preserve">or </w:t>
            </w:r>
            <w:ins w:id="1587" w:author="Paul" w:date="2016-03-29T11:16:00Z">
              <w:r w:rsidR="009B24C5" w:rsidRPr="002566E5">
                <w:rPr>
                  <w:rPrChange w:id="1588" w:author="Paul" w:date="2016-03-29T18:32:00Z">
                    <w:rPr>
                      <w:sz w:val="20"/>
                      <w:szCs w:val="20"/>
                    </w:rPr>
                  </w:rPrChange>
                </w:rPr>
                <w:t xml:space="preserve">a </w:t>
              </w:r>
            </w:ins>
            <w:r w:rsidRPr="002566E5">
              <w:rPr>
                <w:rPrChange w:id="1589" w:author="Paul" w:date="2016-03-29T18:32:00Z">
                  <w:rPr>
                    <w:sz w:val="20"/>
                    <w:szCs w:val="20"/>
                  </w:rPr>
                </w:rPrChange>
              </w:rPr>
              <w:t xml:space="preserve">less formal policy </w:t>
            </w:r>
            <w:ins w:id="1590" w:author="Paul" w:date="2016-03-29T11:16:00Z">
              <w:r w:rsidR="009B24C5" w:rsidRPr="002566E5">
                <w:rPr>
                  <w:rPrChange w:id="1591" w:author="Paul" w:date="2016-03-29T18:32:00Z">
                    <w:rPr>
                      <w:sz w:val="20"/>
                      <w:szCs w:val="20"/>
                    </w:rPr>
                  </w:rPrChange>
                </w:rPr>
                <w:t>one</w:t>
              </w:r>
            </w:ins>
            <w:del w:id="1592" w:author="Paul" w:date="2016-03-29T11:15:00Z">
              <w:r w:rsidRPr="002566E5" w:rsidDel="009B24C5">
                <w:rPr>
                  <w:rPrChange w:id="1593" w:author="Paul" w:date="2016-03-29T18:32:00Z">
                    <w:rPr>
                      <w:sz w:val="20"/>
                      <w:szCs w:val="20"/>
                    </w:rPr>
                  </w:rPrChange>
                </w:rPr>
                <w:delText>basis</w:delText>
              </w:r>
            </w:del>
            <w:r w:rsidRPr="002566E5">
              <w:rPr>
                <w:rPrChange w:id="1594" w:author="Paul" w:date="2016-03-29T18:32:00Z">
                  <w:rPr>
                    <w:sz w:val="20"/>
                    <w:szCs w:val="20"/>
                  </w:rPr>
                </w:rPrChange>
              </w:rPr>
              <w:t xml:space="preserve">, and are expressions of a self-defined institutional policy </w:t>
            </w:r>
            <w:del w:id="1595" w:author="Paul" w:date="2016-03-29T11:16:00Z">
              <w:r w:rsidRPr="002566E5" w:rsidDel="009B24C5">
                <w:rPr>
                  <w:rPrChange w:id="1596" w:author="Paul" w:date="2016-03-29T18:32:00Z">
                    <w:rPr>
                      <w:sz w:val="20"/>
                      <w:szCs w:val="20"/>
                    </w:rPr>
                  </w:rPrChange>
                </w:rPr>
                <w:delText>based</w:delText>
              </w:r>
            </w:del>
            <w:ins w:id="1597" w:author="Paul" w:date="2016-03-29T11:16:00Z">
              <w:r w:rsidR="009B24C5" w:rsidRPr="002566E5">
                <w:rPr>
                  <w:rPrChange w:id="1598" w:author="Paul" w:date="2016-03-29T18:32:00Z">
                    <w:rPr>
                      <w:sz w:val="20"/>
                      <w:szCs w:val="20"/>
                    </w:rPr>
                  </w:rPrChange>
                </w:rPr>
                <w:t>ideally incorporating</w:t>
              </w:r>
            </w:ins>
            <w:r w:rsidR="00572507" w:rsidRPr="002566E5">
              <w:rPr>
                <w:rPrChange w:id="1599" w:author="Paul" w:date="2016-03-29T18:32:00Z">
                  <w:rPr>
                    <w:sz w:val="20"/>
                    <w:szCs w:val="20"/>
                  </w:rPr>
                </w:rPrChange>
              </w:rPr>
              <w:t xml:space="preserve"> on the norms of </w:t>
            </w:r>
            <w:ins w:id="1600" w:author="Paul" w:date="2016-03-29T11:16:00Z">
              <w:r w:rsidR="009B24C5" w:rsidRPr="002566E5">
                <w:rPr>
                  <w:rPrChange w:id="1601" w:author="Paul" w:date="2016-03-29T18:32:00Z">
                    <w:rPr>
                      <w:sz w:val="20"/>
                      <w:szCs w:val="20"/>
                    </w:rPr>
                  </w:rPrChange>
                </w:rPr>
                <w:t>a defined research</w:t>
              </w:r>
            </w:ins>
            <w:del w:id="1602" w:author="Paul" w:date="2016-03-29T11:17:00Z">
              <w:r w:rsidR="00572507" w:rsidRPr="002566E5" w:rsidDel="009B24C5">
                <w:rPr>
                  <w:rPrChange w:id="1603" w:author="Paul" w:date="2016-03-29T18:32:00Z">
                    <w:rPr>
                      <w:sz w:val="20"/>
                      <w:szCs w:val="20"/>
                    </w:rPr>
                  </w:rPrChange>
                </w:rPr>
                <w:delText>the</w:delText>
              </w:r>
            </w:del>
            <w:r w:rsidR="00572507" w:rsidRPr="002566E5">
              <w:rPr>
                <w:rPrChange w:id="1604" w:author="Paul" w:date="2016-03-29T18:32:00Z">
                  <w:rPr>
                    <w:sz w:val="20"/>
                    <w:szCs w:val="20"/>
                  </w:rPr>
                </w:rPrChange>
              </w:rPr>
              <w:t xml:space="preserve"> community.</w:t>
            </w:r>
          </w:p>
        </w:tc>
      </w:tr>
      <w:tr w:rsidR="00AC3B38" w:rsidRPr="004E3571" w14:paraId="5FA8243A"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74B2AE46" w14:textId="05D497EA" w:rsidR="006A15E7" w:rsidRPr="002566E5" w:rsidRDefault="006A15E7" w:rsidP="00236EBB">
            <w:pPr>
              <w:spacing w:after="160" w:line="259" w:lineRule="auto"/>
              <w:ind w:left="0" w:firstLine="0"/>
              <w:rPr>
                <w:rPrChange w:id="1605" w:author="Paul" w:date="2016-03-29T18:32:00Z">
                  <w:rPr>
                    <w:b w:val="0"/>
                    <w:bCs w:val="0"/>
                    <w:sz w:val="20"/>
                    <w:szCs w:val="20"/>
                  </w:rPr>
                </w:rPrChange>
              </w:rPr>
            </w:pPr>
            <w:bookmarkStart w:id="1606" w:name="PrivacyDef"/>
            <w:r w:rsidRPr="002566E5">
              <w:rPr>
                <w:rPrChange w:id="1607" w:author="Paul" w:date="2016-03-29T18:32:00Z">
                  <w:rPr>
                    <w:sz w:val="20"/>
                    <w:szCs w:val="20"/>
                  </w:rPr>
                </w:rPrChange>
              </w:rPr>
              <w:t>Personal privacy protection</w:t>
            </w:r>
          </w:p>
          <w:bookmarkEnd w:id="1606"/>
          <w:p w14:paraId="15CA9328" w14:textId="77777777" w:rsidR="0020658D" w:rsidRPr="002566E5" w:rsidRDefault="0020658D" w:rsidP="00236EBB">
            <w:pPr>
              <w:spacing w:after="160" w:line="259" w:lineRule="auto"/>
              <w:ind w:left="0" w:firstLine="0"/>
              <w:rPr>
                <w:rPrChange w:id="1608" w:author="Paul" w:date="2016-03-29T18:32:00Z">
                  <w:rPr>
                    <w:b w:val="0"/>
                    <w:bCs w:val="0"/>
                    <w:sz w:val="20"/>
                    <w:szCs w:val="20"/>
                  </w:rPr>
                </w:rPrChange>
              </w:rPr>
            </w:pPr>
          </w:p>
          <w:p w14:paraId="0D2C3239" w14:textId="56D15AB9" w:rsidR="00AC3B38" w:rsidRPr="002566E5" w:rsidRDefault="00687349" w:rsidP="00236EBB">
            <w:pPr>
              <w:spacing w:after="160" w:line="259" w:lineRule="auto"/>
              <w:ind w:left="0" w:firstLine="0"/>
              <w:rPr>
                <w:rPrChange w:id="1609" w:author="Paul" w:date="2016-03-29T18:32:00Z">
                  <w:rPr>
                    <w:b w:val="0"/>
                    <w:bCs w:val="0"/>
                    <w:sz w:val="20"/>
                    <w:szCs w:val="20"/>
                  </w:rPr>
                </w:rPrChange>
              </w:rPr>
            </w:pPr>
            <w:r w:rsidRPr="002566E5">
              <w:rPr>
                <w:rPrChange w:id="1610" w:author="Paul" w:date="2016-03-29T18:32:00Z">
                  <w:rPr>
                    <w:sz w:val="20"/>
                    <w:szCs w:val="20"/>
                  </w:rPr>
                </w:rPrChange>
              </w:rPr>
              <w:t>[Return to Principle T</w:t>
            </w:r>
            <w:ins w:id="1611" w:author="Paul" w:date="2016-03-12T08:28:00Z">
              <w:r w:rsidR="0048682B" w:rsidRPr="002566E5">
                <w:rPr>
                  <w:rPrChange w:id="1612" w:author="Paul" w:date="2016-03-29T18:32:00Z">
                    <w:rPr>
                      <w:sz w:val="20"/>
                      <w:szCs w:val="20"/>
                    </w:rPr>
                  </w:rPrChange>
                </w:rPr>
                <w:t>hree</w:t>
              </w:r>
            </w:ins>
            <w:del w:id="1613" w:author="Paul" w:date="2016-03-12T08:28:00Z">
              <w:r w:rsidRPr="002566E5" w:rsidDel="0048682B">
                <w:rPr>
                  <w:rPrChange w:id="1614" w:author="Paul" w:date="2016-03-29T18:32:00Z">
                    <w:rPr>
                      <w:rStyle w:val="Hyperlink"/>
                      <w:sz w:val="20"/>
                      <w:szCs w:val="20"/>
                    </w:rPr>
                  </w:rPrChange>
                </w:rPr>
                <w:delText>wo</w:delText>
              </w:r>
            </w:del>
            <w:r w:rsidRPr="002566E5">
              <w:rPr>
                <w:rPrChange w:id="1615" w:author="Paul" w:date="2016-03-29T18:32:00Z">
                  <w:rPr>
                    <w:sz w:val="20"/>
                    <w:szCs w:val="20"/>
                  </w:rPr>
                </w:rPrChange>
              </w:rPr>
              <w:t xml:space="preserve">: Balance Legal </w:t>
            </w:r>
            <w:r w:rsidRPr="002566E5">
              <w:rPr>
                <w:rPrChange w:id="1616" w:author="Paul" w:date="2016-03-29T18:32:00Z">
                  <w:rPr>
                    <w:sz w:val="20"/>
                    <w:szCs w:val="20"/>
                  </w:rPr>
                </w:rPrChange>
              </w:rPr>
              <w:lastRenderedPageBreak/>
              <w:t>Interests]</w:t>
            </w:r>
          </w:p>
        </w:tc>
        <w:tc>
          <w:tcPr>
            <w:tcW w:w="7200" w:type="dxa"/>
          </w:tcPr>
          <w:p w14:paraId="738F687B" w14:textId="483BE2D2" w:rsidR="00AC3B38" w:rsidRPr="002566E5" w:rsidRDefault="006A15E7"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617" w:author="Paul" w:date="2016-03-29T18:32:00Z">
                  <w:rPr>
                    <w:sz w:val="20"/>
                    <w:szCs w:val="20"/>
                  </w:rPr>
                </w:rPrChange>
              </w:rPr>
            </w:pPr>
            <w:r w:rsidRPr="002566E5">
              <w:rPr>
                <w:rPrChange w:id="1618" w:author="Paul" w:date="2016-03-29T18:32:00Z">
                  <w:rPr>
                    <w:sz w:val="20"/>
                    <w:szCs w:val="20"/>
                  </w:rPr>
                </w:rPrChange>
              </w:rPr>
              <w:lastRenderedPageBreak/>
              <w:t xml:space="preserve">In </w:t>
            </w:r>
            <w:ins w:id="1619" w:author="Paul" w:date="2016-03-29T10:57:00Z">
              <w:r w:rsidR="009B24C5" w:rsidRPr="002566E5">
                <w:rPr>
                  <w:rPrChange w:id="1620" w:author="Paul" w:date="2016-03-29T18:32:00Z">
                    <w:rPr>
                      <w:sz w:val="20"/>
                      <w:szCs w:val="20"/>
                    </w:rPr>
                  </w:rPrChange>
                </w:rPr>
                <w:t>many</w:t>
              </w:r>
            </w:ins>
            <w:del w:id="1621" w:author="Paul" w:date="2016-03-29T10:57:00Z">
              <w:r w:rsidRPr="002566E5" w:rsidDel="009B24C5">
                <w:rPr>
                  <w:rPrChange w:id="1622" w:author="Paul" w:date="2016-03-29T18:32:00Z">
                    <w:rPr>
                      <w:sz w:val="20"/>
                      <w:szCs w:val="20"/>
                    </w:rPr>
                  </w:rPrChange>
                </w:rPr>
                <w:delText>numerous</w:delText>
              </w:r>
            </w:del>
            <w:r w:rsidRPr="002566E5">
              <w:rPr>
                <w:rPrChange w:id="1623" w:author="Paul" w:date="2016-03-29T18:32:00Z">
                  <w:rPr>
                    <w:sz w:val="20"/>
                    <w:szCs w:val="20"/>
                  </w:rPr>
                </w:rPrChange>
              </w:rPr>
              <w:t xml:space="preserve"> countries, data referring to individual persons</w:t>
            </w:r>
            <w:ins w:id="1624" w:author="Paul" w:date="2016-03-29T10:54:00Z">
              <w:r w:rsidR="009B24C5" w:rsidRPr="002566E5">
                <w:rPr>
                  <w:rPrChange w:id="1625" w:author="Paul" w:date="2016-03-29T18:32:00Z">
                    <w:rPr>
                      <w:sz w:val="20"/>
                      <w:szCs w:val="20"/>
                    </w:rPr>
                  </w:rPrChange>
                </w:rPr>
                <w:t xml:space="preserve"> </w:t>
              </w:r>
            </w:ins>
            <w:r w:rsidR="00AC4171" w:rsidRPr="002566E5">
              <w:rPr>
                <w:rPrChange w:id="1626" w:author="Paul" w:date="2016-03-29T18:32:00Z">
                  <w:rPr>
                    <w:sz w:val="20"/>
                    <w:szCs w:val="20"/>
                  </w:rPr>
                </w:rPrChange>
              </w:rPr>
              <w:t>(e.g.,</w:t>
            </w:r>
            <w:r w:rsidRPr="002566E5">
              <w:rPr>
                <w:rPrChange w:id="1627" w:author="Paul" w:date="2016-03-29T18:32:00Z">
                  <w:rPr>
                    <w:sz w:val="20"/>
                    <w:szCs w:val="20"/>
                  </w:rPr>
                </w:rPrChange>
              </w:rPr>
              <w:t xml:space="preserve"> medical information, data on social status, penal record,</w:t>
            </w:r>
            <w:ins w:id="1628" w:author="Paul" w:date="2016-03-29T11:13:00Z">
              <w:r w:rsidR="009B24C5" w:rsidRPr="002566E5">
                <w:rPr>
                  <w:rPrChange w:id="1629" w:author="Paul" w:date="2016-03-29T18:32:00Z">
                    <w:rPr>
                      <w:sz w:val="20"/>
                      <w:szCs w:val="20"/>
                    </w:rPr>
                  </w:rPrChange>
                </w:rPr>
                <w:t xml:space="preserve"> or</w:t>
              </w:r>
            </w:ins>
            <w:r w:rsidRPr="002566E5">
              <w:rPr>
                <w:rPrChange w:id="1630" w:author="Paul" w:date="2016-03-29T18:32:00Z">
                  <w:rPr>
                    <w:sz w:val="20"/>
                    <w:szCs w:val="20"/>
                  </w:rPr>
                </w:rPrChange>
              </w:rPr>
              <w:t xml:space="preserve"> financial </w:t>
            </w:r>
            <w:r w:rsidR="00AC4171" w:rsidRPr="002566E5">
              <w:rPr>
                <w:rPrChange w:id="1631" w:author="Paul" w:date="2016-03-29T18:32:00Z">
                  <w:rPr>
                    <w:sz w:val="20"/>
                    <w:szCs w:val="20"/>
                  </w:rPr>
                </w:rPrChange>
              </w:rPr>
              <w:t>informa</w:t>
            </w:r>
            <w:r w:rsidRPr="002566E5">
              <w:rPr>
                <w:rPrChange w:id="1632" w:author="Paul" w:date="2016-03-29T18:32:00Z">
                  <w:rPr>
                    <w:sz w:val="20"/>
                    <w:szCs w:val="20"/>
                  </w:rPr>
                </w:rPrChange>
              </w:rPr>
              <w:t>tion</w:t>
            </w:r>
            <w:ins w:id="1633" w:author="Paul" w:date="2016-03-29T11:13:00Z">
              <w:r w:rsidR="009B24C5" w:rsidRPr="002566E5">
                <w:rPr>
                  <w:rPrChange w:id="1634" w:author="Paul" w:date="2016-03-29T18:32:00Z">
                    <w:rPr>
                      <w:sz w:val="20"/>
                      <w:szCs w:val="20"/>
                    </w:rPr>
                  </w:rPrChange>
                </w:rPr>
                <w:t>, among others</w:t>
              </w:r>
            </w:ins>
            <w:r w:rsidR="00AC4171" w:rsidRPr="002566E5">
              <w:rPr>
                <w:rPrChange w:id="1635" w:author="Paul" w:date="2016-03-29T18:32:00Z">
                  <w:rPr>
                    <w:sz w:val="20"/>
                    <w:szCs w:val="20"/>
                  </w:rPr>
                </w:rPrChange>
              </w:rPr>
              <w:t>)</w:t>
            </w:r>
            <w:r w:rsidRPr="002566E5">
              <w:rPr>
                <w:rPrChange w:id="1636" w:author="Paul" w:date="2016-03-29T18:32:00Z">
                  <w:rPr>
                    <w:sz w:val="20"/>
                    <w:szCs w:val="20"/>
                  </w:rPr>
                </w:rPrChange>
              </w:rPr>
              <w:t xml:space="preserve"> are treated differently from all other data</w:t>
            </w:r>
            <w:r w:rsidR="00AC4171" w:rsidRPr="002566E5">
              <w:rPr>
                <w:rPrChange w:id="1637" w:author="Paul" w:date="2016-03-29T18:32:00Z">
                  <w:rPr>
                    <w:sz w:val="20"/>
                    <w:szCs w:val="20"/>
                  </w:rPr>
                </w:rPrChange>
              </w:rPr>
              <w:t xml:space="preserve"> and restricted</w:t>
            </w:r>
            <w:r w:rsidRPr="002566E5">
              <w:rPr>
                <w:rPrChange w:id="1638" w:author="Paul" w:date="2016-03-29T18:32:00Z">
                  <w:rPr>
                    <w:sz w:val="20"/>
                    <w:szCs w:val="20"/>
                  </w:rPr>
                </w:rPrChange>
              </w:rPr>
              <w:t xml:space="preserve">. Such data may affect privacy insofar as they can contain information about a defined person that the person may want to keep private. In order to solve this conflict of interest, many jurisdictions have enacted personal data </w:t>
            </w:r>
            <w:r w:rsidRPr="002566E5">
              <w:rPr>
                <w:rPrChange w:id="1639" w:author="Paul" w:date="2016-03-29T18:32:00Z">
                  <w:rPr>
                    <w:sz w:val="20"/>
                    <w:szCs w:val="20"/>
                  </w:rPr>
                </w:rPrChange>
              </w:rPr>
              <w:lastRenderedPageBreak/>
              <w:t xml:space="preserve">protection laws. As a common element, they state that data referring to an individual person may only be released to the public if certain conditions are fulfilled (e.g., agreement by the concerned person, legal authorization, </w:t>
            </w:r>
            <w:r w:rsidR="00AC4171" w:rsidRPr="002566E5">
              <w:rPr>
                <w:rPrChange w:id="1640" w:author="Paul" w:date="2016-03-29T18:32:00Z">
                  <w:rPr>
                    <w:sz w:val="20"/>
                    <w:szCs w:val="20"/>
                  </w:rPr>
                </w:rPrChange>
              </w:rPr>
              <w:t xml:space="preserve">or </w:t>
            </w:r>
            <w:r w:rsidRPr="002566E5">
              <w:rPr>
                <w:rPrChange w:id="1641" w:author="Paul" w:date="2016-03-29T18:32:00Z">
                  <w:rPr>
                    <w:sz w:val="20"/>
                    <w:szCs w:val="20"/>
                  </w:rPr>
                </w:rPrChange>
              </w:rPr>
              <w:t>public interest).</w:t>
            </w:r>
            <w:r w:rsidR="00AC4171" w:rsidRPr="002566E5" w:rsidDel="00AC4171">
              <w:rPr>
                <w:rPrChange w:id="1642" w:author="Paul" w:date="2016-03-29T18:32:00Z">
                  <w:rPr>
                    <w:sz w:val="20"/>
                    <w:szCs w:val="20"/>
                  </w:rPr>
                </w:rPrChange>
              </w:rPr>
              <w:t xml:space="preserve"> </w:t>
            </w:r>
          </w:p>
        </w:tc>
      </w:tr>
      <w:tr w:rsidR="00AC3B38" w:rsidRPr="004E3571" w14:paraId="077A1432"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5F247C90" w14:textId="15CB8E16" w:rsidR="006A15E7" w:rsidRPr="002566E5" w:rsidRDefault="006A15E7" w:rsidP="00236EBB">
            <w:pPr>
              <w:spacing w:after="160" w:line="259" w:lineRule="auto"/>
              <w:ind w:left="0" w:firstLine="0"/>
              <w:rPr>
                <w:rPrChange w:id="1643" w:author="Paul" w:date="2016-03-29T18:31:00Z">
                  <w:rPr>
                    <w:b w:val="0"/>
                    <w:bCs w:val="0"/>
                    <w:sz w:val="20"/>
                    <w:szCs w:val="20"/>
                  </w:rPr>
                </w:rPrChange>
              </w:rPr>
            </w:pPr>
            <w:bookmarkStart w:id="1644" w:name="ContractsDef"/>
            <w:r w:rsidRPr="002566E5">
              <w:rPr>
                <w:rPrChange w:id="1645" w:author="Paul" w:date="2016-03-29T18:31:00Z">
                  <w:rPr>
                    <w:sz w:val="20"/>
                    <w:szCs w:val="20"/>
                  </w:rPr>
                </w:rPrChange>
              </w:rPr>
              <w:lastRenderedPageBreak/>
              <w:t>Individual contracts or use agreements</w:t>
            </w:r>
          </w:p>
          <w:bookmarkEnd w:id="1644"/>
          <w:p w14:paraId="177C23A6" w14:textId="77777777" w:rsidR="0020658D" w:rsidRPr="002566E5" w:rsidRDefault="0020658D" w:rsidP="00236EBB">
            <w:pPr>
              <w:spacing w:after="160" w:line="259" w:lineRule="auto"/>
              <w:ind w:left="0" w:firstLine="0"/>
              <w:rPr>
                <w:rPrChange w:id="1646" w:author="Paul" w:date="2016-03-29T18:31:00Z">
                  <w:rPr>
                    <w:b w:val="0"/>
                    <w:bCs w:val="0"/>
                    <w:sz w:val="20"/>
                    <w:szCs w:val="20"/>
                  </w:rPr>
                </w:rPrChange>
              </w:rPr>
            </w:pPr>
          </w:p>
          <w:p w14:paraId="27C37754" w14:textId="5785E05F" w:rsidR="00AC3B38" w:rsidRPr="002566E5" w:rsidRDefault="00687349" w:rsidP="00236EBB">
            <w:pPr>
              <w:spacing w:after="160" w:line="259" w:lineRule="auto"/>
              <w:ind w:left="0" w:firstLine="0"/>
              <w:rPr>
                <w:rPrChange w:id="1647" w:author="Paul" w:date="2016-03-29T18:31:00Z">
                  <w:rPr>
                    <w:b w:val="0"/>
                    <w:bCs w:val="0"/>
                    <w:sz w:val="20"/>
                    <w:szCs w:val="20"/>
                  </w:rPr>
                </w:rPrChange>
              </w:rPr>
            </w:pPr>
            <w:r w:rsidRPr="002566E5">
              <w:rPr>
                <w:rPrChange w:id="1648" w:author="Paul" w:date="2016-03-29T18:31:00Z">
                  <w:rPr>
                    <w:sz w:val="20"/>
                    <w:szCs w:val="20"/>
                  </w:rPr>
                </w:rPrChange>
              </w:rPr>
              <w:t>[Return to Principle T</w:t>
            </w:r>
            <w:ins w:id="1649" w:author="Paul" w:date="2016-03-12T08:28:00Z">
              <w:r w:rsidR="0048682B" w:rsidRPr="002566E5">
                <w:rPr>
                  <w:rPrChange w:id="1650" w:author="Paul" w:date="2016-03-29T18:31:00Z">
                    <w:rPr>
                      <w:sz w:val="20"/>
                      <w:szCs w:val="20"/>
                    </w:rPr>
                  </w:rPrChange>
                </w:rPr>
                <w:t>hree</w:t>
              </w:r>
            </w:ins>
            <w:del w:id="1651" w:author="Paul" w:date="2016-03-12T08:28:00Z">
              <w:r w:rsidRPr="002566E5" w:rsidDel="0048682B">
                <w:rPr>
                  <w:rPrChange w:id="1652" w:author="Paul" w:date="2016-03-29T18:31:00Z">
                    <w:rPr>
                      <w:rStyle w:val="Hyperlink"/>
                      <w:sz w:val="20"/>
                      <w:szCs w:val="20"/>
                    </w:rPr>
                  </w:rPrChange>
                </w:rPr>
                <w:delText>wo</w:delText>
              </w:r>
            </w:del>
            <w:r w:rsidRPr="002566E5">
              <w:rPr>
                <w:rPrChange w:id="1653" w:author="Paul" w:date="2016-03-29T18:31:00Z">
                  <w:rPr>
                    <w:sz w:val="20"/>
                    <w:szCs w:val="20"/>
                  </w:rPr>
                </w:rPrChange>
              </w:rPr>
              <w:t>: Balance Legal Interests]</w:t>
            </w:r>
          </w:p>
        </w:tc>
        <w:tc>
          <w:tcPr>
            <w:tcW w:w="7200" w:type="dxa"/>
          </w:tcPr>
          <w:p w14:paraId="10C5988D" w14:textId="22D1890B" w:rsidR="00AC3B38" w:rsidRPr="002566E5" w:rsidRDefault="006A15E7" w:rsidP="009B24C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654" w:author="Paul" w:date="2016-03-29T18:32:00Z">
                  <w:rPr>
                    <w:sz w:val="20"/>
                    <w:szCs w:val="20"/>
                  </w:rPr>
                </w:rPrChange>
              </w:rPr>
            </w:pPr>
            <w:r w:rsidRPr="002566E5">
              <w:rPr>
                <w:rPrChange w:id="1655" w:author="Paul" w:date="2016-03-29T18:32:00Z">
                  <w:rPr>
                    <w:sz w:val="20"/>
                    <w:szCs w:val="20"/>
                  </w:rPr>
                </w:rPrChange>
              </w:rPr>
              <w:t>Through the use of individual contracts, often referred to as end-user licenses agreements (EULAs), contractors may be able to legally impose restrictions to the access and reuse of research data and information that go far beyond legally justified interests</w:t>
            </w:r>
            <w:del w:id="1656" w:author="Paul" w:date="2016-03-29T10:52:00Z">
              <w:r w:rsidRPr="002566E5" w:rsidDel="009B24C5">
                <w:rPr>
                  <w:rPrChange w:id="1657" w:author="Paul" w:date="2016-03-29T18:32:00Z">
                    <w:rPr>
                      <w:sz w:val="20"/>
                      <w:szCs w:val="20"/>
                    </w:rPr>
                  </w:rPrChange>
                </w:rPr>
                <w:delText>, as described</w:delText>
              </w:r>
              <w:r w:rsidR="00AC4171" w:rsidRPr="002566E5" w:rsidDel="009B24C5">
                <w:rPr>
                  <w:rPrChange w:id="1658" w:author="Paul" w:date="2016-03-29T18:32:00Z">
                    <w:rPr>
                      <w:sz w:val="20"/>
                      <w:szCs w:val="20"/>
                    </w:rPr>
                  </w:rPrChange>
                </w:rPr>
                <w:delText xml:space="preserve"> in Principle and Implementation Guideline #3</w:delText>
              </w:r>
            </w:del>
            <w:r w:rsidRPr="002566E5">
              <w:rPr>
                <w:rPrChange w:id="1659" w:author="Paul" w:date="2016-03-29T18:32:00Z">
                  <w:rPr>
                    <w:sz w:val="20"/>
                    <w:szCs w:val="20"/>
                  </w:rPr>
                </w:rPrChange>
              </w:rPr>
              <w:t>. Not all jurisdictions allow such overrides, however. Contracts are, by default, only binding to the parties who have signed them because they imply an equal bargain and knowing consent.</w:t>
            </w:r>
          </w:p>
        </w:tc>
      </w:tr>
      <w:tr w:rsidR="00AC3B38" w:rsidRPr="004E3571" w14:paraId="358FB741"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481DC56F" w14:textId="77777777" w:rsidR="00AC3B38" w:rsidRPr="002566E5" w:rsidRDefault="0020658D" w:rsidP="00236EBB">
            <w:pPr>
              <w:spacing w:after="160" w:line="259" w:lineRule="auto"/>
              <w:ind w:left="0" w:firstLine="0"/>
              <w:rPr>
                <w:rPrChange w:id="1660" w:author="Paul" w:date="2016-03-29T18:31:00Z">
                  <w:rPr>
                    <w:b w:val="0"/>
                    <w:bCs w:val="0"/>
                    <w:sz w:val="20"/>
                    <w:szCs w:val="20"/>
                  </w:rPr>
                </w:rPrChange>
              </w:rPr>
            </w:pPr>
            <w:bookmarkStart w:id="1661" w:name="TransparencyDef"/>
            <w:r w:rsidRPr="002566E5">
              <w:rPr>
                <w:rPrChange w:id="1662" w:author="Paul" w:date="2016-03-29T18:31:00Z">
                  <w:rPr>
                    <w:sz w:val="20"/>
                    <w:szCs w:val="20"/>
                  </w:rPr>
                </w:rPrChange>
              </w:rPr>
              <w:t>Transparency</w:t>
            </w:r>
          </w:p>
          <w:bookmarkEnd w:id="1661"/>
          <w:p w14:paraId="0B0011C5" w14:textId="1CB6715C" w:rsidR="0020658D" w:rsidRPr="002566E5" w:rsidRDefault="0020658D" w:rsidP="00236EBB">
            <w:pPr>
              <w:spacing w:after="160" w:line="259" w:lineRule="auto"/>
              <w:ind w:left="0" w:firstLine="0"/>
              <w:rPr>
                <w:rPrChange w:id="1663" w:author="Paul" w:date="2016-03-29T18:31:00Z">
                  <w:rPr>
                    <w:b w:val="0"/>
                    <w:bCs w:val="0"/>
                    <w:sz w:val="20"/>
                    <w:szCs w:val="20"/>
                  </w:rPr>
                </w:rPrChange>
              </w:rPr>
            </w:pPr>
          </w:p>
          <w:p w14:paraId="7AD3A772" w14:textId="4FD7BBCE" w:rsidR="0020658D" w:rsidRPr="002566E5" w:rsidRDefault="0020658D" w:rsidP="00236EBB">
            <w:pPr>
              <w:spacing w:after="160" w:line="259" w:lineRule="auto"/>
              <w:ind w:left="0" w:firstLine="0"/>
              <w:rPr>
                <w:rPrChange w:id="1664" w:author="Paul" w:date="2016-03-29T18:31:00Z">
                  <w:rPr>
                    <w:b w:val="0"/>
                    <w:bCs w:val="0"/>
                    <w:sz w:val="20"/>
                    <w:szCs w:val="20"/>
                  </w:rPr>
                </w:rPrChange>
              </w:rPr>
            </w:pPr>
            <w:r w:rsidRPr="002566E5">
              <w:rPr>
                <w:rPrChange w:id="1665" w:author="Paul" w:date="2016-03-29T18:31:00Z">
                  <w:rPr>
                    <w:sz w:val="20"/>
                    <w:szCs w:val="20"/>
                  </w:rPr>
                </w:rPrChange>
              </w:rPr>
              <w:t>[Return to Principle</w:t>
            </w:r>
            <w:ins w:id="1666" w:author="Paul" w:date="2016-03-12T08:28:00Z">
              <w:r w:rsidR="0048682B" w:rsidRPr="002566E5">
                <w:rPr>
                  <w:rPrChange w:id="1667" w:author="Paul" w:date="2016-03-29T18:31:00Z">
                    <w:rPr>
                      <w:sz w:val="20"/>
                      <w:szCs w:val="20"/>
                    </w:rPr>
                  </w:rPrChange>
                </w:rPr>
                <w:t xml:space="preserve"> Four</w:t>
              </w:r>
            </w:ins>
            <w:del w:id="1668" w:author="Paul" w:date="2016-03-12T08:28:00Z">
              <w:r w:rsidRPr="002566E5" w:rsidDel="0048682B">
                <w:rPr>
                  <w:rPrChange w:id="1669" w:author="Paul" w:date="2016-03-29T18:31:00Z">
                    <w:rPr>
                      <w:rStyle w:val="Hyperlink"/>
                      <w:sz w:val="20"/>
                      <w:szCs w:val="20"/>
                    </w:rPr>
                  </w:rPrChange>
                </w:rPr>
                <w:delText xml:space="preserve"> Three</w:delText>
              </w:r>
            </w:del>
            <w:r w:rsidRPr="002566E5">
              <w:rPr>
                <w:rPrChange w:id="1670" w:author="Paul" w:date="2016-03-29T18:31:00Z">
                  <w:rPr>
                    <w:sz w:val="20"/>
                    <w:szCs w:val="20"/>
                  </w:rPr>
                </w:rPrChange>
              </w:rPr>
              <w:t>: Transparency and Certainty]</w:t>
            </w:r>
          </w:p>
        </w:tc>
        <w:tc>
          <w:tcPr>
            <w:tcW w:w="7200" w:type="dxa"/>
          </w:tcPr>
          <w:p w14:paraId="24CBB29B" w14:textId="5B833865" w:rsidR="00AC3B38" w:rsidRPr="002566E5" w:rsidRDefault="0020658D" w:rsidP="005F2C4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671" w:author="Paul" w:date="2016-03-29T18:32:00Z">
                  <w:rPr>
                    <w:sz w:val="20"/>
                    <w:szCs w:val="20"/>
                  </w:rPr>
                </w:rPrChange>
              </w:rPr>
            </w:pPr>
            <w:r w:rsidRPr="002566E5">
              <w:rPr>
                <w:rPrChange w:id="1672" w:author="Paul" w:date="2016-03-29T18:32:00Z">
                  <w:rPr>
                    <w:sz w:val="20"/>
                    <w:szCs w:val="20"/>
                  </w:rPr>
                </w:rPrChange>
              </w:rPr>
              <w:t xml:space="preserve">Provision of all </w:t>
            </w:r>
            <w:ins w:id="1673" w:author="Paul" w:date="2016-03-29T10:53:00Z">
              <w:r w:rsidR="009B24C5" w:rsidRPr="002566E5">
                <w:rPr>
                  <w:rPrChange w:id="1674" w:author="Paul" w:date="2016-03-29T18:32:00Z">
                    <w:rPr>
                      <w:sz w:val="20"/>
                      <w:szCs w:val="20"/>
                    </w:rPr>
                  </w:rPrChange>
                </w:rPr>
                <w:t xml:space="preserve">pertinent </w:t>
              </w:r>
            </w:ins>
            <w:r w:rsidRPr="002566E5">
              <w:rPr>
                <w:rPrChange w:id="1675" w:author="Paul" w:date="2016-03-29T18:32:00Z">
                  <w:rPr>
                    <w:sz w:val="20"/>
                    <w:szCs w:val="20"/>
                  </w:rPr>
                </w:rPrChange>
              </w:rPr>
              <w:t>information concerning the holder of rights and the status of the rights, if any, in a dataset to the extent that is feasible, provided with reasonable effort and cost by the person or organization making the data available.</w:t>
            </w:r>
          </w:p>
        </w:tc>
      </w:tr>
      <w:tr w:rsidR="00AC3B38" w:rsidRPr="004E3571" w14:paraId="6226DACB"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3FF6D802" w14:textId="62808A2F" w:rsidR="0020658D" w:rsidRPr="002566E5" w:rsidRDefault="0020658D" w:rsidP="00236EBB">
            <w:pPr>
              <w:spacing w:after="160" w:line="259" w:lineRule="auto"/>
              <w:ind w:left="0" w:firstLine="0"/>
              <w:rPr>
                <w:rPrChange w:id="1676" w:author="Paul" w:date="2016-03-29T18:31:00Z">
                  <w:rPr>
                    <w:b w:val="0"/>
                    <w:bCs w:val="0"/>
                    <w:sz w:val="20"/>
                    <w:szCs w:val="20"/>
                  </w:rPr>
                </w:rPrChange>
              </w:rPr>
            </w:pPr>
            <w:bookmarkStart w:id="1677" w:name="Certainty"/>
            <w:r w:rsidRPr="002566E5">
              <w:rPr>
                <w:rPrChange w:id="1678" w:author="Paul" w:date="2016-03-29T18:31:00Z">
                  <w:rPr>
                    <w:sz w:val="20"/>
                    <w:szCs w:val="20"/>
                  </w:rPr>
                </w:rPrChange>
              </w:rPr>
              <w:t>Certainty</w:t>
            </w:r>
          </w:p>
          <w:bookmarkEnd w:id="1677"/>
          <w:p w14:paraId="7BC99067" w14:textId="77777777" w:rsidR="0020658D" w:rsidRPr="002566E5" w:rsidRDefault="0020658D" w:rsidP="00236EBB">
            <w:pPr>
              <w:spacing w:after="160" w:line="259" w:lineRule="auto"/>
              <w:ind w:left="0" w:firstLine="0"/>
              <w:rPr>
                <w:rPrChange w:id="1679" w:author="Paul" w:date="2016-03-29T18:31:00Z">
                  <w:rPr>
                    <w:b w:val="0"/>
                    <w:bCs w:val="0"/>
                    <w:sz w:val="20"/>
                    <w:szCs w:val="20"/>
                  </w:rPr>
                </w:rPrChange>
              </w:rPr>
            </w:pPr>
          </w:p>
          <w:p w14:paraId="006ECFB1" w14:textId="42A5E100" w:rsidR="00AC3B38" w:rsidRPr="002566E5" w:rsidRDefault="00687349" w:rsidP="00236EBB">
            <w:pPr>
              <w:spacing w:after="160" w:line="259" w:lineRule="auto"/>
              <w:ind w:left="0" w:firstLine="0"/>
              <w:rPr>
                <w:rPrChange w:id="1680" w:author="Paul" w:date="2016-03-29T18:31:00Z">
                  <w:rPr>
                    <w:b w:val="0"/>
                    <w:bCs w:val="0"/>
                    <w:sz w:val="20"/>
                    <w:szCs w:val="20"/>
                  </w:rPr>
                </w:rPrChange>
              </w:rPr>
            </w:pPr>
            <w:r w:rsidRPr="002566E5">
              <w:rPr>
                <w:rPrChange w:id="1681" w:author="Paul" w:date="2016-03-29T18:31:00Z">
                  <w:rPr>
                    <w:sz w:val="20"/>
                    <w:szCs w:val="20"/>
                  </w:rPr>
                </w:rPrChange>
              </w:rPr>
              <w:t xml:space="preserve">[Return to Principle </w:t>
            </w:r>
            <w:ins w:id="1682" w:author="Paul" w:date="2016-03-12T08:29:00Z">
              <w:r w:rsidR="0048682B" w:rsidRPr="002566E5">
                <w:rPr>
                  <w:rPrChange w:id="1683" w:author="Paul" w:date="2016-03-29T18:31:00Z">
                    <w:rPr>
                      <w:sz w:val="20"/>
                      <w:szCs w:val="20"/>
                    </w:rPr>
                  </w:rPrChange>
                </w:rPr>
                <w:t>Four</w:t>
              </w:r>
            </w:ins>
            <w:del w:id="1684" w:author="Paul" w:date="2016-03-12T08:29:00Z">
              <w:r w:rsidRPr="002566E5" w:rsidDel="0048682B">
                <w:rPr>
                  <w:rPrChange w:id="1685" w:author="Paul" w:date="2016-03-29T18:31:00Z">
                    <w:rPr>
                      <w:rStyle w:val="Hyperlink"/>
                      <w:sz w:val="20"/>
                      <w:szCs w:val="20"/>
                    </w:rPr>
                  </w:rPrChange>
                </w:rPr>
                <w:delText>Three</w:delText>
              </w:r>
            </w:del>
            <w:r w:rsidRPr="002566E5">
              <w:rPr>
                <w:rPrChange w:id="1686" w:author="Paul" w:date="2016-03-29T18:31:00Z">
                  <w:rPr>
                    <w:sz w:val="20"/>
                    <w:szCs w:val="20"/>
                  </w:rPr>
                </w:rPrChange>
              </w:rPr>
              <w:t>: Transparency and Certainty]</w:t>
            </w:r>
          </w:p>
        </w:tc>
        <w:tc>
          <w:tcPr>
            <w:tcW w:w="7200" w:type="dxa"/>
          </w:tcPr>
          <w:p w14:paraId="36226FC6" w14:textId="1E9BC834" w:rsidR="00AC3B38" w:rsidRPr="002566E5" w:rsidRDefault="006214ED" w:rsidP="009B24C5">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687" w:author="Paul" w:date="2016-03-29T18:32:00Z">
                  <w:rPr>
                    <w:rFonts w:ascii="Segoe UI" w:eastAsiaTheme="majorEastAsia" w:hAnsi="Segoe UI" w:cs="Segoe UI"/>
                    <w:color w:val="1F4D78" w:themeColor="accent1" w:themeShade="7F"/>
                    <w:sz w:val="20"/>
                    <w:szCs w:val="20"/>
                  </w:rPr>
                </w:rPrChange>
              </w:rPr>
            </w:pPr>
            <w:del w:id="1688" w:author="Paul" w:date="2016-03-29T10:59:00Z">
              <w:r w:rsidRPr="002566E5" w:rsidDel="009B24C5">
                <w:rPr>
                  <w:rPrChange w:id="1689" w:author="Paul" w:date="2016-03-29T18:32:00Z">
                    <w:rPr>
                      <w:sz w:val="20"/>
                      <w:szCs w:val="20"/>
                    </w:rPr>
                  </w:rPrChange>
                </w:rPr>
                <w:delText xml:space="preserve">The </w:delText>
              </w:r>
            </w:del>
            <w:del w:id="1690" w:author="Paul" w:date="2016-03-29T10:58:00Z">
              <w:r w:rsidRPr="002566E5" w:rsidDel="009B24C5">
                <w:rPr>
                  <w:rPrChange w:id="1691" w:author="Paul" w:date="2016-03-29T18:32:00Z">
                    <w:rPr>
                      <w:sz w:val="20"/>
                      <w:szCs w:val="20"/>
                    </w:rPr>
                  </w:rPrChange>
                </w:rPr>
                <w:delText xml:space="preserve">term refers to the </w:delText>
              </w:r>
            </w:del>
            <w:ins w:id="1692" w:author="Paul" w:date="2016-03-29T10:59:00Z">
              <w:r w:rsidR="009B24C5" w:rsidRPr="002566E5">
                <w:rPr>
                  <w:rPrChange w:id="1693" w:author="Paul" w:date="2016-03-29T18:32:00Z">
                    <w:rPr>
                      <w:sz w:val="20"/>
                      <w:szCs w:val="20"/>
                    </w:rPr>
                  </w:rPrChange>
                </w:rPr>
                <w:t xml:space="preserve">Certainty is based on the </w:t>
              </w:r>
            </w:ins>
            <w:r w:rsidRPr="002566E5">
              <w:rPr>
                <w:rPrChange w:id="1694" w:author="Paul" w:date="2016-03-29T18:32:00Z">
                  <w:rPr>
                    <w:sz w:val="20"/>
                    <w:szCs w:val="20"/>
                  </w:rPr>
                </w:rPrChange>
              </w:rPr>
              <w:t xml:space="preserve">completeness </w:t>
            </w:r>
            <w:ins w:id="1695" w:author="Paul" w:date="2016-03-29T10:59:00Z">
              <w:r w:rsidR="009B24C5" w:rsidRPr="002566E5">
                <w:rPr>
                  <w:rPrChange w:id="1696" w:author="Paul" w:date="2016-03-29T18:32:00Z">
                    <w:rPr>
                      <w:sz w:val="20"/>
                      <w:szCs w:val="20"/>
                    </w:rPr>
                  </w:rPrChange>
                </w:rPr>
                <w:t xml:space="preserve">and accuracy </w:t>
              </w:r>
            </w:ins>
            <w:r w:rsidRPr="002566E5">
              <w:rPr>
                <w:rPrChange w:id="1697" w:author="Paul" w:date="2016-03-29T18:32:00Z">
                  <w:rPr>
                    <w:sz w:val="20"/>
                    <w:szCs w:val="20"/>
                  </w:rPr>
                </w:rPrChange>
              </w:rPr>
              <w:t xml:space="preserve">of the information given </w:t>
            </w:r>
            <w:ins w:id="1698" w:author="Paul" w:date="2016-03-29T11:00:00Z">
              <w:r w:rsidR="009B24C5" w:rsidRPr="002566E5">
                <w:rPr>
                  <w:rPrChange w:id="1699" w:author="Paul" w:date="2016-03-29T18:32:00Z">
                    <w:rPr>
                      <w:sz w:val="20"/>
                      <w:szCs w:val="20"/>
                    </w:rPr>
                  </w:rPrChange>
                </w:rPr>
                <w:t>about</w:t>
              </w:r>
            </w:ins>
            <w:del w:id="1700" w:author="Paul" w:date="2016-03-29T11:00:00Z">
              <w:r w:rsidRPr="002566E5" w:rsidDel="009B24C5">
                <w:rPr>
                  <w:rPrChange w:id="1701" w:author="Paul" w:date="2016-03-29T18:32:00Z">
                    <w:rPr>
                      <w:sz w:val="20"/>
                      <w:szCs w:val="20"/>
                    </w:rPr>
                  </w:rPrChange>
                </w:rPr>
                <w:delText>on the holder and status of</w:delText>
              </w:r>
            </w:del>
            <w:ins w:id="1702" w:author="Paul" w:date="2016-03-29T11:00:00Z">
              <w:r w:rsidR="009B24C5" w:rsidRPr="002566E5">
                <w:rPr>
                  <w:rPrChange w:id="1703" w:author="Paul" w:date="2016-03-29T18:32:00Z">
                    <w:rPr>
                      <w:sz w:val="20"/>
                      <w:szCs w:val="20"/>
                    </w:rPr>
                  </w:rPrChange>
                </w:rPr>
                <w:t xml:space="preserve"> the</w:t>
              </w:r>
            </w:ins>
            <w:r w:rsidRPr="002566E5">
              <w:rPr>
                <w:rPrChange w:id="1704" w:author="Paul" w:date="2016-03-29T18:32:00Z">
                  <w:rPr>
                    <w:sz w:val="20"/>
                    <w:szCs w:val="20"/>
                  </w:rPr>
                </w:rPrChange>
              </w:rPr>
              <w:t xml:space="preserve"> rights </w:t>
            </w:r>
            <w:ins w:id="1705" w:author="Paul" w:date="2016-03-29T11:00:00Z">
              <w:r w:rsidR="009B24C5" w:rsidRPr="002566E5">
                <w:rPr>
                  <w:rPrChange w:id="1706" w:author="Paul" w:date="2016-03-29T18:32:00Z">
                    <w:rPr>
                      <w:sz w:val="20"/>
                      <w:szCs w:val="20"/>
                    </w:rPr>
                  </w:rPrChange>
                </w:rPr>
                <w:t>in</w:t>
              </w:r>
            </w:ins>
            <w:del w:id="1707" w:author="Paul" w:date="2016-03-29T11:00:00Z">
              <w:r w:rsidRPr="002566E5" w:rsidDel="009B24C5">
                <w:rPr>
                  <w:rPrChange w:id="1708" w:author="Paul" w:date="2016-03-29T18:32:00Z">
                    <w:rPr>
                      <w:sz w:val="20"/>
                      <w:szCs w:val="20"/>
                    </w:rPr>
                  </w:rPrChange>
                </w:rPr>
                <w:delText>of</w:delText>
              </w:r>
            </w:del>
            <w:r w:rsidRPr="002566E5">
              <w:rPr>
                <w:rPrChange w:id="1709" w:author="Paul" w:date="2016-03-29T18:32:00Z">
                  <w:rPr>
                    <w:sz w:val="20"/>
                    <w:szCs w:val="20"/>
                  </w:rPr>
                </w:rPrChange>
              </w:rPr>
              <w:t xml:space="preserve"> a dataset</w:t>
            </w:r>
            <w:ins w:id="1710" w:author="Paul" w:date="2016-03-29T11:01:00Z">
              <w:r w:rsidR="009B24C5" w:rsidRPr="002566E5">
                <w:rPr>
                  <w:rPrChange w:id="1711" w:author="Paul" w:date="2016-03-29T18:32:00Z">
                    <w:rPr>
                      <w:sz w:val="20"/>
                      <w:szCs w:val="20"/>
                    </w:rPr>
                  </w:rPrChange>
                </w:rPr>
                <w:t xml:space="preserve">. Such information </w:t>
              </w:r>
            </w:ins>
            <w:del w:id="1712" w:author="Paul" w:date="2016-03-29T11:01:00Z">
              <w:r w:rsidRPr="002566E5" w:rsidDel="009B24C5">
                <w:rPr>
                  <w:rPrChange w:id="1713" w:author="Paul" w:date="2016-03-29T18:32:00Z">
                    <w:rPr>
                      <w:sz w:val="20"/>
                      <w:szCs w:val="20"/>
                    </w:rPr>
                  </w:rPrChange>
                </w:rPr>
                <w:delText>, which results i</w:delText>
              </w:r>
            </w:del>
            <w:del w:id="1714" w:author="Paul" w:date="2016-03-29T11:02:00Z">
              <w:r w:rsidRPr="002566E5" w:rsidDel="009B24C5">
                <w:rPr>
                  <w:rPrChange w:id="1715" w:author="Paul" w:date="2016-03-29T18:32:00Z">
                    <w:rPr>
                      <w:sz w:val="20"/>
                      <w:szCs w:val="20"/>
                    </w:rPr>
                  </w:rPrChange>
                </w:rPr>
                <w:delText>n</w:delText>
              </w:r>
            </w:del>
            <w:ins w:id="1716" w:author="Paul" w:date="2016-03-29T11:02:00Z">
              <w:r w:rsidR="009B24C5" w:rsidRPr="002566E5">
                <w:rPr>
                  <w:rPrChange w:id="1717" w:author="Paul" w:date="2016-03-29T18:32:00Z">
                    <w:rPr>
                      <w:sz w:val="20"/>
                      <w:szCs w:val="20"/>
                    </w:rPr>
                  </w:rPrChange>
                </w:rPr>
                <w:t>reduces</w:t>
              </w:r>
            </w:ins>
            <w:del w:id="1718" w:author="Paul" w:date="2016-03-29T11:03:00Z">
              <w:r w:rsidRPr="002566E5" w:rsidDel="009B24C5">
                <w:rPr>
                  <w:rPrChange w:id="1719" w:author="Paul" w:date="2016-03-29T18:32:00Z">
                    <w:rPr>
                      <w:sz w:val="20"/>
                      <w:szCs w:val="20"/>
                    </w:rPr>
                  </w:rPrChange>
                </w:rPr>
                <w:delText xml:space="preserve"> legal</w:delText>
              </w:r>
            </w:del>
            <w:r w:rsidRPr="002566E5">
              <w:rPr>
                <w:rPrChange w:id="1720" w:author="Paul" w:date="2016-03-29T18:32:00Z">
                  <w:rPr>
                    <w:sz w:val="20"/>
                    <w:szCs w:val="20"/>
                  </w:rPr>
                </w:rPrChange>
              </w:rPr>
              <w:t xml:space="preserve"> </w:t>
            </w:r>
            <w:del w:id="1721" w:author="Paul" w:date="2016-03-29T11:02:00Z">
              <w:r w:rsidRPr="002566E5" w:rsidDel="009B24C5">
                <w:rPr>
                  <w:rPrChange w:id="1722" w:author="Paul" w:date="2016-03-29T18:32:00Z">
                    <w:rPr>
                      <w:sz w:val="20"/>
                      <w:szCs w:val="20"/>
                    </w:rPr>
                  </w:rPrChange>
                </w:rPr>
                <w:delText>certainty</w:delText>
              </w:r>
            </w:del>
            <w:ins w:id="1723" w:author="Paul" w:date="2016-03-29T11:02:00Z">
              <w:r w:rsidR="009B24C5" w:rsidRPr="002566E5">
                <w:rPr>
                  <w:rPrChange w:id="1724" w:author="Paul" w:date="2016-03-29T18:32:00Z">
                    <w:rPr>
                      <w:sz w:val="20"/>
                      <w:szCs w:val="20"/>
                    </w:rPr>
                  </w:rPrChange>
                </w:rPr>
                <w:t>ambiguities</w:t>
              </w:r>
            </w:ins>
            <w:r w:rsidRPr="002566E5">
              <w:rPr>
                <w:rPrChange w:id="1725" w:author="Paul" w:date="2016-03-29T18:32:00Z">
                  <w:rPr>
                    <w:sz w:val="20"/>
                    <w:szCs w:val="20"/>
                  </w:rPr>
                </w:rPrChange>
              </w:rPr>
              <w:t xml:space="preserve"> and the </w:t>
            </w:r>
            <w:del w:id="1726" w:author="Paul" w:date="2016-03-29T11:02:00Z">
              <w:r w:rsidRPr="002566E5" w:rsidDel="009B24C5">
                <w:rPr>
                  <w:rPrChange w:id="1727" w:author="Paul" w:date="2016-03-29T18:32:00Z">
                    <w:rPr>
                      <w:sz w:val="20"/>
                      <w:szCs w:val="20"/>
                    </w:rPr>
                  </w:rPrChange>
                </w:rPr>
                <w:delText>reduction of</w:delText>
              </w:r>
            </w:del>
            <w:ins w:id="1728" w:author="Paul" w:date="2016-03-29T11:03:00Z">
              <w:r w:rsidR="009B24C5" w:rsidRPr="002566E5">
                <w:rPr>
                  <w:rPrChange w:id="1729" w:author="Paul" w:date="2016-03-29T18:32:00Z">
                    <w:rPr>
                      <w:sz w:val="20"/>
                      <w:szCs w:val="20"/>
                    </w:rPr>
                  </w:rPrChange>
                </w:rPr>
                <w:t>exposure to legal</w:t>
              </w:r>
            </w:ins>
            <w:r w:rsidRPr="002566E5">
              <w:rPr>
                <w:rPrChange w:id="1730" w:author="Paul" w:date="2016-03-29T18:32:00Z">
                  <w:rPr>
                    <w:sz w:val="20"/>
                    <w:szCs w:val="20"/>
                  </w:rPr>
                </w:rPrChange>
              </w:rPr>
              <w:t xml:space="preserve"> risk</w:t>
            </w:r>
            <w:ins w:id="1731" w:author="Paul" w:date="2016-03-29T11:03:00Z">
              <w:r w:rsidR="009B24C5" w:rsidRPr="002566E5">
                <w:rPr>
                  <w:rPrChange w:id="1732" w:author="Paul" w:date="2016-03-29T18:32:00Z">
                    <w:rPr>
                      <w:sz w:val="20"/>
                      <w:szCs w:val="20"/>
                    </w:rPr>
                  </w:rPrChange>
                </w:rPr>
                <w:t>s</w:t>
              </w:r>
            </w:ins>
            <w:r w:rsidRPr="002566E5">
              <w:rPr>
                <w:rPrChange w:id="1733" w:author="Paul" w:date="2016-03-29T18:32:00Z">
                  <w:rPr>
                    <w:sz w:val="20"/>
                    <w:szCs w:val="20"/>
                  </w:rPr>
                </w:rPrChange>
              </w:rPr>
              <w:t xml:space="preserve"> for the user of that dataset. </w:t>
            </w:r>
          </w:p>
        </w:tc>
      </w:tr>
      <w:tr w:rsidR="00AC3B38" w:rsidRPr="004E3571" w14:paraId="36531551"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41CA1E32" w14:textId="05F7CDB8" w:rsidR="00AC3B38" w:rsidRPr="002566E5" w:rsidRDefault="00AC3B38" w:rsidP="00236EBB">
            <w:pPr>
              <w:spacing w:after="160" w:line="259" w:lineRule="auto"/>
              <w:ind w:left="0" w:firstLine="0"/>
              <w:rPr>
                <w:rPrChange w:id="1734" w:author="Paul" w:date="2016-03-29T18:31:00Z">
                  <w:rPr>
                    <w:b w:val="0"/>
                    <w:bCs w:val="0"/>
                    <w:sz w:val="20"/>
                    <w:szCs w:val="20"/>
                  </w:rPr>
                </w:rPrChange>
              </w:rPr>
            </w:pPr>
          </w:p>
        </w:tc>
        <w:tc>
          <w:tcPr>
            <w:tcW w:w="7200" w:type="dxa"/>
          </w:tcPr>
          <w:p w14:paraId="01F53085" w14:textId="77777777"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735" w:author="Paul" w:date="2016-03-29T18:32:00Z">
                  <w:rPr>
                    <w:sz w:val="20"/>
                    <w:szCs w:val="20"/>
                  </w:rPr>
                </w:rPrChange>
              </w:rPr>
            </w:pPr>
          </w:p>
        </w:tc>
      </w:tr>
      <w:tr w:rsidR="00AC3B38" w:rsidRPr="004E3571" w14:paraId="0B98F8CB"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D179206" w14:textId="6FE17669" w:rsidR="0020658D" w:rsidRPr="002566E5" w:rsidRDefault="0020658D" w:rsidP="00236EBB">
            <w:pPr>
              <w:spacing w:after="160" w:line="259" w:lineRule="auto"/>
              <w:ind w:left="0" w:firstLine="0"/>
              <w:rPr>
                <w:rPrChange w:id="1736" w:author="Paul" w:date="2016-03-29T18:31:00Z">
                  <w:rPr>
                    <w:b w:val="0"/>
                    <w:bCs w:val="0"/>
                    <w:sz w:val="20"/>
                    <w:szCs w:val="20"/>
                  </w:rPr>
                </w:rPrChange>
              </w:rPr>
            </w:pPr>
            <w:bookmarkStart w:id="1737" w:name="ResearchDataDef"/>
            <w:r w:rsidRPr="002566E5">
              <w:rPr>
                <w:rPrChange w:id="1738" w:author="Paul" w:date="2016-03-29T18:31:00Z">
                  <w:rPr>
                    <w:sz w:val="20"/>
                    <w:szCs w:val="20"/>
                  </w:rPr>
                </w:rPrChange>
              </w:rPr>
              <w:t>Research Data</w:t>
            </w:r>
          </w:p>
          <w:bookmarkEnd w:id="1737"/>
          <w:p w14:paraId="2C499EC9" w14:textId="77777777" w:rsidR="0020658D" w:rsidRPr="002566E5" w:rsidRDefault="0020658D" w:rsidP="00236EBB">
            <w:pPr>
              <w:spacing w:after="160" w:line="259" w:lineRule="auto"/>
              <w:ind w:left="0" w:firstLine="0"/>
              <w:rPr>
                <w:rPrChange w:id="1739" w:author="Paul" w:date="2016-03-29T18:31:00Z">
                  <w:rPr>
                    <w:b w:val="0"/>
                    <w:bCs w:val="0"/>
                    <w:sz w:val="20"/>
                    <w:szCs w:val="20"/>
                  </w:rPr>
                </w:rPrChange>
              </w:rPr>
            </w:pPr>
          </w:p>
          <w:p w14:paraId="18795E65" w14:textId="402A7113" w:rsidR="00AC3B38" w:rsidRPr="002566E5" w:rsidRDefault="00687349" w:rsidP="00236EBB">
            <w:pPr>
              <w:spacing w:after="160" w:line="259" w:lineRule="auto"/>
              <w:ind w:left="0" w:firstLine="0"/>
              <w:rPr>
                <w:rPrChange w:id="1740" w:author="Paul" w:date="2016-03-29T18:31:00Z">
                  <w:rPr>
                    <w:b w:val="0"/>
                    <w:bCs w:val="0"/>
                    <w:sz w:val="20"/>
                    <w:szCs w:val="20"/>
                  </w:rPr>
                </w:rPrChange>
              </w:rPr>
            </w:pPr>
            <w:r w:rsidRPr="002566E5">
              <w:rPr>
                <w:rPrChange w:id="1741" w:author="Paul" w:date="2016-03-29T18:31:00Z">
                  <w:rPr>
                    <w:sz w:val="20"/>
                    <w:szCs w:val="20"/>
                  </w:rPr>
                </w:rPrChange>
              </w:rPr>
              <w:t xml:space="preserve">[Return to Principle </w:t>
            </w:r>
            <w:ins w:id="1742" w:author="Paul" w:date="2016-03-12T08:30:00Z">
              <w:r w:rsidR="0048682B" w:rsidRPr="002566E5">
                <w:rPr>
                  <w:rPrChange w:id="1743" w:author="Paul" w:date="2016-03-29T18:31:00Z">
                    <w:rPr>
                      <w:sz w:val="20"/>
                      <w:szCs w:val="20"/>
                    </w:rPr>
                  </w:rPrChange>
                </w:rPr>
                <w:t>Four</w:t>
              </w:r>
            </w:ins>
            <w:del w:id="1744" w:author="Paul" w:date="2016-03-12T08:30:00Z">
              <w:r w:rsidRPr="002566E5" w:rsidDel="0048682B">
                <w:rPr>
                  <w:rPrChange w:id="1745" w:author="Paul" w:date="2016-03-29T18:31:00Z">
                    <w:rPr>
                      <w:rStyle w:val="Hyperlink"/>
                      <w:sz w:val="20"/>
                      <w:szCs w:val="20"/>
                    </w:rPr>
                  </w:rPrChange>
                </w:rPr>
                <w:delText>Three</w:delText>
              </w:r>
            </w:del>
            <w:r w:rsidRPr="002566E5">
              <w:rPr>
                <w:rPrChange w:id="1746" w:author="Paul" w:date="2016-03-29T18:31:00Z">
                  <w:rPr>
                    <w:sz w:val="20"/>
                    <w:szCs w:val="20"/>
                  </w:rPr>
                </w:rPrChange>
              </w:rPr>
              <w:t>: Transparency and Certainty]</w:t>
            </w:r>
          </w:p>
        </w:tc>
        <w:tc>
          <w:tcPr>
            <w:tcW w:w="7200" w:type="dxa"/>
          </w:tcPr>
          <w:p w14:paraId="41B0F1F1" w14:textId="2FAD13A8" w:rsidR="006214ED" w:rsidRPr="002566E5" w:rsidDel="009B24C5" w:rsidRDefault="006214ED" w:rsidP="009B24C5">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747" w:author="Paul" w:date="2016-03-29T11:08:00Z"/>
                <w:rPrChange w:id="1748" w:author="Paul" w:date="2016-03-29T18:32:00Z">
                  <w:rPr>
                    <w:del w:id="1749" w:author="Paul" w:date="2016-03-29T11:08:00Z"/>
                    <w:rFonts w:ascii="Segoe UI" w:eastAsiaTheme="majorEastAsia" w:hAnsi="Segoe UI" w:cs="Segoe UI"/>
                    <w:color w:val="1F4D78" w:themeColor="accent1" w:themeShade="7F"/>
                    <w:sz w:val="20"/>
                    <w:szCs w:val="20"/>
                  </w:rPr>
                </w:rPrChange>
              </w:rPr>
            </w:pPr>
            <w:del w:id="1750" w:author="Paul" w:date="2016-03-29T11:09:00Z">
              <w:r w:rsidRPr="002566E5" w:rsidDel="009B24C5">
                <w:rPr>
                  <w:rPrChange w:id="1751" w:author="Paul" w:date="2016-03-29T18:32:00Z">
                    <w:rPr>
                      <w:sz w:val="20"/>
                      <w:szCs w:val="20"/>
                    </w:rPr>
                  </w:rPrChange>
                </w:rPr>
                <w:delText>The term research data is defined deliberately loosely in this document</w:delText>
              </w:r>
            </w:del>
            <w:del w:id="1752" w:author="Paul" w:date="2016-03-29T11:05:00Z">
              <w:r w:rsidRPr="002566E5" w:rsidDel="009B24C5">
                <w:rPr>
                  <w:rPrChange w:id="1753" w:author="Paul" w:date="2016-03-29T18:32:00Z">
                    <w:rPr>
                      <w:sz w:val="20"/>
                      <w:szCs w:val="20"/>
                    </w:rPr>
                  </w:rPrChange>
                </w:rPr>
                <w:delText xml:space="preserve"> as its</w:delText>
              </w:r>
            </w:del>
            <w:del w:id="1754" w:author="Paul" w:date="2016-03-29T11:09:00Z">
              <w:r w:rsidRPr="002566E5" w:rsidDel="009B24C5">
                <w:rPr>
                  <w:rPrChange w:id="1755" w:author="Paul" w:date="2016-03-29T18:32:00Z">
                    <w:rPr>
                      <w:sz w:val="20"/>
                      <w:szCs w:val="20"/>
                    </w:rPr>
                  </w:rPrChange>
                </w:rPr>
                <w:delText xml:space="preserve"> prima</w:delText>
              </w:r>
            </w:del>
            <w:del w:id="1756" w:author="Paul" w:date="2016-03-29T11:10:00Z">
              <w:r w:rsidRPr="002566E5" w:rsidDel="009B24C5">
                <w:rPr>
                  <w:rPrChange w:id="1757" w:author="Paul" w:date="2016-03-29T18:32:00Z">
                    <w:rPr>
                      <w:sz w:val="20"/>
                      <w:szCs w:val="20"/>
                    </w:rPr>
                  </w:rPrChange>
                </w:rPr>
                <w:delText xml:space="preserve">ry purpose is </w:delText>
              </w:r>
            </w:del>
            <w:del w:id="1758" w:author="Paul" w:date="2016-03-29T11:06:00Z">
              <w:r w:rsidRPr="002566E5" w:rsidDel="009B24C5">
                <w:rPr>
                  <w:rPrChange w:id="1759" w:author="Paul" w:date="2016-03-29T18:32:00Z">
                    <w:rPr>
                      <w:sz w:val="20"/>
                      <w:szCs w:val="20"/>
                    </w:rPr>
                  </w:rPrChange>
                </w:rPr>
                <w:delText xml:space="preserve">not to define research data, but </w:delText>
              </w:r>
            </w:del>
            <w:del w:id="1760" w:author="Paul" w:date="2016-03-29T11:10:00Z">
              <w:r w:rsidRPr="002566E5" w:rsidDel="009B24C5">
                <w:rPr>
                  <w:rPrChange w:id="1761" w:author="Paul" w:date="2016-03-29T18:32:00Z">
                    <w:rPr>
                      <w:sz w:val="20"/>
                      <w:szCs w:val="20"/>
                    </w:rPr>
                  </w:rPrChange>
                </w:rPr>
                <w:delText xml:space="preserve">to identify conditions that govern the legal interoperability of </w:delText>
              </w:r>
            </w:del>
            <w:del w:id="1762" w:author="Paul" w:date="2016-03-29T11:06:00Z">
              <w:r w:rsidRPr="002566E5" w:rsidDel="009B24C5">
                <w:rPr>
                  <w:rPrChange w:id="1763" w:author="Paul" w:date="2016-03-29T18:32:00Z">
                    <w:rPr>
                      <w:sz w:val="20"/>
                      <w:szCs w:val="20"/>
                    </w:rPr>
                  </w:rPrChange>
                </w:rPr>
                <w:delText xml:space="preserve">information/works that are considered research </w:delText>
              </w:r>
            </w:del>
            <w:del w:id="1764" w:author="Paul" w:date="2016-03-29T11:10:00Z">
              <w:r w:rsidRPr="002566E5" w:rsidDel="009B24C5">
                <w:rPr>
                  <w:rPrChange w:id="1765" w:author="Paul" w:date="2016-03-29T18:32:00Z">
                    <w:rPr>
                      <w:sz w:val="20"/>
                      <w:szCs w:val="20"/>
                    </w:rPr>
                  </w:rPrChange>
                </w:rPr>
                <w:delText>data by researchers</w:delText>
              </w:r>
            </w:del>
            <w:del w:id="1766" w:author="Paul" w:date="2016-03-29T11:08:00Z">
              <w:r w:rsidRPr="002566E5" w:rsidDel="009B24C5">
                <w:rPr>
                  <w:rPrChange w:id="1767" w:author="Paul" w:date="2016-03-29T18:32:00Z">
                    <w:rPr>
                      <w:sz w:val="20"/>
                      <w:szCs w:val="20"/>
                    </w:rPr>
                  </w:rPrChange>
                </w:rPr>
                <w:delText xml:space="preserve">. It is important to note also that the conditions and practices that govern legal interoperability of research data are not necessarily specific to information considered to be research data. </w:delText>
              </w:r>
            </w:del>
          </w:p>
          <w:p w14:paraId="03270935" w14:textId="17C29A37" w:rsidR="00AC3B38" w:rsidRPr="002566E5" w:rsidRDefault="006214ED" w:rsidP="009B24C5">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768" w:author="Paul" w:date="2016-03-29T18:32:00Z">
                  <w:rPr>
                    <w:rFonts w:ascii="Segoe UI" w:eastAsiaTheme="majorEastAsia" w:hAnsi="Segoe UI" w:cs="Segoe UI"/>
                    <w:color w:val="1F4D78" w:themeColor="accent1" w:themeShade="7F"/>
                    <w:sz w:val="20"/>
                    <w:szCs w:val="20"/>
                  </w:rPr>
                </w:rPrChange>
              </w:rPr>
            </w:pPr>
            <w:del w:id="1769" w:author="Paul" w:date="2016-03-29T11:08:00Z">
              <w:r w:rsidRPr="002566E5" w:rsidDel="009B24C5">
                <w:rPr>
                  <w:rPrChange w:id="1770" w:author="Paul" w:date="2016-03-29T18:32:00Z">
                    <w:rPr>
                      <w:sz w:val="20"/>
                      <w:szCs w:val="20"/>
                    </w:rPr>
                  </w:rPrChange>
                </w:rPr>
                <w:delText>More generally, the term research data is not clearly defined or very well agreed upon: some would consider all sources and even physical samples research data which is out of scope here. In the context of these Implementation Guidelines, the meaning is construed more narrowly, referring only to information considered by researchers as research data</w:delText>
              </w:r>
            </w:del>
            <w:del w:id="1771" w:author="Paul" w:date="2016-03-29T11:11:00Z">
              <w:r w:rsidRPr="002566E5" w:rsidDel="009B24C5">
                <w:rPr>
                  <w:rPrChange w:id="1772" w:author="Paul" w:date="2016-03-29T18:32:00Z">
                    <w:rPr>
                      <w:sz w:val="20"/>
                      <w:szCs w:val="20"/>
                    </w:rPr>
                  </w:rPrChange>
                </w:rPr>
                <w:delText xml:space="preserve"> and available in a digital format. If these two conditions are met, the source data and information as well as processed data, individual data as well as data sets organized in databases independent of format, and whether it falls under copyright/database protection or not is considered research data.  [See further: </w:delText>
              </w:r>
            </w:del>
            <w:r w:rsidRPr="002566E5">
              <w:rPr>
                <w:rPrChange w:id="1773" w:author="Paul" w:date="2016-03-29T18:32:00Z">
                  <w:rPr>
                    <w:sz w:val="20"/>
                    <w:szCs w:val="20"/>
                  </w:rPr>
                </w:rPrChange>
              </w:rPr>
              <w:t xml:space="preserve">The CASRAI Research Data Domain dictionary </w:t>
            </w:r>
            <w:ins w:id="1774" w:author="Paul" w:date="2016-03-29T11:11:00Z">
              <w:r w:rsidR="009B24C5" w:rsidRPr="002566E5">
                <w:rPr>
                  <w:rPrChange w:id="1775" w:author="Paul" w:date="2016-03-29T18:32:00Z">
                    <w:rPr>
                      <w:sz w:val="20"/>
                      <w:szCs w:val="20"/>
                    </w:rPr>
                  </w:rPrChange>
                </w:rPr>
                <w:t xml:space="preserve">defines research data </w:t>
              </w:r>
              <w:proofErr w:type="spellStart"/>
              <w:r w:rsidR="009B24C5" w:rsidRPr="002566E5">
                <w:rPr>
                  <w:rPrChange w:id="1776" w:author="Paul" w:date="2016-03-29T18:32:00Z">
                    <w:rPr>
                      <w:sz w:val="20"/>
                      <w:szCs w:val="20"/>
                    </w:rPr>
                  </w:rPrChange>
                </w:rPr>
                <w:t>as</w:t>
              </w:r>
            </w:ins>
            <w:del w:id="1777" w:author="Paul" w:date="2016-03-29T11:11:00Z">
              <w:r w:rsidRPr="002566E5" w:rsidDel="009B24C5">
                <w:rPr>
                  <w:rPrChange w:id="1778" w:author="Paul" w:date="2016-03-29T18:32:00Z">
                    <w:rPr>
                      <w:sz w:val="20"/>
                      <w:szCs w:val="20"/>
                    </w:rPr>
                  </w:rPrChange>
                </w:rPr>
                <w:delText>gives the following broad definition: ‘</w:delText>
              </w:r>
            </w:del>
            <w:ins w:id="1779" w:author="Paul" w:date="2016-03-29T11:11:00Z">
              <w:r w:rsidR="009B24C5" w:rsidRPr="002566E5">
                <w:rPr>
                  <w:rPrChange w:id="1780" w:author="Paul" w:date="2016-03-29T18:32:00Z">
                    <w:rPr>
                      <w:sz w:val="20"/>
                      <w:szCs w:val="20"/>
                    </w:rPr>
                  </w:rPrChange>
                </w:rPr>
                <w:t>”</w:t>
              </w:r>
            </w:ins>
            <w:r w:rsidRPr="002566E5">
              <w:rPr>
                <w:rPrChange w:id="1781" w:author="Paul" w:date="2016-03-29T18:32:00Z">
                  <w:rPr>
                    <w:sz w:val="20"/>
                    <w:szCs w:val="20"/>
                  </w:rPr>
                </w:rPrChange>
              </w:rPr>
              <w:t>Data</w:t>
            </w:r>
            <w:proofErr w:type="spellEnd"/>
            <w:r w:rsidRPr="002566E5">
              <w:rPr>
                <w:rPrChange w:id="1782" w:author="Paul" w:date="2016-03-29T18:32:00Z">
                  <w:rPr>
                    <w:sz w:val="20"/>
                    <w:szCs w:val="20"/>
                  </w:rPr>
                </w:rPrChange>
              </w:rPr>
              <w:t xml:space="preserve"> that are used as primary sources to support technical or scientific enquiry, research, scholarship, or artistic activity, and that are used as evidence in the research process and/or are commonly accepted in the research community as necessary to validate research findings and results. All other digital and non-digital content have the potential of becoming research data. Research data may be experimental data, observational data, operational data, third party data, public sector data, monitoring data, processed data, or repurposed data.</w:t>
            </w:r>
            <w:ins w:id="1783" w:author="Paul" w:date="2016-03-29T11:11:00Z">
              <w:r w:rsidR="009B24C5" w:rsidRPr="002566E5">
                <w:rPr>
                  <w:rPrChange w:id="1784" w:author="Paul" w:date="2016-03-29T18:32:00Z">
                    <w:rPr>
                      <w:sz w:val="20"/>
                      <w:szCs w:val="20"/>
                    </w:rPr>
                  </w:rPrChange>
                </w:rPr>
                <w:t>”</w:t>
              </w:r>
            </w:ins>
            <w:del w:id="1785" w:author="Paul" w:date="2016-03-29T11:11:00Z">
              <w:r w:rsidRPr="002566E5" w:rsidDel="009B24C5">
                <w:rPr>
                  <w:rPrChange w:id="1786" w:author="Paul" w:date="2016-03-29T18:32:00Z">
                    <w:rPr>
                      <w:sz w:val="20"/>
                      <w:szCs w:val="20"/>
                    </w:rPr>
                  </w:rPrChange>
                </w:rPr>
                <w:delText>’</w:delText>
              </w:r>
            </w:del>
            <w:r w:rsidRPr="002566E5">
              <w:rPr>
                <w:rPrChange w:id="1787" w:author="Paul" w:date="2016-03-29T18:32:00Z">
                  <w:rPr>
                    <w:sz w:val="20"/>
                    <w:szCs w:val="20"/>
                  </w:rPr>
                </w:rPrChange>
              </w:rPr>
              <w:t xml:space="preserve"> </w:t>
            </w:r>
            <w:r w:rsidR="00C3313B" w:rsidRPr="002566E5">
              <w:fldChar w:fldCharType="begin"/>
            </w:r>
            <w:r w:rsidR="00C3313B" w:rsidRPr="002566E5">
              <w:instrText xml:space="preserve"> HYPERLINK "http://dictionary.casrai.org/Research_data" </w:instrText>
            </w:r>
            <w:r w:rsidR="00C3313B" w:rsidRPr="002566E5">
              <w:rPr>
                <w:rPrChange w:id="1788" w:author="Paul" w:date="2016-03-29T18:32:00Z">
                  <w:rPr>
                    <w:rStyle w:val="Hyperlink"/>
                    <w:sz w:val="20"/>
                    <w:szCs w:val="20"/>
                  </w:rPr>
                </w:rPrChange>
              </w:rPr>
              <w:fldChar w:fldCharType="separate"/>
            </w:r>
            <w:r w:rsidRPr="002566E5">
              <w:rPr>
                <w:rStyle w:val="Hyperlink"/>
                <w:rPrChange w:id="1789" w:author="Paul" w:date="2016-03-29T18:32:00Z">
                  <w:rPr>
                    <w:rStyle w:val="Hyperlink"/>
                    <w:sz w:val="20"/>
                    <w:szCs w:val="20"/>
                  </w:rPr>
                </w:rPrChange>
              </w:rPr>
              <w:t>http://dictionary.casrai.org/Research_data</w:t>
            </w:r>
            <w:r w:rsidR="00C3313B" w:rsidRPr="002566E5">
              <w:rPr>
                <w:rStyle w:val="Hyperlink"/>
                <w:rPrChange w:id="1790" w:author="Paul" w:date="2016-03-29T18:32:00Z">
                  <w:rPr>
                    <w:rStyle w:val="Hyperlink"/>
                    <w:sz w:val="20"/>
                    <w:szCs w:val="20"/>
                  </w:rPr>
                </w:rPrChange>
              </w:rPr>
              <w:fldChar w:fldCharType="end"/>
            </w:r>
            <w:ins w:id="1791" w:author="Paul" w:date="2016-03-29T11:12:00Z">
              <w:r w:rsidR="009B24C5" w:rsidRPr="002566E5">
                <w:rPr>
                  <w:rStyle w:val="Hyperlink"/>
                  <w:rPrChange w:id="1792" w:author="Paul" w:date="2016-03-29T18:32:00Z">
                    <w:rPr>
                      <w:rStyle w:val="Hyperlink"/>
                      <w:sz w:val="20"/>
                      <w:szCs w:val="20"/>
                    </w:rPr>
                  </w:rPrChange>
                </w:rPr>
                <w:t>.</w:t>
              </w:r>
            </w:ins>
            <w:del w:id="1793" w:author="Paul" w:date="2016-03-29T11:12:00Z">
              <w:r w:rsidRPr="002566E5" w:rsidDel="009B24C5">
                <w:rPr>
                  <w:rPrChange w:id="1794" w:author="Paul" w:date="2016-03-29T18:32:00Z">
                    <w:rPr>
                      <w:sz w:val="20"/>
                      <w:szCs w:val="20"/>
                    </w:rPr>
                  </w:rPrChange>
                </w:rPr>
                <w:delText>; meanwhile, Christine Borgman offers this useful and broad definition “representations of observations, objects, or other entities used as evidence of phenomena for the purposes of research or scholarship”. C.L. Borgman, 2015. Big Data, Little Data, No Data: Scholarship in the Networked World. The MIT Press, p.28.]</w:delText>
              </w:r>
            </w:del>
          </w:p>
        </w:tc>
      </w:tr>
      <w:tr w:rsidR="00AC3B38" w:rsidRPr="004E3571" w14:paraId="3A141366"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89050B4" w14:textId="61B39D5E" w:rsidR="0020658D" w:rsidRPr="002566E5" w:rsidDel="002566E5" w:rsidRDefault="00BF1E5B" w:rsidP="00236EBB">
            <w:pPr>
              <w:keepNext/>
              <w:keepLines/>
              <w:spacing w:before="40" w:line="259" w:lineRule="auto"/>
              <w:ind w:left="0" w:firstLine="0"/>
              <w:outlineLvl w:val="2"/>
              <w:rPr>
                <w:del w:id="1795" w:author="Paul" w:date="2016-03-29T18:33:00Z"/>
                <w:rPrChange w:id="1796" w:author="Paul" w:date="2016-03-29T18:31:00Z">
                  <w:rPr>
                    <w:del w:id="1797" w:author="Paul" w:date="2016-03-29T18:33:00Z"/>
                    <w:rFonts w:ascii="Segoe UI" w:eastAsiaTheme="majorEastAsia" w:hAnsi="Segoe UI" w:cs="Segoe UI"/>
                    <w:b w:val="0"/>
                    <w:bCs w:val="0"/>
                    <w:color w:val="1F4D78" w:themeColor="accent1" w:themeShade="7F"/>
                    <w:sz w:val="20"/>
                    <w:szCs w:val="20"/>
                  </w:rPr>
                </w:rPrChange>
              </w:rPr>
            </w:pPr>
            <w:bookmarkStart w:id="1798" w:name="TotalHarmDef"/>
            <w:del w:id="1799" w:author="Paul" w:date="2016-03-29T18:33:00Z">
              <w:r w:rsidRPr="002566E5" w:rsidDel="002566E5">
                <w:rPr>
                  <w:rPrChange w:id="1800" w:author="Paul" w:date="2016-03-29T18:31:00Z">
                    <w:rPr>
                      <w:sz w:val="20"/>
                      <w:szCs w:val="20"/>
                    </w:rPr>
                  </w:rPrChange>
                </w:rPr>
                <w:lastRenderedPageBreak/>
                <w:delText xml:space="preserve">Total harmonization </w:delText>
              </w:r>
            </w:del>
          </w:p>
          <w:p w14:paraId="42739E60" w14:textId="42A8FAB6" w:rsidR="00687349" w:rsidRPr="002566E5" w:rsidDel="002566E5" w:rsidRDefault="00687349" w:rsidP="00236EBB">
            <w:pPr>
              <w:spacing w:after="160" w:line="259" w:lineRule="auto"/>
              <w:ind w:left="0" w:firstLine="0"/>
              <w:rPr>
                <w:del w:id="1801" w:author="Paul" w:date="2016-03-29T18:33:00Z"/>
                <w:rPrChange w:id="1802" w:author="Paul" w:date="2016-03-29T18:31:00Z">
                  <w:rPr>
                    <w:del w:id="1803" w:author="Paul" w:date="2016-03-29T18:33:00Z"/>
                    <w:b w:val="0"/>
                    <w:bCs w:val="0"/>
                    <w:sz w:val="20"/>
                    <w:szCs w:val="20"/>
                  </w:rPr>
                </w:rPrChange>
              </w:rPr>
            </w:pPr>
          </w:p>
          <w:p w14:paraId="0A41F953" w14:textId="3DF8E2C7" w:rsidR="00AC3B38" w:rsidRPr="002566E5" w:rsidRDefault="0020658D" w:rsidP="0048682B">
            <w:pPr>
              <w:keepNext/>
              <w:keepLines/>
              <w:spacing w:before="40" w:line="259" w:lineRule="auto"/>
              <w:ind w:left="0" w:firstLine="0"/>
              <w:outlineLvl w:val="2"/>
              <w:rPr>
                <w:rPrChange w:id="1804" w:author="Paul" w:date="2016-03-29T18:31:00Z">
                  <w:rPr>
                    <w:rFonts w:ascii="Segoe UI" w:eastAsiaTheme="majorEastAsia" w:hAnsi="Segoe UI" w:cs="Segoe UI"/>
                    <w:b w:val="0"/>
                    <w:bCs w:val="0"/>
                    <w:color w:val="1F4D78" w:themeColor="accent1" w:themeShade="7F"/>
                    <w:sz w:val="20"/>
                    <w:szCs w:val="20"/>
                  </w:rPr>
                </w:rPrChange>
              </w:rPr>
            </w:pPr>
            <w:del w:id="1805" w:author="Paul" w:date="2016-03-29T18:33:00Z">
              <w:r w:rsidRPr="002566E5" w:rsidDel="002566E5">
                <w:rPr>
                  <w:rPrChange w:id="1806" w:author="Paul" w:date="2016-03-29T18:31:00Z">
                    <w:rPr>
                      <w:sz w:val="20"/>
                      <w:szCs w:val="20"/>
                    </w:rPr>
                  </w:rPrChange>
                </w:rPr>
                <w:delText>[</w:delText>
              </w:r>
              <w:r w:rsidR="004D140F" w:rsidRPr="002566E5" w:rsidDel="002566E5">
                <w:rPr>
                  <w:b w:val="0"/>
                  <w:bCs w:val="0"/>
                </w:rPr>
                <w:fldChar w:fldCharType="begin"/>
              </w:r>
              <w:r w:rsidR="004D140F" w:rsidRPr="002566E5" w:rsidDel="002566E5">
                <w:delInstrText xml:space="preserve"> HYPERLINK \l "PrincipleFour" </w:delInstrText>
              </w:r>
              <w:r w:rsidR="004D140F" w:rsidRPr="002566E5" w:rsidDel="002566E5">
                <w:rPr>
                  <w:rPrChange w:id="1807" w:author="Paul" w:date="2016-03-29T18:31:00Z">
                    <w:rPr>
                      <w:rStyle w:val="Hyperlink"/>
                      <w:sz w:val="20"/>
                      <w:szCs w:val="20"/>
                    </w:rPr>
                  </w:rPrChange>
                </w:rPr>
                <w:fldChar w:fldCharType="separate"/>
              </w:r>
              <w:r w:rsidRPr="002566E5" w:rsidDel="002566E5">
                <w:rPr>
                  <w:rStyle w:val="Hyperlink"/>
                  <w:rPrChange w:id="1808" w:author="Paul" w:date="2016-03-29T18:31:00Z">
                    <w:rPr>
                      <w:rStyle w:val="Hyperlink"/>
                      <w:sz w:val="20"/>
                      <w:szCs w:val="20"/>
                    </w:rPr>
                  </w:rPrChange>
                </w:rPr>
                <w:delText>Return to Principle F</w:delText>
              </w:r>
            </w:del>
            <w:del w:id="1809" w:author="Paul" w:date="2016-03-12T08:30:00Z">
              <w:r w:rsidRPr="002566E5" w:rsidDel="0048682B">
                <w:rPr>
                  <w:rStyle w:val="Hyperlink"/>
                  <w:rPrChange w:id="1810" w:author="Paul" w:date="2016-03-29T18:31:00Z">
                    <w:rPr>
                      <w:rStyle w:val="Hyperlink"/>
                      <w:sz w:val="20"/>
                      <w:szCs w:val="20"/>
                    </w:rPr>
                  </w:rPrChange>
                </w:rPr>
                <w:delText>our</w:delText>
              </w:r>
            </w:del>
            <w:del w:id="1811" w:author="Paul" w:date="2016-03-29T18:33:00Z">
              <w:r w:rsidR="004D140F" w:rsidRPr="002566E5" w:rsidDel="002566E5">
                <w:rPr>
                  <w:rStyle w:val="Hyperlink"/>
                  <w:b w:val="0"/>
                  <w:bCs w:val="0"/>
                  <w:rPrChange w:id="1812" w:author="Paul" w:date="2016-03-29T18:31:00Z">
                    <w:rPr>
                      <w:rStyle w:val="Hyperlink"/>
                      <w:sz w:val="20"/>
                      <w:szCs w:val="20"/>
                    </w:rPr>
                  </w:rPrChange>
                </w:rPr>
                <w:fldChar w:fldCharType="end"/>
              </w:r>
              <w:r w:rsidRPr="002566E5" w:rsidDel="002566E5">
                <w:rPr>
                  <w:rPrChange w:id="1813" w:author="Paul" w:date="2016-03-29T18:31:00Z">
                    <w:rPr>
                      <w:sz w:val="20"/>
                      <w:szCs w:val="20"/>
                    </w:rPr>
                  </w:rPrChange>
                </w:rPr>
                <w:delText>: Harmonization]</w:delText>
              </w:r>
            </w:del>
            <w:bookmarkEnd w:id="1798"/>
          </w:p>
        </w:tc>
        <w:tc>
          <w:tcPr>
            <w:tcW w:w="7200" w:type="dxa"/>
          </w:tcPr>
          <w:p w14:paraId="7C8E36B4" w14:textId="011B7127" w:rsidR="00BF1E5B" w:rsidRPr="002566E5" w:rsidDel="002566E5" w:rsidRDefault="002566E5"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814" w:author="Paul" w:date="2016-03-29T18:33:00Z"/>
                <w:rPrChange w:id="1815" w:author="Paul" w:date="2016-03-29T18:32:00Z">
                  <w:rPr>
                    <w:del w:id="1816" w:author="Paul" w:date="2016-03-29T18:33:00Z"/>
                    <w:rFonts w:ascii="Segoe UI" w:eastAsiaTheme="majorEastAsia" w:hAnsi="Segoe UI" w:cs="Segoe UI"/>
                    <w:color w:val="1F4D78" w:themeColor="accent1" w:themeShade="7F"/>
                    <w:sz w:val="20"/>
                    <w:szCs w:val="20"/>
                  </w:rPr>
                </w:rPrChange>
              </w:rPr>
            </w:pPr>
            <w:ins w:id="1817" w:author="Paul" w:date="2016-03-29T18:33:00Z">
              <w:r w:rsidRPr="002566E5" w:rsidDel="002566E5">
                <w:t xml:space="preserve"> </w:t>
              </w:r>
            </w:ins>
            <w:del w:id="1818" w:author="Paul" w:date="2016-03-29T18:33:00Z">
              <w:r w:rsidR="00BF1E5B" w:rsidRPr="002566E5" w:rsidDel="002566E5">
                <w:rPr>
                  <w:rPrChange w:id="1819" w:author="Paul" w:date="2016-03-29T18:32:00Z">
                    <w:rPr>
                      <w:sz w:val="20"/>
                      <w:szCs w:val="20"/>
                    </w:rPr>
                  </w:rPrChange>
                </w:rPr>
                <w:delText>When several or all jurisdictions or members of a distinctive scientific community use a common standard –whether legally binding or normative--it can be:</w:delText>
              </w:r>
            </w:del>
          </w:p>
          <w:p w14:paraId="7A2E3F16" w14:textId="1B965901" w:rsidR="00BF1E5B" w:rsidRPr="002566E5" w:rsidDel="002566E5" w:rsidRDefault="00BF1E5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820" w:author="Paul" w:date="2016-03-29T18:33:00Z"/>
                <w:rPrChange w:id="1821" w:author="Paul" w:date="2016-03-29T18:32:00Z">
                  <w:rPr>
                    <w:del w:id="1822" w:author="Paul" w:date="2016-03-29T18:33:00Z"/>
                    <w:sz w:val="20"/>
                    <w:szCs w:val="20"/>
                  </w:rPr>
                </w:rPrChange>
              </w:rPr>
            </w:pPr>
          </w:p>
          <w:p w14:paraId="5B371891" w14:textId="69F0BBB1" w:rsidR="00BF1E5B" w:rsidRPr="002566E5" w:rsidDel="002566E5" w:rsidRDefault="00BF1E5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823" w:author="Paul" w:date="2016-03-29T18:33:00Z"/>
                <w:rPrChange w:id="1824" w:author="Paul" w:date="2016-03-29T18:32:00Z">
                  <w:rPr>
                    <w:del w:id="1825" w:author="Paul" w:date="2016-03-29T18:33:00Z"/>
                    <w:rFonts w:ascii="Segoe UI" w:eastAsiaTheme="majorEastAsia" w:hAnsi="Segoe UI" w:cs="Segoe UI"/>
                    <w:color w:val="1F4D78" w:themeColor="accent1" w:themeShade="7F"/>
                    <w:sz w:val="20"/>
                    <w:szCs w:val="20"/>
                  </w:rPr>
                </w:rPrChange>
              </w:rPr>
            </w:pPr>
            <w:del w:id="1826" w:author="Paul" w:date="2016-03-29T18:33:00Z">
              <w:r w:rsidRPr="002566E5" w:rsidDel="002566E5">
                <w:rPr>
                  <w:rPrChange w:id="1827" w:author="Paul" w:date="2016-03-29T18:32:00Z">
                    <w:rPr>
                      <w:sz w:val="20"/>
                      <w:szCs w:val="20"/>
                    </w:rPr>
                  </w:rPrChange>
                </w:rPr>
                <w:delText xml:space="preserve">(a) the result of State action via an international treaty, executive agreement or similar legal instrument broadly adopted by governments, or consistent State practice developed as customary law over time; or </w:delText>
              </w:r>
            </w:del>
          </w:p>
          <w:p w14:paraId="4B407A06" w14:textId="535D7640" w:rsidR="00BF1E5B" w:rsidRPr="002566E5" w:rsidDel="002566E5" w:rsidRDefault="00BF1E5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828" w:author="Paul" w:date="2016-03-29T18:33:00Z"/>
                <w:rPrChange w:id="1829" w:author="Paul" w:date="2016-03-29T18:32:00Z">
                  <w:rPr>
                    <w:del w:id="1830" w:author="Paul" w:date="2016-03-29T18:33:00Z"/>
                    <w:sz w:val="20"/>
                    <w:szCs w:val="20"/>
                  </w:rPr>
                </w:rPrChange>
              </w:rPr>
            </w:pPr>
          </w:p>
          <w:p w14:paraId="0396043C" w14:textId="438E663E" w:rsidR="00BF1E5B" w:rsidRPr="002566E5" w:rsidDel="002566E5" w:rsidRDefault="00BF1E5B"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del w:id="1831" w:author="Paul" w:date="2016-03-29T18:33:00Z"/>
                <w:rPrChange w:id="1832" w:author="Paul" w:date="2016-03-29T18:32:00Z">
                  <w:rPr>
                    <w:del w:id="1833" w:author="Paul" w:date="2016-03-29T18:33:00Z"/>
                    <w:rFonts w:ascii="Segoe UI" w:eastAsiaTheme="majorEastAsia" w:hAnsi="Segoe UI" w:cs="Segoe UI"/>
                    <w:color w:val="1F4D78" w:themeColor="accent1" w:themeShade="7F"/>
                    <w:sz w:val="20"/>
                    <w:szCs w:val="20"/>
                  </w:rPr>
                </w:rPrChange>
              </w:rPr>
            </w:pPr>
            <w:del w:id="1834" w:author="Paul" w:date="2016-03-29T18:33:00Z">
              <w:r w:rsidRPr="002566E5" w:rsidDel="002566E5">
                <w:rPr>
                  <w:rPrChange w:id="1835" w:author="Paul" w:date="2016-03-29T18:32:00Z">
                    <w:rPr>
                      <w:sz w:val="20"/>
                      <w:szCs w:val="20"/>
                    </w:rPr>
                  </w:rPrChange>
                </w:rPr>
                <w:delText xml:space="preserve">(b) the result of an agreement within a scientific community. </w:delText>
              </w:r>
            </w:del>
          </w:p>
          <w:p w14:paraId="3A1547EB" w14:textId="48F52F11" w:rsidR="00BF1E5B" w:rsidRPr="002566E5" w:rsidDel="002566E5" w:rsidRDefault="00BF1E5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836" w:author="Paul" w:date="2016-03-29T18:33:00Z"/>
                <w:rPrChange w:id="1837" w:author="Paul" w:date="2016-03-29T18:32:00Z">
                  <w:rPr>
                    <w:del w:id="1838" w:author="Paul" w:date="2016-03-29T18:33:00Z"/>
                    <w:sz w:val="20"/>
                    <w:szCs w:val="20"/>
                  </w:rPr>
                </w:rPrChange>
              </w:rPr>
            </w:pPr>
          </w:p>
          <w:p w14:paraId="2006A5D1" w14:textId="766B6DA5" w:rsidR="00AC3B38" w:rsidRPr="002566E5" w:rsidRDefault="00BF1E5B" w:rsidP="002566E5">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839" w:author="Paul" w:date="2016-03-29T18:32:00Z">
                  <w:rPr>
                    <w:rFonts w:ascii="Segoe UI" w:eastAsiaTheme="majorEastAsia" w:hAnsi="Segoe UI" w:cs="Segoe UI"/>
                    <w:color w:val="1F4D78" w:themeColor="accent1" w:themeShade="7F"/>
                    <w:sz w:val="20"/>
                    <w:szCs w:val="20"/>
                  </w:rPr>
                </w:rPrChange>
              </w:rPr>
            </w:pPr>
            <w:del w:id="1840" w:author="Paul" w:date="2016-03-29T18:42:00Z">
              <w:r w:rsidRPr="002566E5" w:rsidDel="002566E5">
                <w:rPr>
                  <w:rPrChange w:id="1841" w:author="Paul" w:date="2016-03-29T18:32:00Z">
                    <w:rPr>
                      <w:sz w:val="20"/>
                      <w:szCs w:val="20"/>
                    </w:rPr>
                  </w:rPrChange>
                </w:rPr>
                <w:delText>[Examples to endnotes: See, e.g., at the global level, the Data and Information Management Strategy (DIMS), developed by the Standing Committee on Antarctic Data Management of the Scientific Committee on Antarctic Research (SCAR) as an implementation of the Antarctic Treaty http://www.scar.org/data-products/scadm; for harmonization between the 28 EU countries, the EU Inspire Directive </w:delText>
              </w:r>
              <w:r w:rsidR="00C3313B" w:rsidRPr="002566E5" w:rsidDel="002566E5">
                <w:fldChar w:fldCharType="begin"/>
              </w:r>
              <w:r w:rsidR="00C3313B" w:rsidRPr="002566E5" w:rsidDel="002566E5">
                <w:delInstrText xml:space="preserve"> HYPERLINK "http://inspire.ec.europa.eu/" </w:delInstrText>
              </w:r>
              <w:r w:rsidR="00C3313B" w:rsidRPr="002566E5" w:rsidDel="002566E5">
                <w:rPr>
                  <w:rPrChange w:id="1842" w:author="Paul" w:date="2016-03-29T18:32:00Z">
                    <w:rPr>
                      <w:rStyle w:val="Hyperlink"/>
                      <w:sz w:val="20"/>
                      <w:szCs w:val="20"/>
                    </w:rPr>
                  </w:rPrChange>
                </w:rPr>
                <w:fldChar w:fldCharType="separate"/>
              </w:r>
              <w:r w:rsidRPr="002566E5" w:rsidDel="002566E5">
                <w:rPr>
                  <w:rStyle w:val="Hyperlink"/>
                  <w:rPrChange w:id="1843" w:author="Paul" w:date="2016-03-29T18:32:00Z">
                    <w:rPr>
                      <w:rStyle w:val="Hyperlink"/>
                      <w:sz w:val="20"/>
                      <w:szCs w:val="20"/>
                    </w:rPr>
                  </w:rPrChange>
                </w:rPr>
                <w:delText>http://inspire.ec.europa.eu/</w:delText>
              </w:r>
              <w:r w:rsidR="00C3313B" w:rsidRPr="002566E5" w:rsidDel="002566E5">
                <w:rPr>
                  <w:rStyle w:val="Hyperlink"/>
                  <w:rPrChange w:id="1844" w:author="Paul" w:date="2016-03-29T18:32:00Z">
                    <w:rPr>
                      <w:rStyle w:val="Hyperlink"/>
                      <w:sz w:val="20"/>
                      <w:szCs w:val="20"/>
                    </w:rPr>
                  </w:rPrChange>
                </w:rPr>
                <w:fldChar w:fldCharType="end"/>
              </w:r>
              <w:r w:rsidRPr="002566E5" w:rsidDel="002566E5">
                <w:rPr>
                  <w:rPrChange w:id="1845" w:author="Paul" w:date="2016-03-29T18:32:00Z">
                    <w:rPr>
                      <w:sz w:val="20"/>
                      <w:szCs w:val="20"/>
                    </w:rPr>
                  </w:rPrChange>
                </w:rPr>
                <w:delText>; or the 1996 Bermuda Principles of the Human Genome Project requiring that all DNA sequence data be released in publicly accessible databases within twenty-four hours after generationhttp://web.ornl.gov/sci/techresources/Human_Genome/research/bermuda.shtml.]</w:delText>
              </w:r>
            </w:del>
          </w:p>
        </w:tc>
      </w:tr>
      <w:tr w:rsidR="00AC3B38" w:rsidRPr="004E3571" w14:paraId="5E63DB4D"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A1421A5" w14:textId="289E3983" w:rsidR="00BF1E5B" w:rsidRPr="002566E5" w:rsidDel="002566E5" w:rsidRDefault="00AC4171" w:rsidP="00236EBB">
            <w:pPr>
              <w:keepNext/>
              <w:keepLines/>
              <w:spacing w:before="40" w:line="259" w:lineRule="auto"/>
              <w:ind w:left="0" w:firstLine="0"/>
              <w:outlineLvl w:val="2"/>
              <w:rPr>
                <w:del w:id="1846" w:author="Paul" w:date="2016-03-29T18:58:00Z"/>
                <w:rPrChange w:id="1847" w:author="Paul" w:date="2016-03-29T18:31:00Z">
                  <w:rPr>
                    <w:del w:id="1848" w:author="Paul" w:date="2016-03-29T18:58:00Z"/>
                    <w:rFonts w:ascii="Segoe UI" w:eastAsiaTheme="majorEastAsia" w:hAnsi="Segoe UI" w:cs="Segoe UI"/>
                    <w:b w:val="0"/>
                    <w:bCs w:val="0"/>
                    <w:color w:val="1F4D78" w:themeColor="accent1" w:themeShade="7F"/>
                    <w:sz w:val="20"/>
                    <w:szCs w:val="20"/>
                  </w:rPr>
                </w:rPrChange>
              </w:rPr>
            </w:pPr>
            <w:bookmarkStart w:id="1849" w:name="MutualRecogDef"/>
            <w:del w:id="1850" w:author="Paul" w:date="2016-03-29T18:58:00Z">
              <w:r w:rsidRPr="002566E5" w:rsidDel="002566E5">
                <w:rPr>
                  <w:rPrChange w:id="1851" w:author="Paul" w:date="2016-03-29T18:31:00Z">
                    <w:rPr>
                      <w:sz w:val="20"/>
                      <w:szCs w:val="20"/>
                    </w:rPr>
                  </w:rPrChange>
                </w:rPr>
                <w:delText>National treatment of laws</w:delText>
              </w:r>
            </w:del>
          </w:p>
          <w:bookmarkEnd w:id="1849"/>
          <w:p w14:paraId="5B3A3012" w14:textId="0F2B1D04" w:rsidR="00BF1E5B" w:rsidRPr="002566E5" w:rsidDel="002566E5" w:rsidRDefault="00BF1E5B" w:rsidP="00236EBB">
            <w:pPr>
              <w:spacing w:after="160" w:line="259" w:lineRule="auto"/>
              <w:ind w:left="0" w:firstLine="0"/>
              <w:rPr>
                <w:del w:id="1852" w:author="Paul" w:date="2016-03-29T18:58:00Z"/>
                <w:rPrChange w:id="1853" w:author="Paul" w:date="2016-03-29T18:31:00Z">
                  <w:rPr>
                    <w:del w:id="1854" w:author="Paul" w:date="2016-03-29T18:58:00Z"/>
                    <w:b w:val="0"/>
                    <w:bCs w:val="0"/>
                    <w:sz w:val="20"/>
                    <w:szCs w:val="20"/>
                  </w:rPr>
                </w:rPrChange>
              </w:rPr>
            </w:pPr>
          </w:p>
          <w:p w14:paraId="7853C214" w14:textId="6D0D9E55" w:rsidR="00AC3B38" w:rsidRPr="002566E5" w:rsidRDefault="00687349" w:rsidP="0048682B">
            <w:pPr>
              <w:keepNext/>
              <w:keepLines/>
              <w:spacing w:before="40" w:line="259" w:lineRule="auto"/>
              <w:ind w:left="0" w:firstLine="0"/>
              <w:outlineLvl w:val="2"/>
              <w:rPr>
                <w:rPrChange w:id="1855" w:author="Paul" w:date="2016-03-29T18:31:00Z">
                  <w:rPr>
                    <w:rFonts w:ascii="Segoe UI" w:eastAsiaTheme="majorEastAsia" w:hAnsi="Segoe UI" w:cs="Segoe UI"/>
                    <w:b w:val="0"/>
                    <w:bCs w:val="0"/>
                    <w:color w:val="1F4D78" w:themeColor="accent1" w:themeShade="7F"/>
                    <w:sz w:val="20"/>
                    <w:szCs w:val="20"/>
                  </w:rPr>
                </w:rPrChange>
              </w:rPr>
            </w:pPr>
            <w:del w:id="1856" w:author="Paul" w:date="2016-03-29T18:58:00Z">
              <w:r w:rsidRPr="002566E5" w:rsidDel="002566E5">
                <w:rPr>
                  <w:rPrChange w:id="1857" w:author="Paul" w:date="2016-03-29T18:31:00Z">
                    <w:rPr>
                      <w:sz w:val="20"/>
                      <w:szCs w:val="20"/>
                    </w:rPr>
                  </w:rPrChange>
                </w:rPr>
                <w:delText>[</w:delText>
              </w:r>
              <w:r w:rsidR="004D140F" w:rsidRPr="002566E5" w:rsidDel="002566E5">
                <w:rPr>
                  <w:b w:val="0"/>
                  <w:bCs w:val="0"/>
                </w:rPr>
                <w:fldChar w:fldCharType="begin"/>
              </w:r>
              <w:r w:rsidR="004D140F" w:rsidRPr="002566E5" w:rsidDel="002566E5">
                <w:delInstrText xml:space="preserve"> HYPERLINK \l "PrincipleFour" </w:delInstrText>
              </w:r>
              <w:r w:rsidR="004D140F" w:rsidRPr="002566E5" w:rsidDel="002566E5">
                <w:rPr>
                  <w:rPrChange w:id="1858" w:author="Paul" w:date="2016-03-29T18:31:00Z">
                    <w:rPr>
                      <w:rStyle w:val="Hyperlink"/>
                      <w:sz w:val="20"/>
                      <w:szCs w:val="20"/>
                    </w:rPr>
                  </w:rPrChange>
                </w:rPr>
                <w:fldChar w:fldCharType="separate"/>
              </w:r>
              <w:r w:rsidRPr="002566E5" w:rsidDel="002566E5">
                <w:rPr>
                  <w:rStyle w:val="Hyperlink"/>
                  <w:rPrChange w:id="1859" w:author="Paul" w:date="2016-03-29T18:31:00Z">
                    <w:rPr>
                      <w:rStyle w:val="Hyperlink"/>
                      <w:sz w:val="20"/>
                      <w:szCs w:val="20"/>
                    </w:rPr>
                  </w:rPrChange>
                </w:rPr>
                <w:delText>Return to Principle F</w:delText>
              </w:r>
            </w:del>
            <w:del w:id="1860" w:author="Paul" w:date="2016-03-12T08:31:00Z">
              <w:r w:rsidRPr="002566E5" w:rsidDel="0048682B">
                <w:rPr>
                  <w:rStyle w:val="Hyperlink"/>
                  <w:rPrChange w:id="1861" w:author="Paul" w:date="2016-03-29T18:31:00Z">
                    <w:rPr>
                      <w:rStyle w:val="Hyperlink"/>
                      <w:sz w:val="20"/>
                      <w:szCs w:val="20"/>
                    </w:rPr>
                  </w:rPrChange>
                </w:rPr>
                <w:delText>ou</w:delText>
              </w:r>
            </w:del>
            <w:del w:id="1862" w:author="Paul" w:date="2016-03-29T18:58:00Z">
              <w:r w:rsidRPr="002566E5" w:rsidDel="002566E5">
                <w:rPr>
                  <w:rStyle w:val="Hyperlink"/>
                  <w:rPrChange w:id="1863" w:author="Paul" w:date="2016-03-29T18:31:00Z">
                    <w:rPr>
                      <w:rStyle w:val="Hyperlink"/>
                      <w:sz w:val="20"/>
                      <w:szCs w:val="20"/>
                    </w:rPr>
                  </w:rPrChange>
                </w:rPr>
                <w:delText>r</w:delText>
              </w:r>
              <w:r w:rsidR="004D140F" w:rsidRPr="002566E5" w:rsidDel="002566E5">
                <w:rPr>
                  <w:rStyle w:val="Hyperlink"/>
                  <w:b w:val="0"/>
                  <w:bCs w:val="0"/>
                  <w:rPrChange w:id="1864" w:author="Paul" w:date="2016-03-29T18:31:00Z">
                    <w:rPr>
                      <w:rStyle w:val="Hyperlink"/>
                      <w:sz w:val="20"/>
                      <w:szCs w:val="20"/>
                    </w:rPr>
                  </w:rPrChange>
                </w:rPr>
                <w:fldChar w:fldCharType="end"/>
              </w:r>
              <w:r w:rsidRPr="002566E5" w:rsidDel="002566E5">
                <w:rPr>
                  <w:rPrChange w:id="1865" w:author="Paul" w:date="2016-03-29T18:31:00Z">
                    <w:rPr>
                      <w:sz w:val="20"/>
                      <w:szCs w:val="20"/>
                    </w:rPr>
                  </w:rPrChange>
                </w:rPr>
                <w:delText>: Harmonization]</w:delText>
              </w:r>
            </w:del>
          </w:p>
        </w:tc>
        <w:tc>
          <w:tcPr>
            <w:tcW w:w="7200" w:type="dxa"/>
          </w:tcPr>
          <w:p w14:paraId="40497D97" w14:textId="0EA0C321" w:rsidR="00AC3B38" w:rsidRPr="002566E5" w:rsidRDefault="00AC4171" w:rsidP="00E86921">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866" w:author="Paul" w:date="2016-03-29T18:32:00Z">
                  <w:rPr>
                    <w:rFonts w:ascii="Segoe UI" w:eastAsiaTheme="majorEastAsia" w:hAnsi="Segoe UI" w:cs="Segoe UI"/>
                    <w:color w:val="1F4D78" w:themeColor="accent1" w:themeShade="7F"/>
                    <w:sz w:val="20"/>
                    <w:szCs w:val="20"/>
                  </w:rPr>
                </w:rPrChange>
              </w:rPr>
            </w:pPr>
            <w:del w:id="1867" w:author="Paul" w:date="2016-03-29T18:49:00Z">
              <w:r w:rsidRPr="002566E5" w:rsidDel="002566E5">
                <w:rPr>
                  <w:rPrChange w:id="1868" w:author="Paul" w:date="2016-03-29T18:32:00Z">
                    <w:rPr>
                      <w:sz w:val="20"/>
                      <w:szCs w:val="20"/>
                    </w:rPr>
                  </w:rPrChange>
                </w:rPr>
                <w:delText>National treatment</w:delText>
              </w:r>
              <w:r w:rsidR="00BF1E5B" w:rsidRPr="002566E5" w:rsidDel="002566E5">
                <w:rPr>
                  <w:rPrChange w:id="1869" w:author="Paul" w:date="2016-03-29T18:32:00Z">
                    <w:rPr>
                      <w:sz w:val="20"/>
                      <w:szCs w:val="20"/>
                    </w:rPr>
                  </w:rPrChange>
                </w:rPr>
                <w:delText xml:space="preserve"> (or “</w:delText>
              </w:r>
              <w:r w:rsidRPr="002566E5" w:rsidDel="002566E5">
                <w:rPr>
                  <w:rPrChange w:id="1870" w:author="Paul" w:date="2016-03-29T18:32:00Z">
                    <w:rPr>
                      <w:sz w:val="20"/>
                      <w:szCs w:val="20"/>
                    </w:rPr>
                  </w:rPrChange>
                </w:rPr>
                <w:delText>mutual recognition”</w:delText>
              </w:r>
              <w:r w:rsidR="00BF1E5B" w:rsidRPr="002566E5" w:rsidDel="002566E5">
                <w:rPr>
                  <w:rPrChange w:id="1871" w:author="Paul" w:date="2016-03-29T18:32:00Z">
                    <w:rPr>
                      <w:sz w:val="20"/>
                      <w:szCs w:val="20"/>
                    </w:rPr>
                  </w:rPrChange>
                </w:rPr>
                <w:delText>) is a type of loose harmonization achieved through the recognition of full value given to each other´s laws (nobody contests the open or limited scheme of the others and fully agree to respect it as if it were its own).</w:delText>
              </w:r>
            </w:del>
            <w:del w:id="1872" w:author="Paul" w:date="2016-03-29T17:15:00Z">
              <w:r w:rsidRPr="002566E5" w:rsidDel="00E86921">
                <w:rPr>
                  <w:rPrChange w:id="1873" w:author="Paul" w:date="2016-03-29T18:32:00Z">
                    <w:rPr>
                      <w:sz w:val="20"/>
                      <w:szCs w:val="20"/>
                    </w:rPr>
                  </w:rPrChange>
                </w:rPr>
                <w:delText xml:space="preserve"> The national treatment of laws</w:delText>
              </w:r>
              <w:r w:rsidR="00BF1E5B" w:rsidRPr="002566E5" w:rsidDel="00E86921">
                <w:rPr>
                  <w:rPrChange w:id="1874" w:author="Paul" w:date="2016-03-29T18:32:00Z">
                    <w:rPr>
                      <w:sz w:val="20"/>
                      <w:szCs w:val="20"/>
                    </w:rPr>
                  </w:rPrChange>
                </w:rPr>
                <w:delText xml:space="preserve"> was the first tool used to harmonize </w:delText>
              </w:r>
              <w:r w:rsidRPr="002566E5" w:rsidDel="00E86921">
                <w:rPr>
                  <w:rPrChange w:id="1875" w:author="Paul" w:date="2016-03-29T18:32:00Z">
                    <w:rPr>
                      <w:sz w:val="20"/>
                      <w:szCs w:val="20"/>
                    </w:rPr>
                  </w:rPrChange>
                </w:rPr>
                <w:delText>intellectual property rights</w:delText>
              </w:r>
              <w:r w:rsidR="00BF1E5B" w:rsidRPr="002566E5" w:rsidDel="00E86921">
                <w:rPr>
                  <w:rPrChange w:id="1876" w:author="Paul" w:date="2016-03-29T18:32:00Z">
                    <w:rPr>
                      <w:sz w:val="20"/>
                      <w:szCs w:val="20"/>
                    </w:rPr>
                  </w:rPrChange>
                </w:rPr>
                <w:delText xml:space="preserve"> until the Berne Convention of 1886 </w:delText>
              </w:r>
              <w:r w:rsidRPr="002566E5" w:rsidDel="00E86921">
                <w:rPr>
                  <w:rPrChange w:id="1877" w:author="Paul" w:date="2016-03-29T18:32:00Z">
                    <w:rPr>
                      <w:sz w:val="20"/>
                      <w:szCs w:val="20"/>
                    </w:rPr>
                  </w:rPrChange>
                </w:rPr>
                <w:delText xml:space="preserve">regarding copyright </w:delText>
              </w:r>
              <w:r w:rsidR="00BF1E5B" w:rsidRPr="002566E5" w:rsidDel="00E86921">
                <w:rPr>
                  <w:rPrChange w:id="1878" w:author="Paul" w:date="2016-03-29T18:32:00Z">
                    <w:rPr>
                      <w:sz w:val="20"/>
                      <w:szCs w:val="20"/>
                    </w:rPr>
                  </w:rPrChange>
                </w:rPr>
                <w:delText>was signed, and is still used</w:delText>
              </w:r>
              <w:r w:rsidRPr="002566E5" w:rsidDel="00E86921">
                <w:rPr>
                  <w:rPrChange w:id="1879" w:author="Paul" w:date="2016-03-29T18:32:00Z">
                    <w:rPr>
                      <w:sz w:val="20"/>
                      <w:szCs w:val="20"/>
                    </w:rPr>
                  </w:rPrChange>
                </w:rPr>
                <w:delText>,</w:delText>
              </w:r>
              <w:r w:rsidR="00BF1E5B" w:rsidRPr="002566E5" w:rsidDel="00E86921">
                <w:rPr>
                  <w:rPrChange w:id="1880" w:author="Paul" w:date="2016-03-29T18:32:00Z">
                    <w:rPr>
                      <w:sz w:val="20"/>
                      <w:szCs w:val="20"/>
                    </w:rPr>
                  </w:rPrChange>
                </w:rPr>
                <w:delText xml:space="preserve"> mainly in bilateral agreements</w:delText>
              </w:r>
              <w:r w:rsidRPr="002566E5" w:rsidDel="00E86921">
                <w:rPr>
                  <w:rPrChange w:id="1881" w:author="Paul" w:date="2016-03-29T18:32:00Z">
                    <w:rPr>
                      <w:sz w:val="20"/>
                      <w:szCs w:val="20"/>
                    </w:rPr>
                  </w:rPrChange>
                </w:rPr>
                <w:delText>,</w:delText>
              </w:r>
              <w:r w:rsidR="00BF1E5B" w:rsidRPr="002566E5" w:rsidDel="00E86921">
                <w:rPr>
                  <w:rPrChange w:id="1882" w:author="Paul" w:date="2016-03-29T18:32:00Z">
                    <w:rPr>
                      <w:sz w:val="20"/>
                      <w:szCs w:val="20"/>
                    </w:rPr>
                  </w:rPrChange>
                </w:rPr>
                <w:delText xml:space="preserve"> to harmonize enforcement techniques.</w:delText>
              </w:r>
            </w:del>
          </w:p>
        </w:tc>
      </w:tr>
      <w:tr w:rsidR="00AC3B38" w:rsidRPr="004E3571" w14:paraId="634B3345"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A98D950" w14:textId="52DA84E1" w:rsidR="00AC3B38" w:rsidRPr="002566E5" w:rsidDel="002566E5" w:rsidRDefault="001E1051" w:rsidP="00236EBB">
            <w:pPr>
              <w:keepNext/>
              <w:keepLines/>
              <w:spacing w:before="40" w:line="259" w:lineRule="auto"/>
              <w:ind w:left="0" w:firstLine="0"/>
              <w:outlineLvl w:val="2"/>
              <w:rPr>
                <w:del w:id="1883" w:author="Paul" w:date="2016-03-29T18:58:00Z"/>
                <w:rPrChange w:id="1884" w:author="Paul" w:date="2016-03-29T18:31:00Z">
                  <w:rPr>
                    <w:del w:id="1885" w:author="Paul" w:date="2016-03-29T18:58:00Z"/>
                    <w:rFonts w:ascii="Segoe UI" w:eastAsiaTheme="majorEastAsia" w:hAnsi="Segoe UI" w:cs="Segoe UI"/>
                    <w:b w:val="0"/>
                    <w:bCs w:val="0"/>
                    <w:color w:val="1F4D78" w:themeColor="accent1" w:themeShade="7F"/>
                    <w:sz w:val="20"/>
                    <w:szCs w:val="20"/>
                  </w:rPr>
                </w:rPrChange>
              </w:rPr>
            </w:pPr>
            <w:bookmarkStart w:id="1886" w:name="PartialHarmDef"/>
            <w:del w:id="1887" w:author="Paul" w:date="2016-03-29T18:58:00Z">
              <w:r w:rsidRPr="002566E5" w:rsidDel="002566E5">
                <w:rPr>
                  <w:rPrChange w:id="1888" w:author="Paul" w:date="2016-03-29T18:31:00Z">
                    <w:rPr>
                      <w:sz w:val="20"/>
                      <w:szCs w:val="20"/>
                    </w:rPr>
                  </w:rPrChange>
                </w:rPr>
                <w:delText>Partial harmonization</w:delText>
              </w:r>
            </w:del>
          </w:p>
          <w:bookmarkEnd w:id="1886"/>
          <w:p w14:paraId="16EF7F5B" w14:textId="24288042" w:rsidR="001E1051" w:rsidRPr="002566E5" w:rsidDel="002566E5" w:rsidRDefault="001E1051" w:rsidP="00236EBB">
            <w:pPr>
              <w:spacing w:after="160" w:line="259" w:lineRule="auto"/>
              <w:ind w:left="0" w:firstLine="0"/>
              <w:rPr>
                <w:del w:id="1889" w:author="Paul" w:date="2016-03-29T18:58:00Z"/>
                <w:rPrChange w:id="1890" w:author="Paul" w:date="2016-03-29T18:31:00Z">
                  <w:rPr>
                    <w:del w:id="1891" w:author="Paul" w:date="2016-03-29T18:58:00Z"/>
                    <w:b w:val="0"/>
                    <w:bCs w:val="0"/>
                    <w:sz w:val="20"/>
                    <w:szCs w:val="20"/>
                  </w:rPr>
                </w:rPrChange>
              </w:rPr>
            </w:pPr>
          </w:p>
          <w:p w14:paraId="4A56A75E" w14:textId="01083D04" w:rsidR="001E1051" w:rsidRPr="002566E5" w:rsidRDefault="00687349" w:rsidP="0048682B">
            <w:pPr>
              <w:keepNext/>
              <w:keepLines/>
              <w:spacing w:before="40" w:line="259" w:lineRule="auto"/>
              <w:ind w:left="0" w:firstLine="0"/>
              <w:outlineLvl w:val="2"/>
              <w:rPr>
                <w:rPrChange w:id="1892" w:author="Paul" w:date="2016-03-29T18:31:00Z">
                  <w:rPr>
                    <w:rFonts w:ascii="Segoe UI" w:eastAsiaTheme="majorEastAsia" w:hAnsi="Segoe UI" w:cs="Segoe UI"/>
                    <w:b w:val="0"/>
                    <w:bCs w:val="0"/>
                    <w:color w:val="1F4D78" w:themeColor="accent1" w:themeShade="7F"/>
                    <w:sz w:val="20"/>
                    <w:szCs w:val="20"/>
                  </w:rPr>
                </w:rPrChange>
              </w:rPr>
            </w:pPr>
            <w:del w:id="1893" w:author="Paul" w:date="2016-03-29T18:58:00Z">
              <w:r w:rsidRPr="002566E5" w:rsidDel="002566E5">
                <w:rPr>
                  <w:rPrChange w:id="1894" w:author="Paul" w:date="2016-03-29T18:31:00Z">
                    <w:rPr>
                      <w:sz w:val="20"/>
                      <w:szCs w:val="20"/>
                    </w:rPr>
                  </w:rPrChange>
                </w:rPr>
                <w:delText>[</w:delText>
              </w:r>
              <w:r w:rsidR="004D140F" w:rsidRPr="002566E5" w:rsidDel="002566E5">
                <w:rPr>
                  <w:b w:val="0"/>
                  <w:bCs w:val="0"/>
                </w:rPr>
                <w:fldChar w:fldCharType="begin"/>
              </w:r>
              <w:r w:rsidR="004D140F" w:rsidRPr="002566E5" w:rsidDel="002566E5">
                <w:delInstrText xml:space="preserve"> HYPERLINK \l "PrincipleFour" </w:delInstrText>
              </w:r>
              <w:r w:rsidR="004D140F" w:rsidRPr="002566E5" w:rsidDel="002566E5">
                <w:rPr>
                  <w:rPrChange w:id="1895" w:author="Paul" w:date="2016-03-29T18:31:00Z">
                    <w:rPr>
                      <w:rStyle w:val="Hyperlink"/>
                      <w:sz w:val="20"/>
                      <w:szCs w:val="20"/>
                    </w:rPr>
                  </w:rPrChange>
                </w:rPr>
                <w:fldChar w:fldCharType="separate"/>
              </w:r>
              <w:r w:rsidRPr="002566E5" w:rsidDel="002566E5">
                <w:rPr>
                  <w:rStyle w:val="Hyperlink"/>
                  <w:rPrChange w:id="1896" w:author="Paul" w:date="2016-03-29T18:31:00Z">
                    <w:rPr>
                      <w:rStyle w:val="Hyperlink"/>
                      <w:sz w:val="20"/>
                      <w:szCs w:val="20"/>
                    </w:rPr>
                  </w:rPrChange>
                </w:rPr>
                <w:delText>Return to Principle F</w:delText>
              </w:r>
            </w:del>
            <w:del w:id="1897" w:author="Paul" w:date="2016-03-12T08:31:00Z">
              <w:r w:rsidRPr="002566E5" w:rsidDel="0048682B">
                <w:rPr>
                  <w:rStyle w:val="Hyperlink"/>
                  <w:rPrChange w:id="1898" w:author="Paul" w:date="2016-03-29T18:31:00Z">
                    <w:rPr>
                      <w:rStyle w:val="Hyperlink"/>
                      <w:sz w:val="20"/>
                      <w:szCs w:val="20"/>
                    </w:rPr>
                  </w:rPrChange>
                </w:rPr>
                <w:delText>our</w:delText>
              </w:r>
            </w:del>
            <w:del w:id="1899" w:author="Paul" w:date="2016-03-29T18:58:00Z">
              <w:r w:rsidR="004D140F" w:rsidRPr="002566E5" w:rsidDel="002566E5">
                <w:rPr>
                  <w:rStyle w:val="Hyperlink"/>
                  <w:b w:val="0"/>
                  <w:bCs w:val="0"/>
                  <w:rPrChange w:id="1900" w:author="Paul" w:date="2016-03-29T18:31:00Z">
                    <w:rPr>
                      <w:rStyle w:val="Hyperlink"/>
                      <w:sz w:val="20"/>
                      <w:szCs w:val="20"/>
                    </w:rPr>
                  </w:rPrChange>
                </w:rPr>
                <w:fldChar w:fldCharType="end"/>
              </w:r>
              <w:r w:rsidRPr="002566E5" w:rsidDel="002566E5">
                <w:rPr>
                  <w:rPrChange w:id="1901" w:author="Paul" w:date="2016-03-29T18:31:00Z">
                    <w:rPr>
                      <w:sz w:val="20"/>
                      <w:szCs w:val="20"/>
                    </w:rPr>
                  </w:rPrChange>
                </w:rPr>
                <w:delText>: Harmonization]</w:delText>
              </w:r>
            </w:del>
          </w:p>
        </w:tc>
        <w:tc>
          <w:tcPr>
            <w:tcW w:w="7200" w:type="dxa"/>
          </w:tcPr>
          <w:p w14:paraId="52DE990C" w14:textId="221580AD" w:rsidR="001E1051" w:rsidRPr="002566E5" w:rsidDel="002566E5" w:rsidRDefault="001E1051"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del w:id="1902" w:author="Paul" w:date="2016-03-29T18:58:00Z"/>
                <w:rPrChange w:id="1903" w:author="Paul" w:date="2016-03-29T18:32:00Z">
                  <w:rPr>
                    <w:del w:id="1904" w:author="Paul" w:date="2016-03-29T18:58:00Z"/>
                    <w:sz w:val="20"/>
                    <w:szCs w:val="20"/>
                  </w:rPr>
                </w:rPrChange>
              </w:rPr>
            </w:pPr>
          </w:p>
          <w:p w14:paraId="40A24AEF" w14:textId="75974167" w:rsidR="001E1051" w:rsidRPr="002566E5" w:rsidRDefault="001E1051" w:rsidP="00236EBB">
            <w:pPr>
              <w:keepNext/>
              <w:keepLines/>
              <w:spacing w:before="40" w:after="16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905" w:author="Paul" w:date="2016-03-29T18:32:00Z">
                  <w:rPr>
                    <w:rFonts w:asciiTheme="majorHAnsi" w:eastAsiaTheme="majorEastAsia" w:hAnsiTheme="majorHAnsi" w:cstheme="majorBidi"/>
                    <w:color w:val="1F4D78" w:themeColor="accent1" w:themeShade="7F"/>
                    <w:sz w:val="20"/>
                    <w:szCs w:val="20"/>
                  </w:rPr>
                </w:rPrChange>
              </w:rPr>
            </w:pPr>
            <w:del w:id="1906" w:author="Paul" w:date="2016-03-29T18:58:00Z">
              <w:r w:rsidRPr="002566E5" w:rsidDel="002566E5">
                <w:rPr>
                  <w:rPrChange w:id="1907" w:author="Paul" w:date="2016-03-29T18:32:00Z">
                    <w:rPr>
                      <w:sz w:val="20"/>
                      <w:szCs w:val="20"/>
                    </w:rPr>
                  </w:rPrChange>
                </w:rPr>
                <w:delText>Partial harmonization can occur when a common standard that is only applicable to some aspects of any given legal issue is adopted by all jurisdictions or members of a distinct scientific community (e.g., only for access, but not for use or re</w:delText>
              </w:r>
            </w:del>
            <w:del w:id="1908" w:author="Paul" w:date="2016-03-29T18:57:00Z">
              <w:r w:rsidRPr="002566E5" w:rsidDel="002566E5">
                <w:rPr>
                  <w:rPrChange w:id="1909" w:author="Paul" w:date="2016-03-29T18:32:00Z">
                    <w:rPr>
                      <w:sz w:val="20"/>
                      <w:szCs w:val="20"/>
                    </w:rPr>
                  </w:rPrChange>
                </w:rPr>
                <w:delText>-</w:delText>
              </w:r>
            </w:del>
            <w:del w:id="1910" w:author="Paul" w:date="2016-03-29T18:58:00Z">
              <w:r w:rsidRPr="002566E5" w:rsidDel="002566E5">
                <w:rPr>
                  <w:rPrChange w:id="1911" w:author="Paul" w:date="2016-03-29T18:32:00Z">
                    <w:rPr>
                      <w:sz w:val="20"/>
                      <w:szCs w:val="20"/>
                    </w:rPr>
                  </w:rPrChange>
                </w:rPr>
                <w:delText>use of data). [</w:delText>
              </w:r>
            </w:del>
            <w:del w:id="1912" w:author="Paul" w:date="2016-03-29T18:57:00Z">
              <w:r w:rsidRPr="002566E5" w:rsidDel="002566E5">
                <w:rPr>
                  <w:rPrChange w:id="1913" w:author="Paul" w:date="2016-03-29T18:32:00Z">
                    <w:rPr>
                      <w:sz w:val="20"/>
                      <w:szCs w:val="20"/>
                    </w:rPr>
                  </w:rPrChange>
                </w:rPr>
                <w:delText>Examples to endnotes: For example, s</w:delText>
              </w:r>
            </w:del>
            <w:del w:id="1914" w:author="Paul" w:date="2016-03-29T18:58:00Z">
              <w:r w:rsidRPr="002566E5" w:rsidDel="002566E5">
                <w:rPr>
                  <w:rPrChange w:id="1915" w:author="Paul" w:date="2016-03-29T18:32:00Z">
                    <w:rPr>
                      <w:sz w:val="20"/>
                      <w:szCs w:val="20"/>
                    </w:rPr>
                  </w:rPrChange>
                </w:rPr>
                <w:delText>ee, e.g., the Electronic Chart Display and Information System (ECDIS) for nautical charts, under which governments allow only visualization/display but not reuse Pf most of the data –based on safety reasons http://www.ecdis-info.com/.]</w:delText>
              </w:r>
            </w:del>
          </w:p>
          <w:p w14:paraId="795F97B0" w14:textId="77777777"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916" w:author="Paul" w:date="2016-03-29T18:32:00Z">
                  <w:rPr>
                    <w:sz w:val="20"/>
                    <w:szCs w:val="20"/>
                  </w:rPr>
                </w:rPrChange>
              </w:rPr>
            </w:pPr>
          </w:p>
        </w:tc>
      </w:tr>
      <w:tr w:rsidR="00AC3B38" w:rsidRPr="004E3571" w14:paraId="3B3B42D7"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C1ACB98" w14:textId="13F1F562" w:rsidR="00AC3B38" w:rsidRPr="002566E5" w:rsidDel="002566E5" w:rsidRDefault="00E2217A" w:rsidP="00236EBB">
            <w:pPr>
              <w:keepNext/>
              <w:keepLines/>
              <w:spacing w:before="40" w:line="259" w:lineRule="auto"/>
              <w:ind w:left="0" w:firstLine="0"/>
              <w:outlineLvl w:val="2"/>
              <w:rPr>
                <w:del w:id="1917" w:author="Paul" w:date="2016-03-29T19:05:00Z"/>
                <w:rPrChange w:id="1918" w:author="Paul" w:date="2016-03-29T18:31:00Z">
                  <w:rPr>
                    <w:del w:id="1919" w:author="Paul" w:date="2016-03-29T19:05:00Z"/>
                    <w:rFonts w:ascii="Segoe UI" w:eastAsiaTheme="majorEastAsia" w:hAnsi="Segoe UI" w:cs="Segoe UI"/>
                    <w:b w:val="0"/>
                    <w:bCs w:val="0"/>
                    <w:color w:val="1F4D78" w:themeColor="accent1" w:themeShade="7F"/>
                    <w:sz w:val="20"/>
                    <w:szCs w:val="20"/>
                  </w:rPr>
                </w:rPrChange>
              </w:rPr>
            </w:pPr>
            <w:bookmarkStart w:id="1920" w:name="AltHarmDef"/>
            <w:del w:id="1921" w:author="Paul" w:date="2016-03-29T19:05:00Z">
              <w:r w:rsidRPr="002566E5" w:rsidDel="002566E5">
                <w:rPr>
                  <w:rPrChange w:id="1922" w:author="Paul" w:date="2016-03-29T18:31:00Z">
                    <w:rPr>
                      <w:sz w:val="20"/>
                      <w:szCs w:val="20"/>
                    </w:rPr>
                  </w:rPrChange>
                </w:rPr>
                <w:delText>Alternative harmonization</w:delText>
              </w:r>
            </w:del>
          </w:p>
          <w:bookmarkEnd w:id="1920"/>
          <w:p w14:paraId="64553191" w14:textId="4D5EB2DC" w:rsidR="007F534F" w:rsidRPr="002566E5" w:rsidDel="002566E5" w:rsidRDefault="007F534F" w:rsidP="00236EBB">
            <w:pPr>
              <w:spacing w:after="160" w:line="259" w:lineRule="auto"/>
              <w:ind w:left="0" w:firstLine="0"/>
              <w:rPr>
                <w:del w:id="1923" w:author="Paul" w:date="2016-03-29T19:05:00Z"/>
                <w:rPrChange w:id="1924" w:author="Paul" w:date="2016-03-29T18:31:00Z">
                  <w:rPr>
                    <w:del w:id="1925" w:author="Paul" w:date="2016-03-29T19:05:00Z"/>
                    <w:b w:val="0"/>
                    <w:bCs w:val="0"/>
                    <w:sz w:val="20"/>
                    <w:szCs w:val="20"/>
                  </w:rPr>
                </w:rPrChange>
              </w:rPr>
            </w:pPr>
          </w:p>
          <w:p w14:paraId="7DC571CA" w14:textId="6372492B" w:rsidR="007F534F" w:rsidRPr="002566E5" w:rsidRDefault="00687349" w:rsidP="0048682B">
            <w:pPr>
              <w:keepNext/>
              <w:keepLines/>
              <w:spacing w:before="40" w:line="259" w:lineRule="auto"/>
              <w:ind w:left="0" w:firstLine="0"/>
              <w:outlineLvl w:val="2"/>
              <w:rPr>
                <w:rPrChange w:id="1926" w:author="Paul" w:date="2016-03-29T18:31:00Z">
                  <w:rPr>
                    <w:rFonts w:ascii="Segoe UI" w:eastAsiaTheme="majorEastAsia" w:hAnsi="Segoe UI" w:cs="Segoe UI"/>
                    <w:b w:val="0"/>
                    <w:bCs w:val="0"/>
                    <w:color w:val="1F4D78" w:themeColor="accent1" w:themeShade="7F"/>
                    <w:sz w:val="20"/>
                    <w:szCs w:val="20"/>
                  </w:rPr>
                </w:rPrChange>
              </w:rPr>
            </w:pPr>
            <w:del w:id="1927" w:author="Paul" w:date="2016-03-29T19:05:00Z">
              <w:r w:rsidRPr="002566E5" w:rsidDel="002566E5">
                <w:rPr>
                  <w:rPrChange w:id="1928" w:author="Paul" w:date="2016-03-29T18:31:00Z">
                    <w:rPr>
                      <w:sz w:val="20"/>
                      <w:szCs w:val="20"/>
                    </w:rPr>
                  </w:rPrChange>
                </w:rPr>
                <w:delText>[</w:delText>
              </w:r>
              <w:r w:rsidR="004D140F" w:rsidRPr="002566E5" w:rsidDel="002566E5">
                <w:rPr>
                  <w:b w:val="0"/>
                  <w:bCs w:val="0"/>
                </w:rPr>
                <w:fldChar w:fldCharType="begin"/>
              </w:r>
              <w:r w:rsidR="004D140F" w:rsidRPr="002566E5" w:rsidDel="002566E5">
                <w:delInstrText xml:space="preserve"> HYPERLINK \l "PrincipleFour" </w:delInstrText>
              </w:r>
              <w:r w:rsidR="004D140F" w:rsidRPr="002566E5" w:rsidDel="002566E5">
                <w:rPr>
                  <w:rPrChange w:id="1929" w:author="Paul" w:date="2016-03-29T18:31:00Z">
                    <w:rPr>
                      <w:rStyle w:val="Hyperlink"/>
                      <w:sz w:val="20"/>
                      <w:szCs w:val="20"/>
                    </w:rPr>
                  </w:rPrChange>
                </w:rPr>
                <w:fldChar w:fldCharType="separate"/>
              </w:r>
              <w:r w:rsidRPr="002566E5" w:rsidDel="002566E5">
                <w:rPr>
                  <w:rStyle w:val="Hyperlink"/>
                  <w:rPrChange w:id="1930" w:author="Paul" w:date="2016-03-29T18:31:00Z">
                    <w:rPr>
                      <w:rStyle w:val="Hyperlink"/>
                      <w:sz w:val="20"/>
                      <w:szCs w:val="20"/>
                    </w:rPr>
                  </w:rPrChange>
                </w:rPr>
                <w:delText>Return to Principle F</w:delText>
              </w:r>
            </w:del>
            <w:del w:id="1931" w:author="Paul" w:date="2016-03-12T08:31:00Z">
              <w:r w:rsidRPr="002566E5" w:rsidDel="0048682B">
                <w:rPr>
                  <w:rStyle w:val="Hyperlink"/>
                  <w:rPrChange w:id="1932" w:author="Paul" w:date="2016-03-29T18:31:00Z">
                    <w:rPr>
                      <w:rStyle w:val="Hyperlink"/>
                      <w:sz w:val="20"/>
                      <w:szCs w:val="20"/>
                    </w:rPr>
                  </w:rPrChange>
                </w:rPr>
                <w:delText>our</w:delText>
              </w:r>
            </w:del>
            <w:del w:id="1933" w:author="Paul" w:date="2016-03-29T19:05:00Z">
              <w:r w:rsidR="004D140F" w:rsidRPr="002566E5" w:rsidDel="002566E5">
                <w:rPr>
                  <w:rStyle w:val="Hyperlink"/>
                  <w:b w:val="0"/>
                  <w:bCs w:val="0"/>
                  <w:rPrChange w:id="1934" w:author="Paul" w:date="2016-03-29T18:31:00Z">
                    <w:rPr>
                      <w:rStyle w:val="Hyperlink"/>
                      <w:sz w:val="20"/>
                      <w:szCs w:val="20"/>
                    </w:rPr>
                  </w:rPrChange>
                </w:rPr>
                <w:fldChar w:fldCharType="end"/>
              </w:r>
              <w:r w:rsidRPr="002566E5" w:rsidDel="002566E5">
                <w:rPr>
                  <w:rPrChange w:id="1935" w:author="Paul" w:date="2016-03-29T18:31:00Z">
                    <w:rPr>
                      <w:sz w:val="20"/>
                      <w:szCs w:val="20"/>
                    </w:rPr>
                  </w:rPrChange>
                </w:rPr>
                <w:delText>: Harmonization]</w:delText>
              </w:r>
            </w:del>
          </w:p>
        </w:tc>
        <w:tc>
          <w:tcPr>
            <w:tcW w:w="7200" w:type="dxa"/>
          </w:tcPr>
          <w:p w14:paraId="1AAB5DD4" w14:textId="54E020D5" w:rsidR="00AC3B38" w:rsidRPr="002566E5" w:rsidRDefault="00E2217A" w:rsidP="002566E5">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936" w:author="Paul" w:date="2016-03-29T18:32:00Z">
                  <w:rPr>
                    <w:rFonts w:ascii="Segoe UI" w:eastAsiaTheme="majorEastAsia" w:hAnsi="Segoe UI" w:cs="Segoe UI"/>
                    <w:color w:val="1F4D78" w:themeColor="accent1" w:themeShade="7F"/>
                    <w:sz w:val="20"/>
                    <w:szCs w:val="20"/>
                  </w:rPr>
                </w:rPrChange>
              </w:rPr>
            </w:pPr>
            <w:del w:id="1937" w:author="Paul" w:date="2016-03-29T19:05:00Z">
              <w:r w:rsidRPr="002566E5" w:rsidDel="002566E5">
                <w:rPr>
                  <w:rPrChange w:id="1938" w:author="Paul" w:date="2016-03-29T18:32:00Z">
                    <w:rPr>
                      <w:sz w:val="20"/>
                      <w:szCs w:val="20"/>
                    </w:rPr>
                  </w:rPrChange>
                </w:rPr>
                <w:delText>This occurs when several standards are agreed and available, and fully harmonize access in two or more different ways, leaving the choice of the standard to the data provider. [Examples to endnotes: See, e.g., the potential use of DiGIR, BioCASe or TAPIR in the Global Biodiversity Information facility, GBIF, </w:delText>
              </w:r>
              <w:r w:rsidR="00C3313B" w:rsidRPr="002566E5" w:rsidDel="002566E5">
                <w:fldChar w:fldCharType="begin"/>
              </w:r>
              <w:r w:rsidR="00C3313B" w:rsidRPr="002566E5" w:rsidDel="002566E5">
                <w:delInstrText xml:space="preserve"> HYPERLINK "http://www.gbif.org/resource/80635" </w:delInstrText>
              </w:r>
              <w:r w:rsidR="00C3313B" w:rsidRPr="002566E5" w:rsidDel="002566E5">
                <w:rPr>
                  <w:rPrChange w:id="1939" w:author="Paul" w:date="2016-03-29T18:32:00Z">
                    <w:rPr>
                      <w:rStyle w:val="Hyperlink"/>
                      <w:sz w:val="20"/>
                      <w:szCs w:val="20"/>
                    </w:rPr>
                  </w:rPrChange>
                </w:rPr>
                <w:fldChar w:fldCharType="separate"/>
              </w:r>
              <w:r w:rsidRPr="002566E5" w:rsidDel="002566E5">
                <w:rPr>
                  <w:rStyle w:val="Hyperlink"/>
                  <w:rPrChange w:id="1940" w:author="Paul" w:date="2016-03-29T18:32:00Z">
                    <w:rPr>
                      <w:rStyle w:val="Hyperlink"/>
                      <w:sz w:val="20"/>
                      <w:szCs w:val="20"/>
                    </w:rPr>
                  </w:rPrChange>
                </w:rPr>
                <w:delText>http://www.gbif.org/resource/80635</w:delText>
              </w:r>
              <w:r w:rsidR="00C3313B" w:rsidRPr="002566E5" w:rsidDel="002566E5">
                <w:rPr>
                  <w:rStyle w:val="Hyperlink"/>
                  <w:rPrChange w:id="1941" w:author="Paul" w:date="2016-03-29T18:32:00Z">
                    <w:rPr>
                      <w:rStyle w:val="Hyperlink"/>
                      <w:sz w:val="20"/>
                      <w:szCs w:val="20"/>
                    </w:rPr>
                  </w:rPrChange>
                </w:rPr>
                <w:fldChar w:fldCharType="end"/>
              </w:r>
              <w:r w:rsidRPr="002566E5" w:rsidDel="002566E5">
                <w:rPr>
                  <w:rPrChange w:id="1942" w:author="Paul" w:date="2016-03-29T18:32:00Z">
                    <w:rPr>
                      <w:sz w:val="20"/>
                      <w:szCs w:val="20"/>
                    </w:rPr>
                  </w:rPrChange>
                </w:rPr>
                <w:delText xml:space="preserve">; or the alternative CC licenses.)] </w:delText>
              </w:r>
            </w:del>
          </w:p>
        </w:tc>
      </w:tr>
      <w:tr w:rsidR="00AC3B38" w:rsidRPr="004E3571" w14:paraId="3E6B3CDC"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3A8B9D4A" w14:textId="326DDD20" w:rsidR="00705105" w:rsidRPr="002566E5" w:rsidDel="002566E5" w:rsidRDefault="00705105" w:rsidP="00236EBB">
            <w:pPr>
              <w:keepNext/>
              <w:keepLines/>
              <w:spacing w:before="40" w:line="259" w:lineRule="auto"/>
              <w:ind w:left="0" w:firstLine="0"/>
              <w:outlineLvl w:val="2"/>
              <w:rPr>
                <w:del w:id="1943" w:author="Paul" w:date="2016-03-29T19:05:00Z"/>
                <w:rPrChange w:id="1944" w:author="Paul" w:date="2016-03-29T18:31:00Z">
                  <w:rPr>
                    <w:del w:id="1945" w:author="Paul" w:date="2016-03-29T19:05:00Z"/>
                    <w:rFonts w:ascii="Segoe UI" w:eastAsiaTheme="majorEastAsia" w:hAnsi="Segoe UI" w:cs="Segoe UI"/>
                    <w:b w:val="0"/>
                    <w:bCs w:val="0"/>
                    <w:color w:val="1F4D78" w:themeColor="accent1" w:themeShade="7F"/>
                    <w:sz w:val="20"/>
                    <w:szCs w:val="20"/>
                  </w:rPr>
                </w:rPrChange>
              </w:rPr>
            </w:pPr>
            <w:bookmarkStart w:id="1946" w:name="OptionalHarmDef"/>
            <w:del w:id="1947" w:author="Paul" w:date="2016-03-29T19:05:00Z">
              <w:r w:rsidRPr="002566E5" w:rsidDel="002566E5">
                <w:rPr>
                  <w:rPrChange w:id="1948" w:author="Paul" w:date="2016-03-29T18:31:00Z">
                    <w:rPr>
                      <w:sz w:val="20"/>
                      <w:szCs w:val="20"/>
                    </w:rPr>
                  </w:rPrChange>
                </w:rPr>
                <w:delText>Optional harmonization</w:delText>
              </w:r>
            </w:del>
          </w:p>
          <w:p w14:paraId="335B6DBB" w14:textId="3BC8DAAF" w:rsidR="00AC3B38" w:rsidRPr="002566E5" w:rsidDel="002566E5" w:rsidRDefault="00AC3B38" w:rsidP="00236EBB">
            <w:pPr>
              <w:spacing w:after="160" w:line="259" w:lineRule="auto"/>
              <w:ind w:left="0" w:firstLine="0"/>
              <w:rPr>
                <w:del w:id="1949" w:author="Paul" w:date="2016-03-29T19:05:00Z"/>
                <w:rPrChange w:id="1950" w:author="Paul" w:date="2016-03-29T18:31:00Z">
                  <w:rPr>
                    <w:del w:id="1951" w:author="Paul" w:date="2016-03-29T19:05:00Z"/>
                    <w:b w:val="0"/>
                    <w:bCs w:val="0"/>
                    <w:sz w:val="20"/>
                    <w:szCs w:val="20"/>
                  </w:rPr>
                </w:rPrChange>
              </w:rPr>
            </w:pPr>
          </w:p>
          <w:bookmarkEnd w:id="1946"/>
          <w:p w14:paraId="67B796C9" w14:textId="571C4506" w:rsidR="007F534F" w:rsidRPr="002566E5" w:rsidRDefault="00687349" w:rsidP="0048682B">
            <w:pPr>
              <w:keepNext/>
              <w:keepLines/>
              <w:spacing w:before="40" w:after="160" w:line="259" w:lineRule="auto"/>
              <w:ind w:left="0" w:firstLine="0"/>
              <w:outlineLvl w:val="2"/>
              <w:rPr>
                <w:rPrChange w:id="1952" w:author="Paul" w:date="2016-03-29T18:31:00Z">
                  <w:rPr>
                    <w:rFonts w:asciiTheme="majorHAnsi" w:eastAsiaTheme="majorEastAsia" w:hAnsiTheme="majorHAnsi" w:cstheme="majorBidi"/>
                    <w:b w:val="0"/>
                    <w:bCs w:val="0"/>
                    <w:color w:val="1F4D78" w:themeColor="accent1" w:themeShade="7F"/>
                    <w:sz w:val="20"/>
                    <w:szCs w:val="20"/>
                  </w:rPr>
                </w:rPrChange>
              </w:rPr>
            </w:pPr>
            <w:del w:id="1953" w:author="Paul" w:date="2016-03-29T19:05:00Z">
              <w:r w:rsidRPr="002566E5" w:rsidDel="002566E5">
                <w:rPr>
                  <w:rPrChange w:id="1954" w:author="Paul" w:date="2016-03-29T18:31:00Z">
                    <w:rPr>
                      <w:sz w:val="20"/>
                      <w:szCs w:val="20"/>
                    </w:rPr>
                  </w:rPrChange>
                </w:rPr>
                <w:delText>[</w:delText>
              </w:r>
              <w:r w:rsidR="004D140F" w:rsidRPr="002566E5" w:rsidDel="002566E5">
                <w:rPr>
                  <w:b w:val="0"/>
                  <w:bCs w:val="0"/>
                </w:rPr>
                <w:fldChar w:fldCharType="begin"/>
              </w:r>
              <w:r w:rsidR="004D140F" w:rsidRPr="002566E5" w:rsidDel="002566E5">
                <w:delInstrText xml:space="preserve"> HYPERLINK \l "PrincipleFour" </w:delInstrText>
              </w:r>
              <w:r w:rsidR="004D140F" w:rsidRPr="002566E5" w:rsidDel="002566E5">
                <w:rPr>
                  <w:rPrChange w:id="1955" w:author="Paul" w:date="2016-03-29T18:31:00Z">
                    <w:rPr>
                      <w:rStyle w:val="Hyperlink"/>
                      <w:sz w:val="20"/>
                      <w:szCs w:val="20"/>
                    </w:rPr>
                  </w:rPrChange>
                </w:rPr>
                <w:fldChar w:fldCharType="separate"/>
              </w:r>
              <w:r w:rsidRPr="002566E5" w:rsidDel="002566E5">
                <w:rPr>
                  <w:rStyle w:val="Hyperlink"/>
                  <w:rPrChange w:id="1956" w:author="Paul" w:date="2016-03-29T18:31:00Z">
                    <w:rPr>
                      <w:rStyle w:val="Hyperlink"/>
                      <w:sz w:val="20"/>
                      <w:szCs w:val="20"/>
                    </w:rPr>
                  </w:rPrChange>
                </w:rPr>
                <w:delText>Return to Principle F</w:delText>
              </w:r>
            </w:del>
            <w:del w:id="1957" w:author="Paul" w:date="2016-03-12T08:32:00Z">
              <w:r w:rsidRPr="002566E5" w:rsidDel="0048682B">
                <w:rPr>
                  <w:rStyle w:val="Hyperlink"/>
                  <w:rPrChange w:id="1958" w:author="Paul" w:date="2016-03-29T18:31:00Z">
                    <w:rPr>
                      <w:rStyle w:val="Hyperlink"/>
                      <w:sz w:val="20"/>
                      <w:szCs w:val="20"/>
                    </w:rPr>
                  </w:rPrChange>
                </w:rPr>
                <w:delText>our</w:delText>
              </w:r>
            </w:del>
            <w:del w:id="1959" w:author="Paul" w:date="2016-03-29T19:05:00Z">
              <w:r w:rsidR="004D140F" w:rsidRPr="002566E5" w:rsidDel="002566E5">
                <w:rPr>
                  <w:rStyle w:val="Hyperlink"/>
                  <w:b w:val="0"/>
                  <w:bCs w:val="0"/>
                  <w:rPrChange w:id="1960" w:author="Paul" w:date="2016-03-29T18:31:00Z">
                    <w:rPr>
                      <w:rStyle w:val="Hyperlink"/>
                      <w:sz w:val="20"/>
                      <w:szCs w:val="20"/>
                    </w:rPr>
                  </w:rPrChange>
                </w:rPr>
                <w:fldChar w:fldCharType="end"/>
              </w:r>
              <w:r w:rsidRPr="002566E5" w:rsidDel="002566E5">
                <w:rPr>
                  <w:rPrChange w:id="1961" w:author="Paul" w:date="2016-03-29T18:31:00Z">
                    <w:rPr>
                      <w:sz w:val="20"/>
                      <w:szCs w:val="20"/>
                    </w:rPr>
                  </w:rPrChange>
                </w:rPr>
                <w:delText>: Harmonization]</w:delText>
              </w:r>
            </w:del>
          </w:p>
        </w:tc>
        <w:tc>
          <w:tcPr>
            <w:tcW w:w="7200" w:type="dxa"/>
          </w:tcPr>
          <w:p w14:paraId="09207D15" w14:textId="496B2DAA" w:rsidR="00AC3B38" w:rsidRPr="002566E5" w:rsidRDefault="00705105"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1962" w:author="Paul" w:date="2016-03-29T18:32:00Z">
                  <w:rPr>
                    <w:rFonts w:ascii="Segoe UI" w:eastAsiaTheme="majorEastAsia" w:hAnsi="Segoe UI" w:cs="Segoe UI"/>
                    <w:color w:val="1F4D78" w:themeColor="accent1" w:themeShade="7F"/>
                    <w:sz w:val="20"/>
                    <w:szCs w:val="20"/>
                  </w:rPr>
                </w:rPrChange>
              </w:rPr>
            </w:pPr>
            <w:del w:id="1963" w:author="Paul" w:date="2016-03-29T19:08:00Z">
              <w:r w:rsidRPr="002566E5" w:rsidDel="002566E5">
                <w:rPr>
                  <w:rPrChange w:id="1964" w:author="Paul" w:date="2016-03-29T18:32:00Z">
                    <w:rPr>
                      <w:sz w:val="20"/>
                      <w:szCs w:val="20"/>
                    </w:rPr>
                  </w:rPrChange>
                </w:rPr>
                <w:delText>A standard is available to everybody, but is not mandatory; it is up to the data provider to determine if it wants to opt-in and adopt the standard, or to opt-out and not use the agreed standard; but if the agreed standard is used, its terms and conditions are the same for everybody. Of course, it can also be partial: opting-in, or more frequently, opting-out can be limited to some aspects or issues. [Examples to endnotes: See, e.g., the Open Research Data Pilot option provided for projects that decide to opt for open access and the sharing of data in the EU Horizon2020 research program at: http://ec.europa.eu/research/participants/data/ref/h2020/grants_manual/hi/oa_pilot/h2020-hi-oa-pilot-guide_en.pdf.]</w:delText>
              </w:r>
            </w:del>
          </w:p>
        </w:tc>
      </w:tr>
      <w:tr w:rsidR="00AC3B38" w:rsidRPr="004E3571" w14:paraId="6897B08C"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09E8E5ED" w14:textId="46C96893" w:rsidR="00AC3B38" w:rsidRPr="002566E5" w:rsidRDefault="00E830C2" w:rsidP="00236EBB">
            <w:pPr>
              <w:spacing w:after="160" w:line="259" w:lineRule="auto"/>
              <w:ind w:left="0" w:firstLine="0"/>
              <w:rPr>
                <w:rPrChange w:id="1965" w:author="Paul" w:date="2016-03-29T18:31:00Z">
                  <w:rPr>
                    <w:b w:val="0"/>
                    <w:bCs w:val="0"/>
                    <w:sz w:val="20"/>
                    <w:szCs w:val="20"/>
                  </w:rPr>
                </w:rPrChange>
              </w:rPr>
            </w:pPr>
            <w:bookmarkStart w:id="1966" w:name="FairUseDef"/>
            <w:r w:rsidRPr="002566E5">
              <w:rPr>
                <w:rPrChange w:id="1967" w:author="Paul" w:date="2016-03-29T18:31:00Z">
                  <w:rPr>
                    <w:sz w:val="20"/>
                    <w:szCs w:val="20"/>
                  </w:rPr>
                </w:rPrChange>
              </w:rPr>
              <w:t>Fair use and fair dealing</w:t>
            </w:r>
          </w:p>
          <w:bookmarkEnd w:id="1966"/>
          <w:p w14:paraId="37BDA113" w14:textId="77777777" w:rsidR="00E830C2" w:rsidRPr="002566E5" w:rsidRDefault="00E830C2" w:rsidP="00236EBB">
            <w:pPr>
              <w:spacing w:after="160" w:line="259" w:lineRule="auto"/>
              <w:ind w:left="0" w:firstLine="0"/>
              <w:rPr>
                <w:rPrChange w:id="1968" w:author="Paul" w:date="2016-03-29T18:31:00Z">
                  <w:rPr>
                    <w:b w:val="0"/>
                    <w:bCs w:val="0"/>
                    <w:sz w:val="20"/>
                    <w:szCs w:val="20"/>
                  </w:rPr>
                </w:rPrChange>
              </w:rPr>
            </w:pPr>
          </w:p>
          <w:p w14:paraId="334DAFEF" w14:textId="62AA1E8A" w:rsidR="00E830C2" w:rsidRPr="002566E5" w:rsidRDefault="00687349" w:rsidP="0048682B">
            <w:pPr>
              <w:spacing w:after="160" w:line="259" w:lineRule="auto"/>
              <w:ind w:left="0" w:firstLine="0"/>
              <w:rPr>
                <w:rPrChange w:id="1969" w:author="Paul" w:date="2016-03-29T18:31:00Z">
                  <w:rPr>
                    <w:b w:val="0"/>
                    <w:bCs w:val="0"/>
                    <w:sz w:val="20"/>
                    <w:szCs w:val="20"/>
                  </w:rPr>
                </w:rPrChange>
              </w:rPr>
            </w:pPr>
            <w:r w:rsidRPr="002566E5">
              <w:rPr>
                <w:rPrChange w:id="1970" w:author="Paul" w:date="2016-03-29T18:31:00Z">
                  <w:rPr>
                    <w:sz w:val="20"/>
                    <w:szCs w:val="20"/>
                  </w:rPr>
                </w:rPrChange>
              </w:rPr>
              <w:t>[</w:t>
            </w:r>
            <w:r w:rsidR="004D140F" w:rsidRPr="002566E5">
              <w:rPr>
                <w:b w:val="0"/>
                <w:bCs w:val="0"/>
              </w:rPr>
              <w:fldChar w:fldCharType="begin"/>
            </w:r>
            <w:r w:rsidR="004D140F" w:rsidRPr="002566E5">
              <w:instrText xml:space="preserve"> HYPERLINK \l "PrincipleFour" </w:instrText>
            </w:r>
            <w:r w:rsidR="004D140F" w:rsidRPr="002566E5">
              <w:rPr>
                <w:rPrChange w:id="1971" w:author="Paul" w:date="2016-03-29T18:31:00Z">
                  <w:rPr>
                    <w:rStyle w:val="Hyperlink"/>
                    <w:sz w:val="20"/>
                    <w:szCs w:val="20"/>
                  </w:rPr>
                </w:rPrChange>
              </w:rPr>
              <w:fldChar w:fldCharType="separate"/>
            </w:r>
            <w:r w:rsidRPr="002566E5">
              <w:rPr>
                <w:rStyle w:val="Hyperlink"/>
                <w:rPrChange w:id="1972" w:author="Paul" w:date="2016-03-29T18:31:00Z">
                  <w:rPr>
                    <w:rStyle w:val="Hyperlink"/>
                    <w:sz w:val="20"/>
                    <w:szCs w:val="20"/>
                  </w:rPr>
                </w:rPrChange>
              </w:rPr>
              <w:t>Return to Principle F</w:t>
            </w:r>
            <w:ins w:id="1973" w:author="Paul" w:date="2016-03-12T08:32:00Z">
              <w:r w:rsidR="0048682B" w:rsidRPr="002566E5">
                <w:rPr>
                  <w:rStyle w:val="Hyperlink"/>
                  <w:rPrChange w:id="1974" w:author="Paul" w:date="2016-03-29T18:31:00Z">
                    <w:rPr>
                      <w:rStyle w:val="Hyperlink"/>
                      <w:sz w:val="20"/>
                      <w:szCs w:val="20"/>
                    </w:rPr>
                  </w:rPrChange>
                </w:rPr>
                <w:t>ive</w:t>
              </w:r>
            </w:ins>
            <w:del w:id="1975" w:author="Paul" w:date="2016-03-12T08:32:00Z">
              <w:r w:rsidRPr="002566E5" w:rsidDel="0048682B">
                <w:rPr>
                  <w:rStyle w:val="Hyperlink"/>
                  <w:rPrChange w:id="1976" w:author="Paul" w:date="2016-03-29T18:31:00Z">
                    <w:rPr>
                      <w:rStyle w:val="Hyperlink"/>
                      <w:sz w:val="20"/>
                      <w:szCs w:val="20"/>
                    </w:rPr>
                  </w:rPrChange>
                </w:rPr>
                <w:delText>our</w:delText>
              </w:r>
            </w:del>
            <w:r w:rsidR="004D140F" w:rsidRPr="002566E5">
              <w:rPr>
                <w:rStyle w:val="Hyperlink"/>
                <w:b w:val="0"/>
                <w:bCs w:val="0"/>
                <w:rPrChange w:id="1977" w:author="Paul" w:date="2016-03-29T18:31:00Z">
                  <w:rPr>
                    <w:rStyle w:val="Hyperlink"/>
                    <w:sz w:val="20"/>
                    <w:szCs w:val="20"/>
                  </w:rPr>
                </w:rPrChange>
              </w:rPr>
              <w:fldChar w:fldCharType="end"/>
            </w:r>
            <w:r w:rsidRPr="002566E5">
              <w:rPr>
                <w:rPrChange w:id="1978" w:author="Paul" w:date="2016-03-29T18:31:00Z">
                  <w:rPr>
                    <w:sz w:val="20"/>
                    <w:szCs w:val="20"/>
                  </w:rPr>
                </w:rPrChange>
              </w:rPr>
              <w:t>: Harmonization]</w:t>
            </w:r>
          </w:p>
        </w:tc>
        <w:tc>
          <w:tcPr>
            <w:tcW w:w="7200" w:type="dxa"/>
          </w:tcPr>
          <w:p w14:paraId="5170DD97" w14:textId="77777777" w:rsidR="009B24C5" w:rsidRPr="002566E5" w:rsidRDefault="00E830C2"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ins w:id="1979" w:author="Paul" w:date="2016-03-29T12:09:00Z"/>
                <w:rPrChange w:id="1980" w:author="Paul" w:date="2016-03-29T18:32:00Z">
                  <w:rPr>
                    <w:ins w:id="1981" w:author="Paul" w:date="2016-03-29T12:09:00Z"/>
                    <w:sz w:val="20"/>
                    <w:szCs w:val="20"/>
                  </w:rPr>
                </w:rPrChange>
              </w:rPr>
            </w:pPr>
            <w:r w:rsidRPr="002566E5">
              <w:rPr>
                <w:rPrChange w:id="1982" w:author="Paul" w:date="2016-03-29T18:32:00Z">
                  <w:rPr>
                    <w:sz w:val="20"/>
                    <w:szCs w:val="20"/>
                  </w:rPr>
                </w:rPrChange>
              </w:rPr>
              <w:t xml:space="preserve">Both of these legal exceptions and limitations are based on a statutory clause (or a judicial doctrine in some national jurisdictions) that permit limited use of copyrighted material without acquiring or requiring permission from the rights holders. Examples of fair use (under U.S. law) include commentary, search engines, criticism, parody, news reporting, research, teaching, library archiving, or scholarship. </w:t>
            </w:r>
          </w:p>
          <w:p w14:paraId="62D3767F" w14:textId="77777777" w:rsidR="009B24C5" w:rsidRPr="002566E5" w:rsidRDefault="009B24C5"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ins w:id="1983" w:author="Paul" w:date="2016-03-29T12:09:00Z"/>
                <w:rPrChange w:id="1984" w:author="Paul" w:date="2016-03-29T18:32:00Z">
                  <w:rPr>
                    <w:ins w:id="1985" w:author="Paul" w:date="2016-03-29T12:09:00Z"/>
                    <w:sz w:val="20"/>
                    <w:szCs w:val="20"/>
                  </w:rPr>
                </w:rPrChange>
              </w:rPr>
            </w:pPr>
          </w:p>
          <w:p w14:paraId="38E33D36" w14:textId="5DE44304" w:rsidR="00E830C2" w:rsidRPr="002566E5" w:rsidRDefault="00E830C2"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1986" w:author="Paul" w:date="2016-03-29T18:32:00Z">
                  <w:rPr>
                    <w:sz w:val="20"/>
                    <w:szCs w:val="20"/>
                  </w:rPr>
                </w:rPrChange>
              </w:rPr>
            </w:pPr>
            <w:r w:rsidRPr="002566E5">
              <w:rPr>
                <w:rPrChange w:id="1987" w:author="Paul" w:date="2016-03-29T18:32:00Z">
                  <w:rPr>
                    <w:sz w:val="20"/>
                    <w:szCs w:val="20"/>
                  </w:rPr>
                </w:rPrChange>
              </w:rPr>
              <w:t>Although not exactly similar, in many other national (or supranational, as it is the case of the E</w:t>
            </w:r>
            <w:ins w:id="1988" w:author="Paul" w:date="2016-03-29T12:11:00Z">
              <w:r w:rsidR="009B24C5" w:rsidRPr="002566E5">
                <w:rPr>
                  <w:rPrChange w:id="1989" w:author="Paul" w:date="2016-03-29T18:32:00Z">
                    <w:rPr>
                      <w:sz w:val="20"/>
                      <w:szCs w:val="20"/>
                    </w:rPr>
                  </w:rPrChange>
                </w:rPr>
                <w:t xml:space="preserve">uropean </w:t>
              </w:r>
            </w:ins>
            <w:r w:rsidRPr="002566E5">
              <w:rPr>
                <w:rPrChange w:id="1990" w:author="Paul" w:date="2016-03-29T18:32:00Z">
                  <w:rPr>
                    <w:sz w:val="20"/>
                    <w:szCs w:val="20"/>
                  </w:rPr>
                </w:rPrChange>
              </w:rPr>
              <w:t>U</w:t>
            </w:r>
            <w:ins w:id="1991" w:author="Paul" w:date="2016-03-29T12:11:00Z">
              <w:r w:rsidR="009B24C5" w:rsidRPr="002566E5">
                <w:rPr>
                  <w:rPrChange w:id="1992" w:author="Paul" w:date="2016-03-29T18:32:00Z">
                    <w:rPr>
                      <w:sz w:val="20"/>
                      <w:szCs w:val="20"/>
                    </w:rPr>
                  </w:rPrChange>
                </w:rPr>
                <w:t>nion</w:t>
              </w:r>
            </w:ins>
            <w:r w:rsidRPr="002566E5">
              <w:rPr>
                <w:rPrChange w:id="1993" w:author="Paul" w:date="2016-03-29T18:32:00Z">
                  <w:rPr>
                    <w:sz w:val="20"/>
                    <w:szCs w:val="20"/>
                  </w:rPr>
                </w:rPrChange>
              </w:rPr>
              <w:t>) jurisdictions, open-ended provisions in statutes listing limitations and exceptions to copyright</w:t>
            </w:r>
            <w:ins w:id="1994" w:author="Paul" w:date="2016-03-29T12:12:00Z">
              <w:r w:rsidR="009B24C5" w:rsidRPr="002566E5">
                <w:rPr>
                  <w:rPrChange w:id="1995" w:author="Paul" w:date="2016-03-29T18:32:00Z">
                    <w:rPr>
                      <w:sz w:val="20"/>
                      <w:szCs w:val="20"/>
                    </w:rPr>
                  </w:rPrChange>
                </w:rPr>
                <w:t xml:space="preserve"> are known as “fair dealing</w:t>
              </w:r>
            </w:ins>
            <w:r w:rsidRPr="002566E5">
              <w:rPr>
                <w:rPrChange w:id="1996" w:author="Paul" w:date="2016-03-29T18:32:00Z">
                  <w:rPr>
                    <w:sz w:val="20"/>
                    <w:szCs w:val="20"/>
                  </w:rPr>
                </w:rPrChange>
              </w:rPr>
              <w:t>,</w:t>
            </w:r>
            <w:ins w:id="1997" w:author="Paul" w:date="2016-03-29T12:12:00Z">
              <w:r w:rsidR="009B24C5" w:rsidRPr="002566E5">
                <w:rPr>
                  <w:rPrChange w:id="1998" w:author="Paul" w:date="2016-03-29T18:32:00Z">
                    <w:rPr>
                      <w:sz w:val="20"/>
                      <w:szCs w:val="20"/>
                    </w:rPr>
                  </w:rPrChange>
                </w:rPr>
                <w:t>”</w:t>
              </w:r>
            </w:ins>
            <w:r w:rsidRPr="002566E5">
              <w:rPr>
                <w:rPrChange w:id="1999" w:author="Paul" w:date="2016-03-29T18:32:00Z">
                  <w:rPr>
                    <w:sz w:val="20"/>
                    <w:szCs w:val="20"/>
                  </w:rPr>
                </w:rPrChange>
              </w:rPr>
              <w:t xml:space="preserve"> which allow for copyrighted works to be used without a license from the copyright owner, and that include a number of important considerations, such as: competition law, freedom of speech, education, or equality of access (e.g., by the visually impaired). When judicially interpreted, fair dealing accomplishes a similar function as fair use, but is more usual in common law countries</w:t>
            </w:r>
            <w:ins w:id="2000" w:author="Paul" w:date="2016-03-29T12:13:00Z">
              <w:r w:rsidR="009B24C5" w:rsidRPr="002566E5">
                <w:rPr>
                  <w:rPrChange w:id="2001" w:author="Paul" w:date="2016-03-29T18:32:00Z">
                    <w:rPr>
                      <w:sz w:val="20"/>
                      <w:szCs w:val="20"/>
                    </w:rPr>
                  </w:rPrChange>
                </w:rPr>
                <w:t>.</w:t>
              </w:r>
            </w:ins>
          </w:p>
          <w:p w14:paraId="46633FE9" w14:textId="5C591532" w:rsidR="00AC3B38" w:rsidRPr="002566E5" w:rsidRDefault="00AC3B38"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02" w:author="Paul" w:date="2016-03-29T18:32:00Z">
                  <w:rPr>
                    <w:sz w:val="20"/>
                    <w:szCs w:val="20"/>
                  </w:rPr>
                </w:rPrChange>
              </w:rPr>
            </w:pPr>
          </w:p>
        </w:tc>
      </w:tr>
      <w:tr w:rsidR="000E39FB" w:rsidRPr="004E3571" w14:paraId="23EFBC46"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31037388" w14:textId="38170D1D" w:rsidR="00E830C2" w:rsidRPr="002566E5" w:rsidRDefault="00E830C2" w:rsidP="00236EBB">
            <w:pPr>
              <w:spacing w:after="160" w:line="259" w:lineRule="auto"/>
              <w:ind w:left="0" w:firstLine="0"/>
              <w:rPr>
                <w:rPrChange w:id="2003" w:author="Paul" w:date="2016-03-29T18:31:00Z">
                  <w:rPr>
                    <w:b w:val="0"/>
                    <w:bCs w:val="0"/>
                    <w:sz w:val="20"/>
                    <w:szCs w:val="20"/>
                  </w:rPr>
                </w:rPrChange>
              </w:rPr>
            </w:pPr>
            <w:bookmarkStart w:id="2004" w:name="NormsDef"/>
            <w:r w:rsidRPr="002566E5">
              <w:rPr>
                <w:rPrChange w:id="2005" w:author="Paul" w:date="2016-03-29T18:31:00Z">
                  <w:rPr>
                    <w:sz w:val="20"/>
                    <w:szCs w:val="20"/>
                  </w:rPr>
                </w:rPrChange>
              </w:rPr>
              <w:t>Norms</w:t>
            </w:r>
          </w:p>
          <w:bookmarkEnd w:id="2004"/>
          <w:p w14:paraId="3372A1AF" w14:textId="77777777" w:rsidR="000E39FB" w:rsidRPr="002566E5" w:rsidRDefault="000E39FB" w:rsidP="00236EBB">
            <w:pPr>
              <w:spacing w:after="160" w:line="259" w:lineRule="auto"/>
              <w:ind w:left="0" w:firstLine="0"/>
              <w:rPr>
                <w:rPrChange w:id="2006" w:author="Paul" w:date="2016-03-29T18:31:00Z">
                  <w:rPr>
                    <w:b w:val="0"/>
                    <w:bCs w:val="0"/>
                    <w:sz w:val="20"/>
                    <w:szCs w:val="20"/>
                  </w:rPr>
                </w:rPrChange>
              </w:rPr>
            </w:pPr>
          </w:p>
          <w:p w14:paraId="634B4ECA" w14:textId="3B4E3E5C" w:rsidR="00E830C2" w:rsidRPr="002566E5" w:rsidRDefault="00687349" w:rsidP="0048682B">
            <w:pPr>
              <w:spacing w:after="160" w:line="259" w:lineRule="auto"/>
              <w:ind w:left="0" w:firstLine="0"/>
              <w:rPr>
                <w:rPrChange w:id="2007" w:author="Paul" w:date="2016-03-29T18:31:00Z">
                  <w:rPr>
                    <w:b w:val="0"/>
                    <w:bCs w:val="0"/>
                    <w:sz w:val="20"/>
                    <w:szCs w:val="20"/>
                  </w:rPr>
                </w:rPrChange>
              </w:rPr>
            </w:pPr>
            <w:r w:rsidRPr="002566E5">
              <w:rPr>
                <w:rPrChange w:id="2008" w:author="Paul" w:date="2016-03-29T18:31:00Z">
                  <w:rPr>
                    <w:sz w:val="20"/>
                    <w:szCs w:val="20"/>
                  </w:rPr>
                </w:rPrChange>
              </w:rPr>
              <w:t>[</w:t>
            </w:r>
            <w:r w:rsidR="004D140F" w:rsidRPr="002566E5">
              <w:rPr>
                <w:b w:val="0"/>
                <w:bCs w:val="0"/>
              </w:rPr>
              <w:fldChar w:fldCharType="begin"/>
            </w:r>
            <w:r w:rsidR="004D140F" w:rsidRPr="002566E5">
              <w:instrText xml:space="preserve"> HYPERLINK \l "PrincipleFour" </w:instrText>
            </w:r>
            <w:r w:rsidR="004D140F" w:rsidRPr="002566E5">
              <w:rPr>
                <w:rPrChange w:id="2009" w:author="Paul" w:date="2016-03-29T18:31:00Z">
                  <w:rPr>
                    <w:rStyle w:val="Hyperlink"/>
                    <w:sz w:val="20"/>
                    <w:szCs w:val="20"/>
                  </w:rPr>
                </w:rPrChange>
              </w:rPr>
              <w:fldChar w:fldCharType="separate"/>
            </w:r>
            <w:r w:rsidRPr="002566E5">
              <w:rPr>
                <w:rStyle w:val="Hyperlink"/>
                <w:rPrChange w:id="2010" w:author="Paul" w:date="2016-03-29T18:31:00Z">
                  <w:rPr>
                    <w:rStyle w:val="Hyperlink"/>
                    <w:sz w:val="20"/>
                    <w:szCs w:val="20"/>
                  </w:rPr>
                </w:rPrChange>
              </w:rPr>
              <w:t>Return to Principle F</w:t>
            </w:r>
            <w:ins w:id="2011" w:author="Paul" w:date="2016-03-12T08:32:00Z">
              <w:r w:rsidR="0048682B" w:rsidRPr="002566E5">
                <w:rPr>
                  <w:rStyle w:val="Hyperlink"/>
                  <w:rPrChange w:id="2012" w:author="Paul" w:date="2016-03-29T18:31:00Z">
                    <w:rPr>
                      <w:rStyle w:val="Hyperlink"/>
                      <w:sz w:val="20"/>
                      <w:szCs w:val="20"/>
                    </w:rPr>
                  </w:rPrChange>
                </w:rPr>
                <w:t>ive</w:t>
              </w:r>
            </w:ins>
            <w:del w:id="2013" w:author="Paul" w:date="2016-03-12T08:32:00Z">
              <w:r w:rsidRPr="002566E5" w:rsidDel="0048682B">
                <w:rPr>
                  <w:rStyle w:val="Hyperlink"/>
                  <w:rPrChange w:id="2014" w:author="Paul" w:date="2016-03-29T18:31:00Z">
                    <w:rPr>
                      <w:rStyle w:val="Hyperlink"/>
                      <w:sz w:val="20"/>
                      <w:szCs w:val="20"/>
                    </w:rPr>
                  </w:rPrChange>
                </w:rPr>
                <w:delText>our</w:delText>
              </w:r>
            </w:del>
            <w:r w:rsidR="004D140F" w:rsidRPr="002566E5">
              <w:rPr>
                <w:rStyle w:val="Hyperlink"/>
                <w:b w:val="0"/>
                <w:bCs w:val="0"/>
                <w:rPrChange w:id="2015" w:author="Paul" w:date="2016-03-29T18:31:00Z">
                  <w:rPr>
                    <w:rStyle w:val="Hyperlink"/>
                    <w:sz w:val="20"/>
                    <w:szCs w:val="20"/>
                  </w:rPr>
                </w:rPrChange>
              </w:rPr>
              <w:fldChar w:fldCharType="end"/>
            </w:r>
            <w:r w:rsidRPr="002566E5">
              <w:rPr>
                <w:rPrChange w:id="2016" w:author="Paul" w:date="2016-03-29T18:31:00Z">
                  <w:rPr>
                    <w:sz w:val="20"/>
                    <w:szCs w:val="20"/>
                  </w:rPr>
                </w:rPrChange>
              </w:rPr>
              <w:t>: Harmonization]</w:t>
            </w:r>
          </w:p>
        </w:tc>
        <w:tc>
          <w:tcPr>
            <w:tcW w:w="7200" w:type="dxa"/>
          </w:tcPr>
          <w:p w14:paraId="7D4CB64A" w14:textId="2D16741A" w:rsidR="00AE347F" w:rsidRPr="002566E5" w:rsidRDefault="00E830C2"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17" w:author="Paul" w:date="2016-03-29T18:32:00Z">
                  <w:rPr>
                    <w:sz w:val="20"/>
                    <w:szCs w:val="20"/>
                  </w:rPr>
                </w:rPrChange>
              </w:rPr>
            </w:pPr>
            <w:r w:rsidRPr="002566E5">
              <w:rPr>
                <w:rPrChange w:id="2018" w:author="Paul" w:date="2016-03-29T18:32:00Z">
                  <w:rPr>
                    <w:sz w:val="20"/>
                    <w:szCs w:val="20"/>
                  </w:rPr>
                </w:rPrChange>
              </w:rPr>
              <w:t xml:space="preserve">Norms are behaviors in which communities </w:t>
            </w:r>
            <w:r w:rsidR="001F5E90" w:rsidRPr="002566E5">
              <w:rPr>
                <w:rPrChange w:id="2019" w:author="Paul" w:date="2016-03-29T18:32:00Z">
                  <w:rPr>
                    <w:sz w:val="20"/>
                    <w:szCs w:val="20"/>
                  </w:rPr>
                </w:rPrChange>
              </w:rPr>
              <w:t xml:space="preserve">of practice </w:t>
            </w:r>
            <w:r w:rsidRPr="002566E5">
              <w:rPr>
                <w:rPrChange w:id="2020" w:author="Paul" w:date="2016-03-29T18:32:00Z">
                  <w:rPr>
                    <w:sz w:val="20"/>
                    <w:szCs w:val="20"/>
                  </w:rPr>
                </w:rPrChange>
              </w:rPr>
              <w:t xml:space="preserve">engage out of a sense of a peer obligation </w:t>
            </w:r>
            <w:r w:rsidR="001F5E90" w:rsidRPr="002566E5">
              <w:rPr>
                <w:rPrChange w:id="2021" w:author="Paul" w:date="2016-03-29T18:32:00Z">
                  <w:rPr>
                    <w:sz w:val="20"/>
                    <w:szCs w:val="20"/>
                  </w:rPr>
                </w:rPrChange>
              </w:rPr>
              <w:t xml:space="preserve">or </w:t>
            </w:r>
            <w:r w:rsidR="00AE347F" w:rsidRPr="002566E5">
              <w:rPr>
                <w:rPrChange w:id="2022" w:author="Paul" w:date="2016-03-29T18:32:00Z">
                  <w:rPr>
                    <w:sz w:val="20"/>
                    <w:szCs w:val="20"/>
                  </w:rPr>
                </w:rPrChange>
              </w:rPr>
              <w:t xml:space="preserve">as a means to </w:t>
            </w:r>
            <w:r w:rsidR="001F5E90" w:rsidRPr="002566E5">
              <w:rPr>
                <w:rPrChange w:id="2023" w:author="Paul" w:date="2016-03-29T18:32:00Z">
                  <w:rPr>
                    <w:sz w:val="20"/>
                    <w:szCs w:val="20"/>
                  </w:rPr>
                </w:rPrChange>
              </w:rPr>
              <w:t xml:space="preserve">articulate </w:t>
            </w:r>
            <w:r w:rsidR="00AE347F" w:rsidRPr="002566E5">
              <w:rPr>
                <w:rPrChange w:id="2024" w:author="Paul" w:date="2016-03-29T18:32:00Z">
                  <w:rPr>
                    <w:sz w:val="20"/>
                    <w:szCs w:val="20"/>
                  </w:rPr>
                </w:rPrChange>
              </w:rPr>
              <w:t xml:space="preserve">and demonstrate </w:t>
            </w:r>
            <w:r w:rsidR="001F5E90" w:rsidRPr="002566E5">
              <w:rPr>
                <w:rPrChange w:id="2025" w:author="Paul" w:date="2016-03-29T18:32:00Z">
                  <w:rPr>
                    <w:sz w:val="20"/>
                    <w:szCs w:val="20"/>
                  </w:rPr>
                </w:rPrChange>
              </w:rPr>
              <w:t xml:space="preserve">a consensus position </w:t>
            </w:r>
            <w:r w:rsidR="00AE347F" w:rsidRPr="002566E5">
              <w:rPr>
                <w:rPrChange w:id="2026" w:author="Paul" w:date="2016-03-29T18:32:00Z">
                  <w:rPr>
                    <w:sz w:val="20"/>
                    <w:szCs w:val="20"/>
                  </w:rPr>
                </w:rPrChange>
              </w:rPr>
              <w:t xml:space="preserve">about a particular area of practice. </w:t>
            </w:r>
            <w:r w:rsidR="001F5E90" w:rsidRPr="002566E5">
              <w:rPr>
                <w:rPrChange w:id="2027" w:author="Paul" w:date="2016-03-29T18:32:00Z">
                  <w:rPr>
                    <w:sz w:val="20"/>
                    <w:szCs w:val="20"/>
                  </w:rPr>
                </w:rPrChange>
              </w:rPr>
              <w:t xml:space="preserve"> </w:t>
            </w:r>
            <w:r w:rsidR="00AE347F" w:rsidRPr="002566E5">
              <w:rPr>
                <w:rPrChange w:id="2028" w:author="Paul" w:date="2016-03-29T18:32:00Z">
                  <w:rPr>
                    <w:sz w:val="20"/>
                    <w:szCs w:val="20"/>
                  </w:rPr>
                </w:rPrChange>
              </w:rPr>
              <w:t>By example, The Code of Best Practices in Fair Use for Academic and Research Libraries reflects librarians</w:t>
            </w:r>
            <w:r w:rsidR="005F2C45" w:rsidRPr="002566E5">
              <w:rPr>
                <w:rPrChange w:id="2029" w:author="Paul" w:date="2016-03-29T18:32:00Z">
                  <w:rPr>
                    <w:sz w:val="20"/>
                    <w:szCs w:val="20"/>
                  </w:rPr>
                </w:rPrChange>
              </w:rPr>
              <w:t>’</w:t>
            </w:r>
            <w:r w:rsidR="00AE347F" w:rsidRPr="002566E5">
              <w:rPr>
                <w:rPrChange w:id="2030" w:author="Paul" w:date="2016-03-29T18:32:00Z">
                  <w:rPr>
                    <w:sz w:val="20"/>
                    <w:szCs w:val="20"/>
                  </w:rPr>
                </w:rPrChange>
              </w:rPr>
              <w:t xml:space="preserve"> application of Fair Use, drawn from the actual practices and experience of the library community itself.</w:t>
            </w:r>
            <w:r w:rsidR="00764DDA" w:rsidRPr="002566E5">
              <w:rPr>
                <w:rPrChange w:id="2031" w:author="Paul" w:date="2016-03-29T18:32:00Z">
                  <w:rPr>
                    <w:sz w:val="20"/>
                    <w:szCs w:val="20"/>
                  </w:rPr>
                </w:rPrChange>
              </w:rPr>
              <w:t xml:space="preserve">  </w:t>
            </w:r>
            <w:r w:rsidR="00AE347F" w:rsidRPr="002566E5">
              <w:rPr>
                <w:rPrChange w:id="2032" w:author="Paul" w:date="2016-03-29T18:32:00Z">
                  <w:rPr>
                    <w:sz w:val="20"/>
                    <w:szCs w:val="20"/>
                  </w:rPr>
                </w:rPrChange>
              </w:rPr>
              <w:t>(Association of Research Libraries et al., 2012</w:t>
            </w:r>
            <w:ins w:id="2033" w:author="Paul" w:date="2016-03-29T12:08:00Z">
              <w:r w:rsidR="009B24C5" w:rsidRPr="002566E5">
                <w:rPr>
                  <w:rPrChange w:id="2034" w:author="Paul" w:date="2016-03-29T18:32:00Z">
                    <w:rPr>
                      <w:sz w:val="20"/>
                      <w:szCs w:val="20"/>
                    </w:rPr>
                  </w:rPrChange>
                </w:rPr>
                <w:t>).</w:t>
              </w:r>
            </w:ins>
            <w:del w:id="2035" w:author="Paul" w:date="2016-03-29T12:08:00Z">
              <w:r w:rsidR="00AE347F" w:rsidRPr="002566E5" w:rsidDel="009B24C5">
                <w:rPr>
                  <w:rPrChange w:id="2036" w:author="Paul" w:date="2016-03-29T18:32:00Z">
                    <w:rPr>
                      <w:sz w:val="20"/>
                      <w:szCs w:val="20"/>
                    </w:rPr>
                  </w:rPrChange>
                </w:rPr>
                <w:delText xml:space="preserve">, p. </w:delText>
              </w:r>
            </w:del>
          </w:p>
          <w:p w14:paraId="504CC759" w14:textId="77777777" w:rsidR="00AE347F" w:rsidRPr="002566E5" w:rsidRDefault="00AE347F"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37" w:author="Paul" w:date="2016-03-29T18:32:00Z">
                  <w:rPr>
                    <w:sz w:val="20"/>
                    <w:szCs w:val="20"/>
                  </w:rPr>
                </w:rPrChange>
              </w:rPr>
            </w:pPr>
          </w:p>
          <w:p w14:paraId="5B1A8867" w14:textId="766CA615" w:rsidR="001F5E90" w:rsidRPr="002566E5" w:rsidRDefault="00AE347F"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38" w:author="Paul" w:date="2016-03-29T18:32:00Z">
                  <w:rPr>
                    <w:sz w:val="20"/>
                    <w:szCs w:val="20"/>
                  </w:rPr>
                </w:rPrChange>
              </w:rPr>
            </w:pPr>
            <w:r w:rsidRPr="002566E5">
              <w:rPr>
                <w:rPrChange w:id="2039" w:author="Paul" w:date="2016-03-29T18:32:00Z">
                  <w:rPr>
                    <w:sz w:val="20"/>
                    <w:szCs w:val="20"/>
                  </w:rPr>
                </w:rPrChange>
              </w:rPr>
              <w:t xml:space="preserve">Norms are not legally binding private or public rules, or enforceable as a legal rule. </w:t>
            </w:r>
            <w:r w:rsidR="00764DDA" w:rsidRPr="002566E5">
              <w:rPr>
                <w:rPrChange w:id="2040" w:author="Paul" w:date="2016-03-29T18:32:00Z">
                  <w:rPr>
                    <w:sz w:val="20"/>
                    <w:szCs w:val="20"/>
                  </w:rPr>
                </w:rPrChange>
              </w:rPr>
              <w:t>Nonetheless, d</w:t>
            </w:r>
            <w:r w:rsidRPr="002566E5">
              <w:rPr>
                <w:rPrChange w:id="2041" w:author="Paul" w:date="2016-03-29T18:32:00Z">
                  <w:rPr>
                    <w:sz w:val="20"/>
                    <w:szCs w:val="20"/>
                  </w:rPr>
                </w:rPrChange>
              </w:rPr>
              <w:t xml:space="preserve">eparture from norms could result, at a minimum, in disputes over what is “best” or “reasonable” practice for a given community. At worst, a breach in norms </w:t>
            </w:r>
            <w:r w:rsidR="001F5E90" w:rsidRPr="002566E5">
              <w:rPr>
                <w:rPrChange w:id="2042" w:author="Paul" w:date="2016-03-29T18:32:00Z">
                  <w:rPr>
                    <w:sz w:val="20"/>
                    <w:szCs w:val="20"/>
                  </w:rPr>
                </w:rPrChange>
              </w:rPr>
              <w:t xml:space="preserve">could </w:t>
            </w:r>
            <w:r w:rsidR="00E830C2" w:rsidRPr="002566E5">
              <w:rPr>
                <w:rPrChange w:id="2043" w:author="Paul" w:date="2016-03-29T18:32:00Z">
                  <w:rPr>
                    <w:sz w:val="20"/>
                    <w:szCs w:val="20"/>
                  </w:rPr>
                </w:rPrChange>
              </w:rPr>
              <w:t>lead to informal social sanctions, such as informal ostracism, professional censure, or even more formal exclusion of the community group governed by them</w:t>
            </w:r>
            <w:r w:rsidR="00764DDA" w:rsidRPr="002566E5">
              <w:rPr>
                <w:rPrChange w:id="2044" w:author="Paul" w:date="2016-03-29T18:32:00Z">
                  <w:rPr>
                    <w:sz w:val="20"/>
                    <w:szCs w:val="20"/>
                  </w:rPr>
                </w:rPrChange>
              </w:rPr>
              <w:t xml:space="preserve"> (</w:t>
            </w:r>
            <w:proofErr w:type="spellStart"/>
            <w:r w:rsidR="00764DDA" w:rsidRPr="002566E5">
              <w:rPr>
                <w:rPrChange w:id="2045" w:author="Paul" w:date="2016-03-29T18:32:00Z">
                  <w:rPr>
                    <w:sz w:val="20"/>
                    <w:szCs w:val="20"/>
                  </w:rPr>
                </w:rPrChange>
              </w:rPr>
              <w:t>Rasmusen</w:t>
            </w:r>
            <w:proofErr w:type="spellEnd"/>
            <w:r w:rsidR="00764DDA" w:rsidRPr="002566E5">
              <w:rPr>
                <w:rPrChange w:id="2046" w:author="Paul" w:date="2016-03-29T18:32:00Z">
                  <w:rPr>
                    <w:sz w:val="20"/>
                    <w:szCs w:val="20"/>
                  </w:rPr>
                </w:rPrChange>
              </w:rPr>
              <w:t xml:space="preserve"> and Posner, 2000)</w:t>
            </w:r>
            <w:ins w:id="2047" w:author="Paul" w:date="2016-03-29T19:04:00Z">
              <w:r w:rsidR="002566E5">
                <w:t>.</w:t>
              </w:r>
            </w:ins>
          </w:p>
        </w:tc>
      </w:tr>
      <w:tr w:rsidR="000E39FB" w:rsidRPr="004E3571" w14:paraId="7803F25A"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28F4FB2" w14:textId="4BA761FC" w:rsidR="0056440C" w:rsidRPr="002566E5" w:rsidRDefault="0056440C" w:rsidP="00236EBB">
            <w:pPr>
              <w:spacing w:after="160" w:line="259" w:lineRule="auto"/>
              <w:ind w:left="0" w:firstLine="0"/>
              <w:rPr>
                <w:rPrChange w:id="2048" w:author="Paul" w:date="2016-03-29T18:31:00Z">
                  <w:rPr>
                    <w:b w:val="0"/>
                    <w:bCs w:val="0"/>
                    <w:sz w:val="20"/>
                    <w:szCs w:val="20"/>
                  </w:rPr>
                </w:rPrChange>
              </w:rPr>
            </w:pPr>
          </w:p>
        </w:tc>
        <w:tc>
          <w:tcPr>
            <w:tcW w:w="7200" w:type="dxa"/>
          </w:tcPr>
          <w:p w14:paraId="2EF13ED3" w14:textId="07C45755" w:rsidR="000E39FB" w:rsidRPr="002566E5" w:rsidRDefault="000E39FB" w:rsidP="005F2C45">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49" w:author="Paul" w:date="2016-03-29T18:32:00Z">
                  <w:rPr>
                    <w:sz w:val="20"/>
                    <w:szCs w:val="20"/>
                  </w:rPr>
                </w:rPrChange>
              </w:rPr>
            </w:pPr>
          </w:p>
        </w:tc>
      </w:tr>
      <w:tr w:rsidR="000E39FB" w:rsidRPr="004E3571" w14:paraId="0EE0C0D0"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0C335FB" w14:textId="7979B4FC" w:rsidR="00484BCC" w:rsidRPr="002566E5" w:rsidRDefault="00484BCC" w:rsidP="00236EBB">
            <w:pPr>
              <w:spacing w:after="160" w:line="259" w:lineRule="auto"/>
              <w:ind w:left="0" w:firstLine="0"/>
              <w:rPr>
                <w:rPrChange w:id="2050" w:author="Paul" w:date="2016-03-29T18:31:00Z">
                  <w:rPr>
                    <w:b w:val="0"/>
                    <w:bCs w:val="0"/>
                    <w:sz w:val="20"/>
                    <w:szCs w:val="20"/>
                  </w:rPr>
                </w:rPrChange>
              </w:rPr>
            </w:pPr>
            <w:bookmarkStart w:id="2051" w:name="MetadataDef"/>
            <w:r w:rsidRPr="002566E5">
              <w:rPr>
                <w:rPrChange w:id="2052" w:author="Paul" w:date="2016-03-29T18:31:00Z">
                  <w:rPr>
                    <w:sz w:val="20"/>
                    <w:szCs w:val="20"/>
                  </w:rPr>
                </w:rPrChange>
              </w:rPr>
              <w:lastRenderedPageBreak/>
              <w:t>Metadata</w:t>
            </w:r>
          </w:p>
          <w:bookmarkEnd w:id="2051"/>
          <w:p w14:paraId="3942EB5F" w14:textId="77777777" w:rsidR="000E39FB" w:rsidRPr="002566E5" w:rsidRDefault="000E39FB" w:rsidP="00236EBB">
            <w:pPr>
              <w:spacing w:after="160" w:line="259" w:lineRule="auto"/>
              <w:ind w:left="0" w:firstLine="0"/>
              <w:rPr>
                <w:rPrChange w:id="2053" w:author="Paul" w:date="2016-03-29T18:31:00Z">
                  <w:rPr>
                    <w:b w:val="0"/>
                    <w:bCs w:val="0"/>
                    <w:sz w:val="20"/>
                    <w:szCs w:val="20"/>
                  </w:rPr>
                </w:rPrChange>
              </w:rPr>
            </w:pPr>
          </w:p>
          <w:p w14:paraId="60A2E336" w14:textId="179FE658" w:rsidR="00484BCC" w:rsidRPr="002566E5" w:rsidRDefault="00484BCC" w:rsidP="0048682B">
            <w:pPr>
              <w:spacing w:after="160" w:line="259" w:lineRule="auto"/>
              <w:ind w:left="0" w:firstLine="0"/>
              <w:rPr>
                <w:rPrChange w:id="2054" w:author="Paul" w:date="2016-03-29T18:31:00Z">
                  <w:rPr>
                    <w:b w:val="0"/>
                    <w:bCs w:val="0"/>
                    <w:sz w:val="20"/>
                    <w:szCs w:val="20"/>
                  </w:rPr>
                </w:rPrChange>
              </w:rPr>
            </w:pPr>
            <w:r w:rsidRPr="002566E5">
              <w:rPr>
                <w:rPrChange w:id="2055" w:author="Paul" w:date="2016-03-29T18:31:00Z">
                  <w:rPr>
                    <w:sz w:val="20"/>
                    <w:szCs w:val="20"/>
                  </w:rPr>
                </w:rPrChange>
              </w:rPr>
              <w:t>[</w:t>
            </w:r>
            <w:r w:rsidR="004D140F" w:rsidRPr="002566E5">
              <w:rPr>
                <w:b w:val="0"/>
                <w:bCs w:val="0"/>
              </w:rPr>
              <w:fldChar w:fldCharType="begin"/>
            </w:r>
            <w:r w:rsidR="004D140F" w:rsidRPr="002566E5">
              <w:instrText xml:space="preserve"> HYPERLINK \l "PrincipleFive" </w:instrText>
            </w:r>
            <w:r w:rsidR="004D140F" w:rsidRPr="002566E5">
              <w:rPr>
                <w:rPrChange w:id="2056" w:author="Paul" w:date="2016-03-29T18:31:00Z">
                  <w:rPr>
                    <w:rStyle w:val="Hyperlink"/>
                    <w:sz w:val="20"/>
                    <w:szCs w:val="20"/>
                  </w:rPr>
                </w:rPrChange>
              </w:rPr>
              <w:fldChar w:fldCharType="separate"/>
            </w:r>
            <w:r w:rsidRPr="002566E5">
              <w:rPr>
                <w:rStyle w:val="Hyperlink"/>
                <w:rPrChange w:id="2057" w:author="Paul" w:date="2016-03-29T18:31:00Z">
                  <w:rPr>
                    <w:rStyle w:val="Hyperlink"/>
                    <w:sz w:val="20"/>
                    <w:szCs w:val="20"/>
                  </w:rPr>
                </w:rPrChange>
              </w:rPr>
              <w:t>Return to Principle F</w:t>
            </w:r>
            <w:ins w:id="2058" w:author="Paul" w:date="2016-03-12T08:33:00Z">
              <w:r w:rsidR="0048682B" w:rsidRPr="002566E5">
                <w:rPr>
                  <w:rStyle w:val="Hyperlink"/>
                  <w:rPrChange w:id="2059" w:author="Paul" w:date="2016-03-29T18:31:00Z">
                    <w:rPr>
                      <w:rStyle w:val="Hyperlink"/>
                      <w:sz w:val="20"/>
                      <w:szCs w:val="20"/>
                    </w:rPr>
                  </w:rPrChange>
                </w:rPr>
                <w:t>our</w:t>
              </w:r>
            </w:ins>
            <w:del w:id="2060" w:author="Paul" w:date="2016-03-12T08:33:00Z">
              <w:r w:rsidRPr="002566E5" w:rsidDel="0048682B">
                <w:rPr>
                  <w:rStyle w:val="Hyperlink"/>
                  <w:rPrChange w:id="2061" w:author="Paul" w:date="2016-03-29T18:31:00Z">
                    <w:rPr>
                      <w:rStyle w:val="Hyperlink"/>
                      <w:sz w:val="20"/>
                      <w:szCs w:val="20"/>
                    </w:rPr>
                  </w:rPrChange>
                </w:rPr>
                <w:delText>ive</w:delText>
              </w:r>
            </w:del>
            <w:r w:rsidR="004D140F" w:rsidRPr="002566E5">
              <w:rPr>
                <w:rStyle w:val="Hyperlink"/>
                <w:b w:val="0"/>
                <w:bCs w:val="0"/>
                <w:rPrChange w:id="2062" w:author="Paul" w:date="2016-03-29T18:31:00Z">
                  <w:rPr>
                    <w:rStyle w:val="Hyperlink"/>
                    <w:sz w:val="20"/>
                    <w:szCs w:val="20"/>
                  </w:rPr>
                </w:rPrChange>
              </w:rPr>
              <w:fldChar w:fldCharType="end"/>
            </w:r>
            <w:r w:rsidRPr="002566E5">
              <w:rPr>
                <w:rPrChange w:id="2063" w:author="Paul" w:date="2016-03-29T18:31:00Z">
                  <w:rPr>
                    <w:sz w:val="20"/>
                    <w:szCs w:val="20"/>
                  </w:rPr>
                </w:rPrChange>
              </w:rPr>
              <w:t>: Metadata]</w:t>
            </w:r>
          </w:p>
        </w:tc>
        <w:tc>
          <w:tcPr>
            <w:tcW w:w="7200" w:type="dxa"/>
          </w:tcPr>
          <w:p w14:paraId="456E00AE" w14:textId="63A787ED" w:rsidR="00484BCC" w:rsidRPr="002566E5" w:rsidRDefault="00484BCC"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64" w:author="Paul" w:date="2016-03-29T18:32:00Z">
                  <w:rPr>
                    <w:sz w:val="20"/>
                    <w:szCs w:val="20"/>
                  </w:rPr>
                </w:rPrChange>
              </w:rPr>
            </w:pPr>
            <w:r w:rsidRPr="002566E5">
              <w:rPr>
                <w:rPrChange w:id="2065" w:author="Paul" w:date="2016-03-29T18:32:00Z">
                  <w:rPr>
                    <w:sz w:val="20"/>
                    <w:szCs w:val="20"/>
                  </w:rPr>
                </w:rPrChange>
              </w:rPr>
              <w:t xml:space="preserve">Metadata are the structured descriptions of data sets and data services that facilitate their discovery, assessment, inventory, and use. </w:t>
            </w:r>
            <w:del w:id="2066" w:author="Paul" w:date="2016-03-29T12:06:00Z">
              <w:r w:rsidRPr="002566E5" w:rsidDel="009B24C5">
                <w:rPr>
                  <w:rPrChange w:id="2067" w:author="Paul" w:date="2016-03-29T18:32:00Z">
                    <w:rPr>
                      <w:sz w:val="20"/>
                      <w:szCs w:val="20"/>
                    </w:rPr>
                  </w:rPrChange>
                </w:rPr>
                <w:delText>In the case of these Implementation Guidelines, t</w:delText>
              </w:r>
            </w:del>
            <w:ins w:id="2068" w:author="Paul" w:date="2016-03-29T12:06:00Z">
              <w:r w:rsidR="009B24C5" w:rsidRPr="002566E5">
                <w:rPr>
                  <w:rPrChange w:id="2069" w:author="Paul" w:date="2016-03-29T18:32:00Z">
                    <w:rPr>
                      <w:sz w:val="20"/>
                      <w:szCs w:val="20"/>
                    </w:rPr>
                  </w:rPrChange>
                </w:rPr>
                <w:t>T</w:t>
              </w:r>
            </w:ins>
            <w:r w:rsidRPr="002566E5">
              <w:rPr>
                <w:rPrChange w:id="2070" w:author="Paul" w:date="2016-03-29T18:32:00Z">
                  <w:rPr>
                    <w:sz w:val="20"/>
                    <w:szCs w:val="20"/>
                  </w:rPr>
                </w:rPrChange>
              </w:rPr>
              <w:t xml:space="preserve">he focus of the metadata discussed </w:t>
            </w:r>
            <w:ins w:id="2071" w:author="Paul" w:date="2016-03-29T12:06:00Z">
              <w:r w:rsidR="009B24C5" w:rsidRPr="002566E5">
                <w:rPr>
                  <w:rPrChange w:id="2072" w:author="Paul" w:date="2016-03-29T18:32:00Z">
                    <w:rPr>
                      <w:sz w:val="20"/>
                      <w:szCs w:val="20"/>
                    </w:rPr>
                  </w:rPrChange>
                </w:rPr>
                <w:t>in these Implementation Guidelines</w:t>
              </w:r>
            </w:ins>
            <w:del w:id="2073" w:author="Paul" w:date="2016-03-29T12:07:00Z">
              <w:r w:rsidRPr="002566E5" w:rsidDel="009B24C5">
                <w:rPr>
                  <w:rPrChange w:id="2074" w:author="Paul" w:date="2016-03-29T18:32:00Z">
                    <w:rPr>
                      <w:sz w:val="20"/>
                      <w:szCs w:val="20"/>
                    </w:rPr>
                  </w:rPrChange>
                </w:rPr>
                <w:delText>here</w:delText>
              </w:r>
            </w:del>
            <w:r w:rsidRPr="002566E5">
              <w:rPr>
                <w:rPrChange w:id="2075" w:author="Paul" w:date="2016-03-29T18:32:00Z">
                  <w:rPr>
                    <w:sz w:val="20"/>
                    <w:szCs w:val="20"/>
                  </w:rPr>
                </w:rPrChange>
              </w:rPr>
              <w:t xml:space="preserve"> concerns the legal status of the dataset being described.</w:t>
            </w:r>
          </w:p>
          <w:p w14:paraId="63F37BC9" w14:textId="77777777" w:rsidR="000E39FB" w:rsidRPr="002566E5" w:rsidRDefault="000E39F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76" w:author="Paul" w:date="2016-03-29T18:32:00Z">
                  <w:rPr>
                    <w:sz w:val="20"/>
                    <w:szCs w:val="20"/>
                  </w:rPr>
                </w:rPrChange>
              </w:rPr>
            </w:pPr>
          </w:p>
        </w:tc>
      </w:tr>
      <w:tr w:rsidR="000E39FB" w:rsidRPr="004E3571" w14:paraId="3F29F386"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0C076230" w14:textId="6892C6BD" w:rsidR="00484BCC" w:rsidRPr="002566E5" w:rsidRDefault="00484BCC" w:rsidP="00236EBB">
            <w:pPr>
              <w:spacing w:after="160" w:line="259" w:lineRule="auto"/>
              <w:ind w:left="0" w:firstLine="0"/>
              <w:rPr>
                <w:rPrChange w:id="2077" w:author="Paul" w:date="2016-03-29T18:31:00Z">
                  <w:rPr>
                    <w:b w:val="0"/>
                    <w:bCs w:val="0"/>
                    <w:sz w:val="20"/>
                    <w:szCs w:val="20"/>
                  </w:rPr>
                </w:rPrChange>
              </w:rPr>
            </w:pPr>
            <w:bookmarkStart w:id="2078" w:name="RightsStateDef"/>
            <w:r w:rsidRPr="002566E5">
              <w:rPr>
                <w:rPrChange w:id="2079" w:author="Paul" w:date="2016-03-29T18:31:00Z">
                  <w:rPr>
                    <w:sz w:val="20"/>
                    <w:szCs w:val="20"/>
                  </w:rPr>
                </w:rPrChange>
              </w:rPr>
              <w:t>Rights statement</w:t>
            </w:r>
          </w:p>
          <w:bookmarkEnd w:id="2078"/>
          <w:p w14:paraId="4B96E197" w14:textId="77777777" w:rsidR="000E39FB" w:rsidRPr="002566E5" w:rsidRDefault="000E39FB" w:rsidP="00236EBB">
            <w:pPr>
              <w:spacing w:after="160" w:line="259" w:lineRule="auto"/>
              <w:ind w:left="0" w:firstLine="0"/>
              <w:rPr>
                <w:rPrChange w:id="2080" w:author="Paul" w:date="2016-03-29T18:31:00Z">
                  <w:rPr>
                    <w:b w:val="0"/>
                    <w:bCs w:val="0"/>
                    <w:sz w:val="20"/>
                    <w:szCs w:val="20"/>
                  </w:rPr>
                </w:rPrChange>
              </w:rPr>
            </w:pPr>
          </w:p>
          <w:p w14:paraId="184CB66C" w14:textId="28A88EF5" w:rsidR="00484BCC" w:rsidRPr="002566E5" w:rsidRDefault="00687349" w:rsidP="0048682B">
            <w:pPr>
              <w:spacing w:after="160" w:line="259" w:lineRule="auto"/>
              <w:ind w:left="0" w:firstLine="0"/>
              <w:rPr>
                <w:rPrChange w:id="2081" w:author="Paul" w:date="2016-03-29T18:31:00Z">
                  <w:rPr>
                    <w:b w:val="0"/>
                    <w:bCs w:val="0"/>
                    <w:sz w:val="20"/>
                    <w:szCs w:val="20"/>
                  </w:rPr>
                </w:rPrChange>
              </w:rPr>
            </w:pPr>
            <w:r w:rsidRPr="002566E5">
              <w:rPr>
                <w:rPrChange w:id="2082" w:author="Paul" w:date="2016-03-29T18:31:00Z">
                  <w:rPr>
                    <w:sz w:val="20"/>
                    <w:szCs w:val="20"/>
                  </w:rPr>
                </w:rPrChange>
              </w:rPr>
              <w:t>[</w:t>
            </w:r>
            <w:r w:rsidR="004D140F" w:rsidRPr="002566E5">
              <w:rPr>
                <w:b w:val="0"/>
                <w:bCs w:val="0"/>
              </w:rPr>
              <w:fldChar w:fldCharType="begin"/>
            </w:r>
            <w:r w:rsidR="004D140F" w:rsidRPr="002566E5">
              <w:instrText xml:space="preserve"> HYPERLINK \l "PrincipleFive" </w:instrText>
            </w:r>
            <w:r w:rsidR="004D140F" w:rsidRPr="002566E5">
              <w:rPr>
                <w:rPrChange w:id="2083" w:author="Paul" w:date="2016-03-29T18:31:00Z">
                  <w:rPr>
                    <w:rStyle w:val="Hyperlink"/>
                    <w:sz w:val="20"/>
                    <w:szCs w:val="20"/>
                  </w:rPr>
                </w:rPrChange>
              </w:rPr>
              <w:fldChar w:fldCharType="separate"/>
            </w:r>
            <w:r w:rsidRPr="002566E5">
              <w:rPr>
                <w:rStyle w:val="Hyperlink"/>
                <w:rPrChange w:id="2084" w:author="Paul" w:date="2016-03-29T18:31:00Z">
                  <w:rPr>
                    <w:rStyle w:val="Hyperlink"/>
                    <w:sz w:val="20"/>
                    <w:szCs w:val="20"/>
                  </w:rPr>
                </w:rPrChange>
              </w:rPr>
              <w:t>Return to Principle F</w:t>
            </w:r>
            <w:ins w:id="2085" w:author="Paul" w:date="2016-03-12T08:34:00Z">
              <w:r w:rsidR="0048682B" w:rsidRPr="002566E5">
                <w:rPr>
                  <w:rStyle w:val="Hyperlink"/>
                  <w:rPrChange w:id="2086" w:author="Paul" w:date="2016-03-29T18:31:00Z">
                    <w:rPr>
                      <w:rStyle w:val="Hyperlink"/>
                      <w:sz w:val="20"/>
                      <w:szCs w:val="20"/>
                    </w:rPr>
                  </w:rPrChange>
                </w:rPr>
                <w:t>our</w:t>
              </w:r>
            </w:ins>
            <w:del w:id="2087" w:author="Paul" w:date="2016-03-12T08:34:00Z">
              <w:r w:rsidRPr="002566E5" w:rsidDel="0048682B">
                <w:rPr>
                  <w:rStyle w:val="Hyperlink"/>
                  <w:rPrChange w:id="2088" w:author="Paul" w:date="2016-03-29T18:31:00Z">
                    <w:rPr>
                      <w:rStyle w:val="Hyperlink"/>
                      <w:sz w:val="20"/>
                      <w:szCs w:val="20"/>
                    </w:rPr>
                  </w:rPrChange>
                </w:rPr>
                <w:delText>ive</w:delText>
              </w:r>
            </w:del>
            <w:r w:rsidR="004D140F" w:rsidRPr="002566E5">
              <w:rPr>
                <w:rStyle w:val="Hyperlink"/>
                <w:b w:val="0"/>
                <w:bCs w:val="0"/>
                <w:rPrChange w:id="2089" w:author="Paul" w:date="2016-03-29T18:31:00Z">
                  <w:rPr>
                    <w:rStyle w:val="Hyperlink"/>
                    <w:sz w:val="20"/>
                    <w:szCs w:val="20"/>
                  </w:rPr>
                </w:rPrChange>
              </w:rPr>
              <w:fldChar w:fldCharType="end"/>
            </w:r>
            <w:r w:rsidRPr="002566E5">
              <w:rPr>
                <w:rPrChange w:id="2090" w:author="Paul" w:date="2016-03-29T18:31:00Z">
                  <w:rPr>
                    <w:sz w:val="20"/>
                    <w:szCs w:val="20"/>
                  </w:rPr>
                </w:rPrChange>
              </w:rPr>
              <w:t>: Metadata]</w:t>
            </w:r>
          </w:p>
        </w:tc>
        <w:tc>
          <w:tcPr>
            <w:tcW w:w="7200" w:type="dxa"/>
          </w:tcPr>
          <w:p w14:paraId="51FF032F" w14:textId="6A442895" w:rsidR="000E39FB" w:rsidRPr="002566E5" w:rsidRDefault="00484BCC" w:rsidP="00AC4171">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91" w:author="Paul" w:date="2016-03-29T18:32:00Z">
                  <w:rPr>
                    <w:sz w:val="20"/>
                    <w:szCs w:val="20"/>
                  </w:rPr>
                </w:rPrChange>
              </w:rPr>
            </w:pPr>
            <w:r w:rsidRPr="002566E5">
              <w:rPr>
                <w:rPrChange w:id="2092" w:author="Paul" w:date="2016-03-29T18:32:00Z">
                  <w:rPr>
                    <w:sz w:val="20"/>
                    <w:szCs w:val="20"/>
                  </w:rPr>
                </w:rPrChange>
              </w:rPr>
              <w:t xml:space="preserve">A rights statement is the assertion about the copyright and other legal status of the dataset in question, or the means of expression of the data, whether conveyed through a written text or other digital object. It is not a legal document per se, but a categorization that describes a diverse set of legally-binding rights attached to the licenses, norms, agreements, or public domain status of the content, of the means of expression, or of the data itself. </w:t>
            </w:r>
            <w:r w:rsidR="00AC4171" w:rsidRPr="002566E5">
              <w:rPr>
                <w:rPrChange w:id="2093" w:author="Paul" w:date="2016-03-29T18:32:00Z">
                  <w:rPr>
                    <w:sz w:val="20"/>
                    <w:szCs w:val="20"/>
                  </w:rPr>
                </w:rPrChange>
              </w:rPr>
              <w:t>This definition is b</w:t>
            </w:r>
            <w:r w:rsidRPr="002566E5">
              <w:rPr>
                <w:rPrChange w:id="2094" w:author="Paul" w:date="2016-03-29T18:32:00Z">
                  <w:rPr>
                    <w:sz w:val="20"/>
                    <w:szCs w:val="20"/>
                  </w:rPr>
                </w:rPrChange>
              </w:rPr>
              <w:t xml:space="preserve">ased on </w:t>
            </w:r>
            <w:proofErr w:type="spellStart"/>
            <w:r w:rsidRPr="002566E5">
              <w:rPr>
                <w:rPrChange w:id="2095" w:author="Paul" w:date="2016-03-29T18:32:00Z">
                  <w:rPr>
                    <w:sz w:val="20"/>
                    <w:szCs w:val="20"/>
                  </w:rPr>
                </w:rPrChange>
              </w:rPr>
              <w:t>Europeana</w:t>
            </w:r>
            <w:proofErr w:type="spellEnd"/>
            <w:r w:rsidRPr="002566E5">
              <w:rPr>
                <w:rPrChange w:id="2096" w:author="Paul" w:date="2016-03-29T18:32:00Z">
                  <w:rPr>
                    <w:sz w:val="20"/>
                    <w:szCs w:val="20"/>
                  </w:rPr>
                </w:rPrChange>
              </w:rPr>
              <w:t>-DPLA, May 2015 “Recommendations for the Technical Infrastructure for Standardized International Rights Statements”, International Rights Statements Working Group.</w:t>
            </w:r>
          </w:p>
        </w:tc>
      </w:tr>
      <w:tr w:rsidR="000E39FB" w:rsidRPr="004E3571" w14:paraId="2288BF1E"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0748E077" w14:textId="36344BEF" w:rsidR="00484BCC" w:rsidRPr="002566E5" w:rsidRDefault="00484BCC" w:rsidP="00236EBB">
            <w:pPr>
              <w:spacing w:after="160" w:line="259" w:lineRule="auto"/>
              <w:ind w:left="0" w:firstLine="0"/>
              <w:rPr>
                <w:rPrChange w:id="2097" w:author="Paul" w:date="2016-03-29T18:31:00Z">
                  <w:rPr>
                    <w:b w:val="0"/>
                    <w:bCs w:val="0"/>
                    <w:sz w:val="20"/>
                    <w:szCs w:val="20"/>
                  </w:rPr>
                </w:rPrChange>
              </w:rPr>
            </w:pPr>
          </w:p>
        </w:tc>
        <w:tc>
          <w:tcPr>
            <w:tcW w:w="7200" w:type="dxa"/>
          </w:tcPr>
          <w:p w14:paraId="11D7E56A" w14:textId="0F51DD01" w:rsidR="000E39FB" w:rsidRPr="002566E5" w:rsidRDefault="000E39F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098" w:author="Paul" w:date="2016-03-29T18:32:00Z">
                  <w:rPr>
                    <w:sz w:val="20"/>
                    <w:szCs w:val="20"/>
                  </w:rPr>
                </w:rPrChange>
              </w:rPr>
            </w:pPr>
          </w:p>
        </w:tc>
      </w:tr>
      <w:tr w:rsidR="000E39FB" w:rsidRPr="004E3571" w14:paraId="5173CB20"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1865DF3D" w14:textId="77777777" w:rsidR="000E39FB" w:rsidRPr="002566E5" w:rsidRDefault="008F7D87" w:rsidP="00236EBB">
            <w:pPr>
              <w:spacing w:after="160" w:line="259" w:lineRule="auto"/>
              <w:ind w:left="0" w:firstLine="0"/>
              <w:rPr>
                <w:rPrChange w:id="2099" w:author="Paul" w:date="2016-03-29T18:31:00Z">
                  <w:rPr>
                    <w:b w:val="0"/>
                    <w:bCs w:val="0"/>
                    <w:sz w:val="20"/>
                    <w:szCs w:val="20"/>
                  </w:rPr>
                </w:rPrChange>
              </w:rPr>
            </w:pPr>
            <w:bookmarkStart w:id="2100" w:name="AcknowledgementDef"/>
            <w:r w:rsidRPr="002566E5">
              <w:rPr>
                <w:rPrChange w:id="2101" w:author="Paul" w:date="2016-03-29T18:31:00Z">
                  <w:rPr>
                    <w:sz w:val="20"/>
                    <w:szCs w:val="20"/>
                  </w:rPr>
                </w:rPrChange>
              </w:rPr>
              <w:t>Acknowledgement</w:t>
            </w:r>
          </w:p>
          <w:bookmarkEnd w:id="2100"/>
          <w:p w14:paraId="1731DDD2" w14:textId="77777777" w:rsidR="008F7D87" w:rsidRPr="002566E5" w:rsidRDefault="008F7D87" w:rsidP="00236EBB">
            <w:pPr>
              <w:spacing w:after="160" w:line="259" w:lineRule="auto"/>
              <w:ind w:left="0" w:firstLine="0"/>
              <w:rPr>
                <w:rPrChange w:id="2102" w:author="Paul" w:date="2016-03-29T18:31:00Z">
                  <w:rPr>
                    <w:b w:val="0"/>
                    <w:bCs w:val="0"/>
                    <w:sz w:val="20"/>
                    <w:szCs w:val="20"/>
                  </w:rPr>
                </w:rPrChange>
              </w:rPr>
            </w:pPr>
          </w:p>
          <w:p w14:paraId="55B5193B" w14:textId="3D2542C3" w:rsidR="008F7D87" w:rsidRPr="002566E5" w:rsidRDefault="008F7D87" w:rsidP="00236EBB">
            <w:pPr>
              <w:spacing w:after="160" w:line="259" w:lineRule="auto"/>
              <w:ind w:left="0" w:firstLine="0"/>
              <w:rPr>
                <w:rPrChange w:id="2103" w:author="Paul" w:date="2016-03-29T18:31:00Z">
                  <w:rPr>
                    <w:b w:val="0"/>
                    <w:bCs w:val="0"/>
                    <w:sz w:val="20"/>
                    <w:szCs w:val="20"/>
                  </w:rPr>
                </w:rPrChange>
              </w:rPr>
            </w:pPr>
            <w:r w:rsidRPr="002566E5">
              <w:rPr>
                <w:rPrChange w:id="2104" w:author="Paul" w:date="2016-03-29T18:31:00Z">
                  <w:rPr>
                    <w:sz w:val="20"/>
                    <w:szCs w:val="20"/>
                  </w:rPr>
                </w:rPrChange>
              </w:rPr>
              <w:t>[</w:t>
            </w:r>
            <w:r w:rsidR="00C3313B" w:rsidRPr="002566E5">
              <w:rPr>
                <w:b w:val="0"/>
                <w:bCs w:val="0"/>
              </w:rPr>
              <w:fldChar w:fldCharType="begin"/>
            </w:r>
            <w:r w:rsidR="00C3313B" w:rsidRPr="002566E5">
              <w:instrText xml:space="preserve"> HYPERLINK \l "PrincipleSix" </w:instrText>
            </w:r>
            <w:r w:rsidR="00C3313B" w:rsidRPr="002566E5">
              <w:rPr>
                <w:rPrChange w:id="2105" w:author="Paul" w:date="2016-03-29T18:31:00Z">
                  <w:rPr>
                    <w:rStyle w:val="Hyperlink"/>
                    <w:sz w:val="20"/>
                    <w:szCs w:val="20"/>
                  </w:rPr>
                </w:rPrChange>
              </w:rPr>
              <w:fldChar w:fldCharType="separate"/>
            </w:r>
            <w:r w:rsidRPr="002566E5">
              <w:rPr>
                <w:rStyle w:val="Hyperlink"/>
                <w:rPrChange w:id="2106" w:author="Paul" w:date="2016-03-29T18:31:00Z">
                  <w:rPr>
                    <w:rStyle w:val="Hyperlink"/>
                    <w:sz w:val="20"/>
                    <w:szCs w:val="20"/>
                  </w:rPr>
                </w:rPrChange>
              </w:rPr>
              <w:t>Return to Principle Six</w:t>
            </w:r>
            <w:r w:rsidR="00C3313B" w:rsidRPr="002566E5">
              <w:rPr>
                <w:rStyle w:val="Hyperlink"/>
                <w:b w:val="0"/>
                <w:bCs w:val="0"/>
                <w:rPrChange w:id="2107" w:author="Paul" w:date="2016-03-29T18:31:00Z">
                  <w:rPr>
                    <w:rStyle w:val="Hyperlink"/>
                    <w:sz w:val="20"/>
                    <w:szCs w:val="20"/>
                  </w:rPr>
                </w:rPrChange>
              </w:rPr>
              <w:fldChar w:fldCharType="end"/>
            </w:r>
            <w:r w:rsidRPr="002566E5">
              <w:rPr>
                <w:rPrChange w:id="2108" w:author="Paul" w:date="2016-03-29T18:31:00Z">
                  <w:rPr>
                    <w:sz w:val="20"/>
                    <w:szCs w:val="20"/>
                  </w:rPr>
                </w:rPrChange>
              </w:rPr>
              <w:t>: Attribution and Credit]</w:t>
            </w:r>
          </w:p>
        </w:tc>
        <w:tc>
          <w:tcPr>
            <w:tcW w:w="7200" w:type="dxa"/>
          </w:tcPr>
          <w:p w14:paraId="1F95D0B1" w14:textId="6A8C390C" w:rsidR="000E39FB" w:rsidRPr="002566E5" w:rsidRDefault="008F7D87"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09" w:author="Paul" w:date="2016-03-29T18:32:00Z">
                  <w:rPr>
                    <w:sz w:val="20"/>
                    <w:szCs w:val="20"/>
                  </w:rPr>
                </w:rPrChange>
              </w:rPr>
            </w:pPr>
            <w:r w:rsidRPr="002566E5">
              <w:rPr>
                <w:rPrChange w:id="2110" w:author="Paul" w:date="2016-03-29T18:32:00Z">
                  <w:rPr>
                    <w:sz w:val="20"/>
                    <w:szCs w:val="20"/>
                  </w:rPr>
                </w:rPrChange>
              </w:rPr>
              <w:t xml:space="preserve">Formal recognition of contributions to a research output (e.g., intellectual, advisory, financial, facilities, resources, technical) by contributors who do not meet the criteria for authorship. </w:t>
            </w:r>
          </w:p>
        </w:tc>
      </w:tr>
      <w:tr w:rsidR="000E39FB" w:rsidRPr="004E3571" w14:paraId="11345A4C"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5C03C0D8" w14:textId="77777777" w:rsidR="000E39FB" w:rsidRPr="002566E5" w:rsidRDefault="008F7D87" w:rsidP="00236EBB">
            <w:pPr>
              <w:spacing w:after="160" w:line="259" w:lineRule="auto"/>
              <w:ind w:left="0" w:firstLine="0"/>
              <w:rPr>
                <w:rPrChange w:id="2111" w:author="Paul" w:date="2016-03-29T18:31:00Z">
                  <w:rPr>
                    <w:b w:val="0"/>
                    <w:bCs w:val="0"/>
                    <w:sz w:val="20"/>
                    <w:szCs w:val="20"/>
                  </w:rPr>
                </w:rPrChange>
              </w:rPr>
            </w:pPr>
            <w:bookmarkStart w:id="2112" w:name="AttributionDef"/>
            <w:r w:rsidRPr="002566E5">
              <w:rPr>
                <w:rPrChange w:id="2113" w:author="Paul" w:date="2016-03-29T18:31:00Z">
                  <w:rPr>
                    <w:sz w:val="20"/>
                    <w:szCs w:val="20"/>
                  </w:rPr>
                </w:rPrChange>
              </w:rPr>
              <w:t>Attribution</w:t>
            </w:r>
          </w:p>
          <w:bookmarkEnd w:id="2112"/>
          <w:p w14:paraId="170A11F0" w14:textId="77777777" w:rsidR="008F7D87" w:rsidRPr="002566E5" w:rsidRDefault="008F7D87" w:rsidP="00236EBB">
            <w:pPr>
              <w:spacing w:after="160" w:line="259" w:lineRule="auto"/>
              <w:ind w:left="0" w:firstLine="0"/>
              <w:rPr>
                <w:rPrChange w:id="2114" w:author="Paul" w:date="2016-03-29T18:31:00Z">
                  <w:rPr>
                    <w:b w:val="0"/>
                    <w:bCs w:val="0"/>
                    <w:sz w:val="20"/>
                    <w:szCs w:val="20"/>
                  </w:rPr>
                </w:rPrChange>
              </w:rPr>
            </w:pPr>
          </w:p>
          <w:p w14:paraId="41764823" w14:textId="04436CAA" w:rsidR="008F7D87" w:rsidRPr="002566E5" w:rsidRDefault="00687349" w:rsidP="00236EBB">
            <w:pPr>
              <w:spacing w:after="160" w:line="259" w:lineRule="auto"/>
              <w:ind w:left="0" w:firstLine="0"/>
              <w:rPr>
                <w:rPrChange w:id="2115" w:author="Paul" w:date="2016-03-29T18:31:00Z">
                  <w:rPr>
                    <w:b w:val="0"/>
                    <w:bCs w:val="0"/>
                    <w:sz w:val="20"/>
                    <w:szCs w:val="20"/>
                  </w:rPr>
                </w:rPrChange>
              </w:rPr>
            </w:pPr>
            <w:r w:rsidRPr="002566E5">
              <w:rPr>
                <w:rPrChange w:id="2116" w:author="Paul" w:date="2016-03-29T18:31:00Z">
                  <w:rPr>
                    <w:sz w:val="20"/>
                    <w:szCs w:val="20"/>
                  </w:rPr>
                </w:rPrChange>
              </w:rPr>
              <w:t>[</w:t>
            </w:r>
            <w:r w:rsidR="00C3313B" w:rsidRPr="002566E5">
              <w:rPr>
                <w:b w:val="0"/>
                <w:bCs w:val="0"/>
              </w:rPr>
              <w:fldChar w:fldCharType="begin"/>
            </w:r>
            <w:r w:rsidR="00C3313B" w:rsidRPr="002566E5">
              <w:instrText xml:space="preserve"> HYPERLINK \l "PrincipleSix" </w:instrText>
            </w:r>
            <w:r w:rsidR="00C3313B" w:rsidRPr="002566E5">
              <w:rPr>
                <w:rPrChange w:id="2117" w:author="Paul" w:date="2016-03-29T18:31:00Z">
                  <w:rPr>
                    <w:rStyle w:val="Hyperlink"/>
                    <w:sz w:val="20"/>
                    <w:szCs w:val="20"/>
                  </w:rPr>
                </w:rPrChange>
              </w:rPr>
              <w:fldChar w:fldCharType="separate"/>
            </w:r>
            <w:r w:rsidRPr="002566E5">
              <w:rPr>
                <w:rStyle w:val="Hyperlink"/>
                <w:rPrChange w:id="2118" w:author="Paul" w:date="2016-03-29T18:31:00Z">
                  <w:rPr>
                    <w:rStyle w:val="Hyperlink"/>
                    <w:sz w:val="20"/>
                    <w:szCs w:val="20"/>
                  </w:rPr>
                </w:rPrChange>
              </w:rPr>
              <w:t>Return to Principle Six</w:t>
            </w:r>
            <w:r w:rsidR="00C3313B" w:rsidRPr="002566E5">
              <w:rPr>
                <w:rStyle w:val="Hyperlink"/>
                <w:b w:val="0"/>
                <w:bCs w:val="0"/>
                <w:rPrChange w:id="2119" w:author="Paul" w:date="2016-03-29T18:31:00Z">
                  <w:rPr>
                    <w:rStyle w:val="Hyperlink"/>
                    <w:sz w:val="20"/>
                    <w:szCs w:val="20"/>
                  </w:rPr>
                </w:rPrChange>
              </w:rPr>
              <w:fldChar w:fldCharType="end"/>
            </w:r>
            <w:r w:rsidRPr="002566E5">
              <w:rPr>
                <w:rPrChange w:id="2120" w:author="Paul" w:date="2016-03-29T18:31:00Z">
                  <w:rPr>
                    <w:sz w:val="20"/>
                    <w:szCs w:val="20"/>
                  </w:rPr>
                </w:rPrChange>
              </w:rPr>
              <w:t>: Attribution and Credit]</w:t>
            </w:r>
          </w:p>
        </w:tc>
        <w:tc>
          <w:tcPr>
            <w:tcW w:w="7200" w:type="dxa"/>
          </w:tcPr>
          <w:p w14:paraId="21559044" w14:textId="77777777" w:rsidR="008F7D87" w:rsidRPr="002566E5" w:rsidRDefault="008F7D87"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21" w:author="Paul" w:date="2016-03-29T18:32:00Z">
                  <w:rPr>
                    <w:sz w:val="20"/>
                    <w:szCs w:val="20"/>
                  </w:rPr>
                </w:rPrChange>
              </w:rPr>
            </w:pPr>
            <w:r w:rsidRPr="002566E5">
              <w:rPr>
                <w:rPrChange w:id="2122" w:author="Paul" w:date="2016-03-29T18:32:00Z">
                  <w:rPr>
                    <w:sz w:val="20"/>
                    <w:szCs w:val="20"/>
                  </w:rPr>
                </w:rPrChange>
              </w:rPr>
              <w:t>The practice of indicating the source of a work, of a contribution to a work, or of an idea to one or more creators or authors. In academic and research communications, attribution may take the form of acknowledgement, citation, or authorship.</w:t>
            </w:r>
          </w:p>
          <w:p w14:paraId="71BA3FF4" w14:textId="77777777" w:rsidR="000E39FB" w:rsidRPr="002566E5" w:rsidRDefault="000E39F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23" w:author="Paul" w:date="2016-03-29T18:32:00Z">
                  <w:rPr>
                    <w:sz w:val="20"/>
                    <w:szCs w:val="20"/>
                  </w:rPr>
                </w:rPrChange>
              </w:rPr>
            </w:pPr>
          </w:p>
        </w:tc>
      </w:tr>
      <w:tr w:rsidR="000E39FB" w:rsidRPr="004E3571" w14:paraId="01D8639F"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39A23D75" w14:textId="659F16AF" w:rsidR="008F7D87" w:rsidRPr="002566E5" w:rsidRDefault="008F7D87" w:rsidP="00236EBB">
            <w:pPr>
              <w:spacing w:after="160" w:line="259" w:lineRule="auto"/>
              <w:ind w:left="0" w:firstLine="0"/>
              <w:rPr>
                <w:rPrChange w:id="2124" w:author="Paul" w:date="2016-03-29T18:31:00Z">
                  <w:rPr>
                    <w:b w:val="0"/>
                    <w:bCs w:val="0"/>
                    <w:sz w:val="20"/>
                    <w:szCs w:val="20"/>
                  </w:rPr>
                </w:rPrChange>
              </w:rPr>
            </w:pPr>
          </w:p>
        </w:tc>
        <w:tc>
          <w:tcPr>
            <w:tcW w:w="7200" w:type="dxa"/>
          </w:tcPr>
          <w:p w14:paraId="201C899F" w14:textId="77777777" w:rsidR="000E39FB" w:rsidRPr="002566E5" w:rsidRDefault="000E39F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25" w:author="Paul" w:date="2016-03-29T18:32:00Z">
                  <w:rPr>
                    <w:sz w:val="20"/>
                    <w:szCs w:val="20"/>
                  </w:rPr>
                </w:rPrChange>
              </w:rPr>
            </w:pPr>
          </w:p>
        </w:tc>
      </w:tr>
      <w:tr w:rsidR="000E39FB" w:rsidRPr="004E3571" w14:paraId="3422BC98"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B411A04" w14:textId="77777777" w:rsidR="000E39FB" w:rsidRPr="002566E5" w:rsidRDefault="000E76AA" w:rsidP="00236EBB">
            <w:pPr>
              <w:spacing w:after="160" w:line="259" w:lineRule="auto"/>
              <w:ind w:left="0" w:firstLine="0"/>
              <w:rPr>
                <w:rPrChange w:id="2126" w:author="Paul" w:date="2016-03-29T18:31:00Z">
                  <w:rPr>
                    <w:b w:val="0"/>
                    <w:bCs w:val="0"/>
                    <w:sz w:val="20"/>
                    <w:szCs w:val="20"/>
                  </w:rPr>
                </w:rPrChange>
              </w:rPr>
            </w:pPr>
            <w:bookmarkStart w:id="2127" w:name="CitationDef"/>
            <w:r w:rsidRPr="002566E5">
              <w:rPr>
                <w:rPrChange w:id="2128" w:author="Paul" w:date="2016-03-29T18:31:00Z">
                  <w:rPr>
                    <w:sz w:val="20"/>
                    <w:szCs w:val="20"/>
                  </w:rPr>
                </w:rPrChange>
              </w:rPr>
              <w:t>Citation</w:t>
            </w:r>
          </w:p>
          <w:bookmarkEnd w:id="2127"/>
          <w:p w14:paraId="7B8FE358" w14:textId="77777777" w:rsidR="000E76AA" w:rsidRPr="002566E5" w:rsidRDefault="000E76AA" w:rsidP="00236EBB">
            <w:pPr>
              <w:spacing w:after="160" w:line="259" w:lineRule="auto"/>
              <w:ind w:left="0" w:firstLine="0"/>
              <w:rPr>
                <w:rPrChange w:id="2129" w:author="Paul" w:date="2016-03-29T18:31:00Z">
                  <w:rPr>
                    <w:b w:val="0"/>
                    <w:bCs w:val="0"/>
                    <w:sz w:val="20"/>
                    <w:szCs w:val="20"/>
                  </w:rPr>
                </w:rPrChange>
              </w:rPr>
            </w:pPr>
          </w:p>
          <w:p w14:paraId="123F3710" w14:textId="26B76E96" w:rsidR="000E76AA" w:rsidRPr="002566E5" w:rsidRDefault="00687349" w:rsidP="00236EBB">
            <w:pPr>
              <w:spacing w:after="160" w:line="259" w:lineRule="auto"/>
              <w:ind w:left="0" w:firstLine="0"/>
              <w:rPr>
                <w:rPrChange w:id="2130" w:author="Paul" w:date="2016-03-29T18:31:00Z">
                  <w:rPr>
                    <w:b w:val="0"/>
                    <w:bCs w:val="0"/>
                    <w:sz w:val="20"/>
                    <w:szCs w:val="20"/>
                  </w:rPr>
                </w:rPrChange>
              </w:rPr>
            </w:pPr>
            <w:r w:rsidRPr="002566E5">
              <w:rPr>
                <w:rPrChange w:id="2131" w:author="Paul" w:date="2016-03-29T18:31:00Z">
                  <w:rPr>
                    <w:sz w:val="20"/>
                    <w:szCs w:val="20"/>
                  </w:rPr>
                </w:rPrChange>
              </w:rPr>
              <w:t>[</w:t>
            </w:r>
            <w:r w:rsidR="00C3313B" w:rsidRPr="002566E5">
              <w:rPr>
                <w:b w:val="0"/>
                <w:bCs w:val="0"/>
              </w:rPr>
              <w:fldChar w:fldCharType="begin"/>
            </w:r>
            <w:r w:rsidR="00C3313B" w:rsidRPr="002566E5">
              <w:instrText xml:space="preserve"> HYPERLINK \l "PrincipleSix" </w:instrText>
            </w:r>
            <w:r w:rsidR="00C3313B" w:rsidRPr="002566E5">
              <w:rPr>
                <w:rPrChange w:id="2132" w:author="Paul" w:date="2016-03-29T18:31:00Z">
                  <w:rPr>
                    <w:rStyle w:val="Hyperlink"/>
                    <w:sz w:val="20"/>
                    <w:szCs w:val="20"/>
                  </w:rPr>
                </w:rPrChange>
              </w:rPr>
              <w:fldChar w:fldCharType="separate"/>
            </w:r>
            <w:r w:rsidRPr="002566E5">
              <w:rPr>
                <w:rStyle w:val="Hyperlink"/>
                <w:rPrChange w:id="2133" w:author="Paul" w:date="2016-03-29T18:31:00Z">
                  <w:rPr>
                    <w:rStyle w:val="Hyperlink"/>
                    <w:sz w:val="20"/>
                    <w:szCs w:val="20"/>
                  </w:rPr>
                </w:rPrChange>
              </w:rPr>
              <w:t>Return to Principle Six</w:t>
            </w:r>
            <w:r w:rsidR="00C3313B" w:rsidRPr="002566E5">
              <w:rPr>
                <w:rStyle w:val="Hyperlink"/>
                <w:b w:val="0"/>
                <w:bCs w:val="0"/>
                <w:rPrChange w:id="2134" w:author="Paul" w:date="2016-03-29T18:31:00Z">
                  <w:rPr>
                    <w:rStyle w:val="Hyperlink"/>
                    <w:sz w:val="20"/>
                    <w:szCs w:val="20"/>
                  </w:rPr>
                </w:rPrChange>
              </w:rPr>
              <w:fldChar w:fldCharType="end"/>
            </w:r>
            <w:r w:rsidRPr="002566E5">
              <w:rPr>
                <w:rPrChange w:id="2135" w:author="Paul" w:date="2016-03-29T18:31:00Z">
                  <w:rPr>
                    <w:sz w:val="20"/>
                    <w:szCs w:val="20"/>
                  </w:rPr>
                </w:rPrChange>
              </w:rPr>
              <w:t>: Attribution and Credit]</w:t>
            </w:r>
          </w:p>
        </w:tc>
        <w:tc>
          <w:tcPr>
            <w:tcW w:w="7200" w:type="dxa"/>
          </w:tcPr>
          <w:p w14:paraId="1E300B00" w14:textId="388FD892" w:rsidR="000E39FB" w:rsidRPr="002566E5" w:rsidRDefault="000E76AA" w:rsidP="00B55DFD">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36" w:author="Paul" w:date="2016-03-29T18:32:00Z">
                  <w:rPr>
                    <w:sz w:val="20"/>
                    <w:szCs w:val="20"/>
                  </w:rPr>
                </w:rPrChange>
              </w:rPr>
            </w:pPr>
            <w:r w:rsidRPr="002566E5">
              <w:rPr>
                <w:rPrChange w:id="2137" w:author="Paul" w:date="2016-03-29T18:32:00Z">
                  <w:rPr>
                    <w:sz w:val="20"/>
                    <w:szCs w:val="20"/>
                  </w:rPr>
                </w:rPrChange>
              </w:rPr>
              <w:t>A reference in an academic or research communication that documents any sources used in a research output, for the two-fold purpose of</w:t>
            </w:r>
            <w:r w:rsidR="00B55DFD" w:rsidRPr="002566E5">
              <w:rPr>
                <w:rPrChange w:id="2138" w:author="Paul" w:date="2016-03-29T18:32:00Z">
                  <w:rPr>
                    <w:sz w:val="20"/>
                    <w:szCs w:val="20"/>
                  </w:rPr>
                </w:rPrChange>
              </w:rPr>
              <w:t>:</w:t>
            </w:r>
            <w:r w:rsidRPr="002566E5">
              <w:rPr>
                <w:rPrChange w:id="2139" w:author="Paul" w:date="2016-03-29T18:32:00Z">
                  <w:rPr>
                    <w:sz w:val="20"/>
                    <w:szCs w:val="20"/>
                  </w:rPr>
                </w:rPrChange>
              </w:rPr>
              <w:t xml:space="preserve"> (a) giving credit to existing sources of ideas, data</w:t>
            </w:r>
            <w:r w:rsidR="00B55DFD" w:rsidRPr="002566E5">
              <w:rPr>
                <w:rPrChange w:id="2140" w:author="Paul" w:date="2016-03-29T18:32:00Z">
                  <w:rPr>
                    <w:sz w:val="20"/>
                    <w:szCs w:val="20"/>
                  </w:rPr>
                </w:rPrChange>
              </w:rPr>
              <w:t>,</w:t>
            </w:r>
            <w:r w:rsidRPr="002566E5">
              <w:rPr>
                <w:rPrChange w:id="2141" w:author="Paul" w:date="2016-03-29T18:32:00Z">
                  <w:rPr>
                    <w:sz w:val="20"/>
                    <w:szCs w:val="20"/>
                  </w:rPr>
                </w:rPrChange>
              </w:rPr>
              <w:t xml:space="preserve"> and information, and (b) enabling others to identify and locate those sources used in the research.</w:t>
            </w:r>
          </w:p>
        </w:tc>
      </w:tr>
      <w:tr w:rsidR="000E39FB" w:rsidRPr="004E3571" w14:paraId="13661053"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4AF9EA82" w14:textId="38025D60" w:rsidR="000E76AA" w:rsidRPr="002566E5" w:rsidRDefault="000E76AA" w:rsidP="00236EBB">
            <w:pPr>
              <w:spacing w:after="160" w:line="259" w:lineRule="auto"/>
              <w:ind w:left="0" w:firstLine="0"/>
              <w:rPr>
                <w:rPrChange w:id="2142" w:author="Paul" w:date="2016-03-29T18:31:00Z">
                  <w:rPr>
                    <w:b w:val="0"/>
                    <w:bCs w:val="0"/>
                    <w:sz w:val="20"/>
                    <w:szCs w:val="20"/>
                  </w:rPr>
                </w:rPrChange>
              </w:rPr>
            </w:pPr>
            <w:bookmarkStart w:id="2143" w:name="CreditDef"/>
            <w:r w:rsidRPr="002566E5">
              <w:rPr>
                <w:rPrChange w:id="2144" w:author="Paul" w:date="2016-03-29T18:31:00Z">
                  <w:rPr>
                    <w:sz w:val="20"/>
                    <w:szCs w:val="20"/>
                  </w:rPr>
                </w:rPrChange>
              </w:rPr>
              <w:t>Credit</w:t>
            </w:r>
          </w:p>
          <w:bookmarkEnd w:id="2143"/>
          <w:p w14:paraId="7058AAF9" w14:textId="77777777" w:rsidR="000E76AA" w:rsidRPr="002566E5" w:rsidRDefault="000E76AA" w:rsidP="00236EBB">
            <w:pPr>
              <w:spacing w:after="160" w:line="259" w:lineRule="auto"/>
              <w:ind w:left="0" w:firstLine="0"/>
              <w:rPr>
                <w:rPrChange w:id="2145" w:author="Paul" w:date="2016-03-29T18:31:00Z">
                  <w:rPr>
                    <w:b w:val="0"/>
                    <w:bCs w:val="0"/>
                    <w:sz w:val="20"/>
                    <w:szCs w:val="20"/>
                  </w:rPr>
                </w:rPrChange>
              </w:rPr>
            </w:pPr>
          </w:p>
          <w:p w14:paraId="0616535C" w14:textId="661A2B16" w:rsidR="000E39FB" w:rsidRPr="002566E5" w:rsidRDefault="00687349" w:rsidP="00236EBB">
            <w:pPr>
              <w:spacing w:after="160" w:line="259" w:lineRule="auto"/>
              <w:ind w:left="0" w:firstLine="0"/>
              <w:rPr>
                <w:rPrChange w:id="2146" w:author="Paul" w:date="2016-03-29T18:31:00Z">
                  <w:rPr>
                    <w:b w:val="0"/>
                    <w:bCs w:val="0"/>
                    <w:sz w:val="20"/>
                    <w:szCs w:val="20"/>
                  </w:rPr>
                </w:rPrChange>
              </w:rPr>
            </w:pPr>
            <w:r w:rsidRPr="002566E5">
              <w:rPr>
                <w:rPrChange w:id="2147" w:author="Paul" w:date="2016-03-29T18:31:00Z">
                  <w:rPr>
                    <w:sz w:val="20"/>
                    <w:szCs w:val="20"/>
                  </w:rPr>
                </w:rPrChange>
              </w:rPr>
              <w:t>[</w:t>
            </w:r>
            <w:r w:rsidR="00C3313B" w:rsidRPr="002566E5">
              <w:rPr>
                <w:b w:val="0"/>
                <w:bCs w:val="0"/>
              </w:rPr>
              <w:fldChar w:fldCharType="begin"/>
            </w:r>
            <w:r w:rsidR="00C3313B" w:rsidRPr="002566E5">
              <w:instrText xml:space="preserve"> HYPERLINK \l "PrincipleSix" </w:instrText>
            </w:r>
            <w:r w:rsidR="00C3313B" w:rsidRPr="002566E5">
              <w:rPr>
                <w:rPrChange w:id="2148" w:author="Paul" w:date="2016-03-29T18:31:00Z">
                  <w:rPr>
                    <w:rStyle w:val="Hyperlink"/>
                    <w:sz w:val="20"/>
                    <w:szCs w:val="20"/>
                  </w:rPr>
                </w:rPrChange>
              </w:rPr>
              <w:fldChar w:fldCharType="separate"/>
            </w:r>
            <w:r w:rsidRPr="002566E5">
              <w:rPr>
                <w:rStyle w:val="Hyperlink"/>
                <w:rPrChange w:id="2149" w:author="Paul" w:date="2016-03-29T18:31:00Z">
                  <w:rPr>
                    <w:rStyle w:val="Hyperlink"/>
                    <w:sz w:val="20"/>
                    <w:szCs w:val="20"/>
                  </w:rPr>
                </w:rPrChange>
              </w:rPr>
              <w:t>Return to Principle Six</w:t>
            </w:r>
            <w:r w:rsidR="00C3313B" w:rsidRPr="002566E5">
              <w:rPr>
                <w:rStyle w:val="Hyperlink"/>
                <w:b w:val="0"/>
                <w:bCs w:val="0"/>
                <w:rPrChange w:id="2150" w:author="Paul" w:date="2016-03-29T18:31:00Z">
                  <w:rPr>
                    <w:rStyle w:val="Hyperlink"/>
                    <w:sz w:val="20"/>
                    <w:szCs w:val="20"/>
                  </w:rPr>
                </w:rPrChange>
              </w:rPr>
              <w:fldChar w:fldCharType="end"/>
            </w:r>
            <w:r w:rsidRPr="002566E5">
              <w:rPr>
                <w:rPrChange w:id="2151" w:author="Paul" w:date="2016-03-29T18:31:00Z">
                  <w:rPr>
                    <w:sz w:val="20"/>
                    <w:szCs w:val="20"/>
                  </w:rPr>
                </w:rPrChange>
              </w:rPr>
              <w:t xml:space="preserve">: Attribution and </w:t>
            </w:r>
            <w:r w:rsidRPr="002566E5">
              <w:rPr>
                <w:rPrChange w:id="2152" w:author="Paul" w:date="2016-03-29T18:31:00Z">
                  <w:rPr>
                    <w:sz w:val="20"/>
                    <w:szCs w:val="20"/>
                  </w:rPr>
                </w:rPrChange>
              </w:rPr>
              <w:lastRenderedPageBreak/>
              <w:t>Credit]</w:t>
            </w:r>
          </w:p>
        </w:tc>
        <w:tc>
          <w:tcPr>
            <w:tcW w:w="7200" w:type="dxa"/>
          </w:tcPr>
          <w:p w14:paraId="2188AD1E" w14:textId="0E12328E" w:rsidR="000E39FB" w:rsidRPr="002566E5" w:rsidRDefault="000E76AA"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53" w:author="Paul" w:date="2016-03-29T18:32:00Z">
                  <w:rPr>
                    <w:sz w:val="20"/>
                    <w:szCs w:val="20"/>
                  </w:rPr>
                </w:rPrChange>
              </w:rPr>
            </w:pPr>
            <w:r w:rsidRPr="002566E5">
              <w:rPr>
                <w:rPrChange w:id="2154" w:author="Paul" w:date="2016-03-29T18:32:00Z">
                  <w:rPr>
                    <w:sz w:val="20"/>
                    <w:szCs w:val="20"/>
                  </w:rPr>
                </w:rPrChange>
              </w:rPr>
              <w:lastRenderedPageBreak/>
              <w:t>Formal recognition of the contribution made by an individual or group to a research output.</w:t>
            </w:r>
          </w:p>
        </w:tc>
      </w:tr>
      <w:tr w:rsidR="000E39FB" w:rsidRPr="004E3571" w14:paraId="08CC3CB5"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DC1DA18" w14:textId="77777777" w:rsidR="000E39FB" w:rsidRPr="002566E5" w:rsidRDefault="000E76AA" w:rsidP="00236EBB">
            <w:pPr>
              <w:spacing w:after="160" w:line="259" w:lineRule="auto"/>
              <w:ind w:left="0" w:firstLine="0"/>
              <w:rPr>
                <w:rPrChange w:id="2155" w:author="Paul" w:date="2016-03-29T18:31:00Z">
                  <w:rPr>
                    <w:b w:val="0"/>
                    <w:bCs w:val="0"/>
                    <w:sz w:val="20"/>
                    <w:szCs w:val="20"/>
                  </w:rPr>
                </w:rPrChange>
              </w:rPr>
            </w:pPr>
            <w:bookmarkStart w:id="2156" w:name="PlagiarismDef"/>
            <w:r w:rsidRPr="002566E5">
              <w:rPr>
                <w:rPrChange w:id="2157" w:author="Paul" w:date="2016-03-29T18:31:00Z">
                  <w:rPr>
                    <w:sz w:val="20"/>
                    <w:szCs w:val="20"/>
                  </w:rPr>
                </w:rPrChange>
              </w:rPr>
              <w:lastRenderedPageBreak/>
              <w:t>Plagiarism</w:t>
            </w:r>
          </w:p>
          <w:bookmarkEnd w:id="2156"/>
          <w:p w14:paraId="40D8C022" w14:textId="77777777" w:rsidR="000E76AA" w:rsidRPr="002566E5" w:rsidRDefault="000E76AA" w:rsidP="00236EBB">
            <w:pPr>
              <w:spacing w:after="160" w:line="259" w:lineRule="auto"/>
              <w:ind w:left="0" w:firstLine="0"/>
              <w:rPr>
                <w:rPrChange w:id="2158" w:author="Paul" w:date="2016-03-29T18:31:00Z">
                  <w:rPr>
                    <w:b w:val="0"/>
                    <w:bCs w:val="0"/>
                    <w:sz w:val="20"/>
                    <w:szCs w:val="20"/>
                  </w:rPr>
                </w:rPrChange>
              </w:rPr>
            </w:pPr>
          </w:p>
          <w:p w14:paraId="29DB21DC" w14:textId="67122E34" w:rsidR="000E76AA" w:rsidRPr="002566E5" w:rsidRDefault="00687349" w:rsidP="00236EBB">
            <w:pPr>
              <w:spacing w:after="160" w:line="259" w:lineRule="auto"/>
              <w:ind w:left="0" w:firstLine="0"/>
              <w:rPr>
                <w:rPrChange w:id="2159" w:author="Paul" w:date="2016-03-29T18:31:00Z">
                  <w:rPr>
                    <w:b w:val="0"/>
                    <w:bCs w:val="0"/>
                    <w:sz w:val="20"/>
                    <w:szCs w:val="20"/>
                  </w:rPr>
                </w:rPrChange>
              </w:rPr>
            </w:pPr>
            <w:r w:rsidRPr="002566E5">
              <w:rPr>
                <w:rPrChange w:id="2160" w:author="Paul" w:date="2016-03-29T18:31:00Z">
                  <w:rPr>
                    <w:sz w:val="20"/>
                    <w:szCs w:val="20"/>
                  </w:rPr>
                </w:rPrChange>
              </w:rPr>
              <w:t>[</w:t>
            </w:r>
            <w:r w:rsidR="00C3313B" w:rsidRPr="002566E5">
              <w:rPr>
                <w:b w:val="0"/>
                <w:bCs w:val="0"/>
              </w:rPr>
              <w:fldChar w:fldCharType="begin"/>
            </w:r>
            <w:r w:rsidR="00C3313B" w:rsidRPr="002566E5">
              <w:instrText xml:space="preserve"> HYPERLINK \l "PrincipleSix" </w:instrText>
            </w:r>
            <w:r w:rsidR="00C3313B" w:rsidRPr="002566E5">
              <w:rPr>
                <w:rPrChange w:id="2161" w:author="Paul" w:date="2016-03-29T18:31:00Z">
                  <w:rPr>
                    <w:rStyle w:val="Hyperlink"/>
                    <w:sz w:val="20"/>
                    <w:szCs w:val="20"/>
                  </w:rPr>
                </w:rPrChange>
              </w:rPr>
              <w:fldChar w:fldCharType="separate"/>
            </w:r>
            <w:r w:rsidRPr="002566E5">
              <w:rPr>
                <w:rStyle w:val="Hyperlink"/>
                <w:rPrChange w:id="2162" w:author="Paul" w:date="2016-03-29T18:31:00Z">
                  <w:rPr>
                    <w:rStyle w:val="Hyperlink"/>
                    <w:sz w:val="20"/>
                    <w:szCs w:val="20"/>
                  </w:rPr>
                </w:rPrChange>
              </w:rPr>
              <w:t>Return to Principle Six</w:t>
            </w:r>
            <w:r w:rsidR="00C3313B" w:rsidRPr="002566E5">
              <w:rPr>
                <w:rStyle w:val="Hyperlink"/>
                <w:b w:val="0"/>
                <w:bCs w:val="0"/>
                <w:rPrChange w:id="2163" w:author="Paul" w:date="2016-03-29T18:31:00Z">
                  <w:rPr>
                    <w:rStyle w:val="Hyperlink"/>
                    <w:sz w:val="20"/>
                    <w:szCs w:val="20"/>
                  </w:rPr>
                </w:rPrChange>
              </w:rPr>
              <w:fldChar w:fldCharType="end"/>
            </w:r>
            <w:r w:rsidRPr="002566E5">
              <w:rPr>
                <w:rPrChange w:id="2164" w:author="Paul" w:date="2016-03-29T18:31:00Z">
                  <w:rPr>
                    <w:sz w:val="20"/>
                    <w:szCs w:val="20"/>
                  </w:rPr>
                </w:rPrChange>
              </w:rPr>
              <w:t>: Attribution and Credit]</w:t>
            </w:r>
          </w:p>
        </w:tc>
        <w:tc>
          <w:tcPr>
            <w:tcW w:w="7200" w:type="dxa"/>
          </w:tcPr>
          <w:p w14:paraId="0E3E2E99" w14:textId="6197AB24" w:rsidR="000E76AA" w:rsidRPr="002566E5" w:rsidRDefault="000E76AA"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65" w:author="Paul" w:date="2016-03-29T18:32:00Z">
                  <w:rPr>
                    <w:sz w:val="20"/>
                    <w:szCs w:val="20"/>
                  </w:rPr>
                </w:rPrChange>
              </w:rPr>
            </w:pPr>
            <w:r w:rsidRPr="002566E5">
              <w:rPr>
                <w:rPrChange w:id="2166" w:author="Paul" w:date="2016-03-29T18:32:00Z">
                  <w:rPr>
                    <w:sz w:val="20"/>
                    <w:szCs w:val="20"/>
                  </w:rPr>
                </w:rPrChange>
              </w:rPr>
              <w:t>As defined by the U</w:t>
            </w:r>
            <w:r w:rsidR="00B55DFD" w:rsidRPr="002566E5">
              <w:rPr>
                <w:rPrChange w:id="2167" w:author="Paul" w:date="2016-03-29T18:32:00Z">
                  <w:rPr>
                    <w:sz w:val="20"/>
                    <w:szCs w:val="20"/>
                  </w:rPr>
                </w:rPrChange>
              </w:rPr>
              <w:t>.</w:t>
            </w:r>
            <w:r w:rsidRPr="002566E5">
              <w:rPr>
                <w:rPrChange w:id="2168" w:author="Paul" w:date="2016-03-29T18:32:00Z">
                  <w:rPr>
                    <w:sz w:val="20"/>
                    <w:szCs w:val="20"/>
                  </w:rPr>
                </w:rPrChange>
              </w:rPr>
              <w:t>S</w:t>
            </w:r>
            <w:r w:rsidR="00B55DFD" w:rsidRPr="002566E5">
              <w:rPr>
                <w:rPrChange w:id="2169" w:author="Paul" w:date="2016-03-29T18:32:00Z">
                  <w:rPr>
                    <w:sz w:val="20"/>
                    <w:szCs w:val="20"/>
                  </w:rPr>
                </w:rPrChange>
              </w:rPr>
              <w:t>.</w:t>
            </w:r>
            <w:r w:rsidRPr="002566E5">
              <w:rPr>
                <w:rPrChange w:id="2170" w:author="Paul" w:date="2016-03-29T18:32:00Z">
                  <w:rPr>
                    <w:sz w:val="20"/>
                    <w:szCs w:val="20"/>
                  </w:rPr>
                </w:rPrChange>
              </w:rPr>
              <w:t xml:space="preserve"> Department of Health and Human Services (HHS), “Plagiarism is the appropriation of another person's ideas, processes, results, or words without giving appropriate credit.” (HHS, Office of Research Integrity, 2000, Federal Research Misconduct Policy, http://ori.hhs.gov/federal-research-misconduct-policy)</w:t>
            </w:r>
          </w:p>
          <w:p w14:paraId="56AEBE6D" w14:textId="77777777" w:rsidR="000E39FB" w:rsidRPr="002566E5" w:rsidRDefault="000E39F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71" w:author="Paul" w:date="2016-03-29T18:32:00Z">
                  <w:rPr>
                    <w:sz w:val="20"/>
                    <w:szCs w:val="20"/>
                  </w:rPr>
                </w:rPrChange>
              </w:rPr>
            </w:pPr>
          </w:p>
        </w:tc>
      </w:tr>
      <w:tr w:rsidR="000E39FB" w:rsidRPr="004E3571" w14:paraId="2A87079E"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6CC0A9EB" w14:textId="77777777" w:rsidR="000E39FB" w:rsidRPr="002566E5" w:rsidRDefault="00AA213D" w:rsidP="00236EBB">
            <w:pPr>
              <w:spacing w:after="160" w:line="259" w:lineRule="auto"/>
              <w:ind w:left="0" w:firstLine="0"/>
              <w:rPr>
                <w:rPrChange w:id="2172" w:author="Paul" w:date="2016-03-29T18:31:00Z">
                  <w:rPr>
                    <w:b w:val="0"/>
                    <w:bCs w:val="0"/>
                    <w:sz w:val="20"/>
                    <w:szCs w:val="20"/>
                  </w:rPr>
                </w:rPrChange>
              </w:rPr>
            </w:pPr>
            <w:bookmarkStart w:id="2173" w:name="EquityDef"/>
            <w:r w:rsidRPr="002566E5">
              <w:rPr>
                <w:rPrChange w:id="2174" w:author="Paul" w:date="2016-03-29T18:31:00Z">
                  <w:rPr>
                    <w:sz w:val="20"/>
                    <w:szCs w:val="20"/>
                  </w:rPr>
                </w:rPrChange>
              </w:rPr>
              <w:t>Equity</w:t>
            </w:r>
          </w:p>
          <w:bookmarkEnd w:id="2173"/>
          <w:p w14:paraId="3643844C" w14:textId="77777777" w:rsidR="00AA213D" w:rsidRPr="002566E5" w:rsidRDefault="00AA213D" w:rsidP="00236EBB">
            <w:pPr>
              <w:spacing w:after="160" w:line="259" w:lineRule="auto"/>
              <w:ind w:left="0" w:firstLine="0"/>
              <w:rPr>
                <w:rPrChange w:id="2175" w:author="Paul" w:date="2016-03-29T18:31:00Z">
                  <w:rPr>
                    <w:b w:val="0"/>
                    <w:bCs w:val="0"/>
                    <w:sz w:val="20"/>
                    <w:szCs w:val="20"/>
                  </w:rPr>
                </w:rPrChange>
              </w:rPr>
            </w:pPr>
          </w:p>
          <w:p w14:paraId="17242A75" w14:textId="3EC5043C" w:rsidR="00AA213D" w:rsidRPr="002566E5" w:rsidRDefault="00AA213D" w:rsidP="0048682B">
            <w:pPr>
              <w:spacing w:after="160" w:line="259" w:lineRule="auto"/>
              <w:ind w:left="0" w:firstLine="0"/>
              <w:rPr>
                <w:rPrChange w:id="2176" w:author="Paul" w:date="2016-03-29T18:31:00Z">
                  <w:rPr>
                    <w:b w:val="0"/>
                    <w:bCs w:val="0"/>
                    <w:sz w:val="20"/>
                    <w:szCs w:val="20"/>
                  </w:rPr>
                </w:rPrChange>
              </w:rPr>
            </w:pPr>
            <w:r w:rsidRPr="002566E5">
              <w:rPr>
                <w:rPrChange w:id="2177" w:author="Paul" w:date="2016-03-29T18:31:00Z">
                  <w:rPr>
                    <w:sz w:val="20"/>
                    <w:szCs w:val="20"/>
                  </w:rPr>
                </w:rPrChange>
              </w:rPr>
              <w:t>[</w:t>
            </w:r>
            <w:r w:rsidR="004D140F" w:rsidRPr="002566E5">
              <w:rPr>
                <w:b w:val="0"/>
                <w:bCs w:val="0"/>
              </w:rPr>
              <w:fldChar w:fldCharType="begin"/>
            </w:r>
            <w:r w:rsidR="004D140F" w:rsidRPr="002566E5">
              <w:instrText xml:space="preserve"> HYPERLINK \l "PrincipleSeven" </w:instrText>
            </w:r>
            <w:r w:rsidR="004D140F" w:rsidRPr="002566E5">
              <w:rPr>
                <w:rPrChange w:id="2178" w:author="Paul" w:date="2016-03-29T18:31:00Z">
                  <w:rPr>
                    <w:rStyle w:val="Hyperlink"/>
                    <w:sz w:val="20"/>
                    <w:szCs w:val="20"/>
                  </w:rPr>
                </w:rPrChange>
              </w:rPr>
              <w:fldChar w:fldCharType="separate"/>
            </w:r>
            <w:r w:rsidRPr="002566E5">
              <w:rPr>
                <w:rStyle w:val="Hyperlink"/>
                <w:rPrChange w:id="2179" w:author="Paul" w:date="2016-03-29T18:31:00Z">
                  <w:rPr>
                    <w:rStyle w:val="Hyperlink"/>
                    <w:sz w:val="20"/>
                    <w:szCs w:val="20"/>
                  </w:rPr>
                </w:rPrChange>
              </w:rPr>
              <w:t xml:space="preserve">Return to Principle </w:t>
            </w:r>
            <w:ins w:id="2180" w:author="Paul" w:date="2016-03-12T08:35:00Z">
              <w:r w:rsidR="0048682B" w:rsidRPr="002566E5">
                <w:rPr>
                  <w:rStyle w:val="Hyperlink"/>
                  <w:rPrChange w:id="2181" w:author="Paul" w:date="2016-03-29T18:31:00Z">
                    <w:rPr>
                      <w:rStyle w:val="Hyperlink"/>
                      <w:sz w:val="20"/>
                      <w:szCs w:val="20"/>
                    </w:rPr>
                  </w:rPrChange>
                </w:rPr>
                <w:t>One</w:t>
              </w:r>
            </w:ins>
            <w:del w:id="2182" w:author="Paul" w:date="2016-03-12T08:35:00Z">
              <w:r w:rsidRPr="002566E5" w:rsidDel="0048682B">
                <w:rPr>
                  <w:rStyle w:val="Hyperlink"/>
                  <w:rPrChange w:id="2183" w:author="Paul" w:date="2016-03-29T18:31:00Z">
                    <w:rPr>
                      <w:rStyle w:val="Hyperlink"/>
                      <w:sz w:val="20"/>
                      <w:szCs w:val="20"/>
                    </w:rPr>
                  </w:rPrChange>
                </w:rPr>
                <w:delText>Seven</w:delText>
              </w:r>
            </w:del>
            <w:r w:rsidR="004D140F" w:rsidRPr="002566E5">
              <w:rPr>
                <w:rStyle w:val="Hyperlink"/>
                <w:b w:val="0"/>
                <w:bCs w:val="0"/>
                <w:rPrChange w:id="2184" w:author="Paul" w:date="2016-03-29T18:31:00Z">
                  <w:rPr>
                    <w:rStyle w:val="Hyperlink"/>
                    <w:sz w:val="20"/>
                    <w:szCs w:val="20"/>
                  </w:rPr>
                </w:rPrChange>
              </w:rPr>
              <w:fldChar w:fldCharType="end"/>
            </w:r>
            <w:r w:rsidRPr="002566E5">
              <w:rPr>
                <w:rPrChange w:id="2185" w:author="Paul" w:date="2016-03-29T18:31:00Z">
                  <w:rPr>
                    <w:sz w:val="20"/>
                    <w:szCs w:val="20"/>
                  </w:rPr>
                </w:rPrChange>
              </w:rPr>
              <w:t>: Equity]</w:t>
            </w:r>
          </w:p>
        </w:tc>
        <w:tc>
          <w:tcPr>
            <w:tcW w:w="7200" w:type="dxa"/>
          </w:tcPr>
          <w:p w14:paraId="5A3CD2A4" w14:textId="6202CC98" w:rsidR="00AA213D" w:rsidRPr="002566E5" w:rsidRDefault="00AA213D" w:rsidP="00236EBB">
            <w:pPr>
              <w:keepNext/>
              <w:keepLines/>
              <w:spacing w:before="40" w:line="259" w:lineRule="auto"/>
              <w:ind w:left="0" w:firstLine="0"/>
              <w:outlineLvl w:val="2"/>
              <w:cnfStyle w:val="000000000000" w:firstRow="0" w:lastRow="0" w:firstColumn="0" w:lastColumn="0" w:oddVBand="0" w:evenVBand="0" w:oddHBand="0" w:evenHBand="0" w:firstRowFirstColumn="0" w:firstRowLastColumn="0" w:lastRowFirstColumn="0" w:lastRowLastColumn="0"/>
              <w:rPr>
                <w:rPrChange w:id="2186" w:author="Paul" w:date="2016-03-29T18:32:00Z">
                  <w:rPr>
                    <w:rFonts w:ascii="Segoe UI" w:eastAsiaTheme="majorEastAsia" w:hAnsi="Segoe UI" w:cs="Segoe UI"/>
                    <w:color w:val="1F4D78" w:themeColor="accent1" w:themeShade="7F"/>
                    <w:sz w:val="20"/>
                    <w:szCs w:val="20"/>
                  </w:rPr>
                </w:rPrChange>
              </w:rPr>
            </w:pPr>
            <w:del w:id="2187" w:author="Paul" w:date="2016-03-29T12:03:00Z">
              <w:r w:rsidRPr="002566E5" w:rsidDel="009B24C5">
                <w:rPr>
                  <w:rPrChange w:id="2188" w:author="Paul" w:date="2016-03-29T18:32:00Z">
                    <w:rPr>
                      <w:sz w:val="20"/>
                      <w:szCs w:val="20"/>
                    </w:rPr>
                  </w:rPrChange>
                </w:rPr>
                <w:delText xml:space="preserve">The Oxford English Dictionary defines </w:delText>
              </w:r>
            </w:del>
            <w:r w:rsidR="00AC4171" w:rsidRPr="002566E5">
              <w:rPr>
                <w:rPrChange w:id="2189" w:author="Paul" w:date="2016-03-29T18:32:00Z">
                  <w:rPr>
                    <w:sz w:val="20"/>
                    <w:szCs w:val="20"/>
                  </w:rPr>
                </w:rPrChange>
              </w:rPr>
              <w:t>E</w:t>
            </w:r>
            <w:r w:rsidRPr="002566E5">
              <w:rPr>
                <w:rPrChange w:id="2190" w:author="Paul" w:date="2016-03-29T18:32:00Z">
                  <w:rPr>
                    <w:sz w:val="20"/>
                    <w:szCs w:val="20"/>
                  </w:rPr>
                </w:rPrChange>
              </w:rPr>
              <w:t xml:space="preserve">quity </w:t>
            </w:r>
            <w:ins w:id="2191" w:author="Paul" w:date="2016-03-29T12:03:00Z">
              <w:r w:rsidR="009B24C5" w:rsidRPr="002566E5">
                <w:rPr>
                  <w:rPrChange w:id="2192" w:author="Paul" w:date="2016-03-29T18:32:00Z">
                    <w:rPr>
                      <w:sz w:val="20"/>
                      <w:szCs w:val="20"/>
                    </w:rPr>
                  </w:rPrChange>
                </w:rPr>
                <w:t>may be defined as</w:t>
              </w:r>
            </w:ins>
            <w:del w:id="2193" w:author="Paul" w:date="2016-03-29T12:03:00Z">
              <w:r w:rsidR="00AC4171" w:rsidRPr="002566E5" w:rsidDel="009B24C5">
                <w:rPr>
                  <w:rPrChange w:id="2194" w:author="Paul" w:date="2016-03-29T18:32:00Z">
                    <w:rPr>
                      <w:sz w:val="20"/>
                      <w:szCs w:val="20"/>
                    </w:rPr>
                  </w:rPrChange>
                </w:rPr>
                <w:delText>i</w:delText>
              </w:r>
              <w:r w:rsidRPr="002566E5" w:rsidDel="009B24C5">
                <w:rPr>
                  <w:rPrChange w:id="2195" w:author="Paul" w:date="2016-03-29T18:32:00Z">
                    <w:rPr>
                      <w:sz w:val="20"/>
                      <w:szCs w:val="20"/>
                    </w:rPr>
                  </w:rPrChange>
                </w:rPr>
                <w:delText>s</w:delText>
              </w:r>
            </w:del>
            <w:r w:rsidRPr="002566E5">
              <w:rPr>
                <w:rPrChange w:id="2196" w:author="Paul" w:date="2016-03-29T18:32:00Z">
                  <w:rPr>
                    <w:sz w:val="20"/>
                    <w:szCs w:val="20"/>
                  </w:rPr>
                </w:rPrChange>
              </w:rPr>
              <w:t xml:space="preserve"> "the quality of being fair and impartial." </w:t>
            </w:r>
            <w:r w:rsidR="00AC4171" w:rsidRPr="002566E5">
              <w:rPr>
                <w:rPrChange w:id="2197" w:author="Paul" w:date="2016-03-29T18:32:00Z">
                  <w:rPr>
                    <w:sz w:val="20"/>
                    <w:szCs w:val="20"/>
                  </w:rPr>
                </w:rPrChange>
              </w:rPr>
              <w:t>Oxford English Dictionary.</w:t>
            </w:r>
          </w:p>
          <w:p w14:paraId="617D99ED" w14:textId="77777777" w:rsidR="000E39FB" w:rsidRPr="002566E5" w:rsidRDefault="000E39FB" w:rsidP="00236EB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PrChange w:id="2198" w:author="Paul" w:date="2016-03-29T18:32:00Z">
                  <w:rPr>
                    <w:sz w:val="20"/>
                    <w:szCs w:val="20"/>
                  </w:rPr>
                </w:rPrChange>
              </w:rPr>
            </w:pPr>
          </w:p>
        </w:tc>
      </w:tr>
      <w:tr w:rsidR="000E39FB" w:rsidRPr="004E3571" w14:paraId="74133F5E"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2B1F241" w14:textId="207C8C0B" w:rsidR="00AA213D" w:rsidRPr="004E3571" w:rsidRDefault="00AA213D" w:rsidP="00236EBB">
            <w:pPr>
              <w:ind w:left="0" w:firstLine="0"/>
              <w:rPr>
                <w:sz w:val="20"/>
                <w:szCs w:val="20"/>
              </w:rPr>
            </w:pPr>
          </w:p>
        </w:tc>
        <w:tc>
          <w:tcPr>
            <w:tcW w:w="7200" w:type="dxa"/>
          </w:tcPr>
          <w:p w14:paraId="1FA7667B" w14:textId="778F4689" w:rsidR="000E39FB" w:rsidRPr="004E3571" w:rsidRDefault="000E39FB" w:rsidP="00A931E0">
            <w:pPr>
              <w:ind w:left="0"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0E39FB" w:rsidRPr="004E3571" w14:paraId="7BBF052B"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537EAD6F" w14:textId="129887C1" w:rsidR="00AA213D" w:rsidRPr="004E3571" w:rsidRDefault="00AA213D" w:rsidP="00236EBB">
            <w:pPr>
              <w:ind w:left="0" w:firstLine="0"/>
              <w:rPr>
                <w:sz w:val="20"/>
                <w:szCs w:val="20"/>
              </w:rPr>
            </w:pPr>
          </w:p>
        </w:tc>
        <w:tc>
          <w:tcPr>
            <w:tcW w:w="7200" w:type="dxa"/>
          </w:tcPr>
          <w:p w14:paraId="3DD050F8" w14:textId="61A6FAF6" w:rsidR="000E39FB" w:rsidRPr="004E3571" w:rsidRDefault="000E39FB" w:rsidP="00A931E0">
            <w:pPr>
              <w:ind w:left="0"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0E39FB" w:rsidRPr="004E3571" w14:paraId="47F1C0E6" w14:textId="77777777" w:rsidTr="004E3571">
        <w:tc>
          <w:tcPr>
            <w:cnfStyle w:val="001000000000" w:firstRow="0" w:lastRow="0" w:firstColumn="1" w:lastColumn="0" w:oddVBand="0" w:evenVBand="0" w:oddHBand="0" w:evenHBand="0" w:firstRowFirstColumn="0" w:firstRowLastColumn="0" w:lastRowFirstColumn="0" w:lastRowLastColumn="0"/>
            <w:tcW w:w="2340" w:type="dxa"/>
          </w:tcPr>
          <w:p w14:paraId="20C17F32" w14:textId="3578F967" w:rsidR="00AA213D" w:rsidRPr="004E3571" w:rsidRDefault="00AA213D" w:rsidP="00236EBB">
            <w:pPr>
              <w:ind w:left="0" w:firstLine="0"/>
              <w:rPr>
                <w:sz w:val="20"/>
                <w:szCs w:val="20"/>
              </w:rPr>
            </w:pPr>
          </w:p>
        </w:tc>
        <w:tc>
          <w:tcPr>
            <w:tcW w:w="7200" w:type="dxa"/>
          </w:tcPr>
          <w:p w14:paraId="3A396C05" w14:textId="77777777" w:rsidR="000E39FB" w:rsidRPr="004E3571" w:rsidRDefault="000E39FB" w:rsidP="00236EBB">
            <w:pPr>
              <w:ind w:left="0" w:firstLine="0"/>
              <w:cnfStyle w:val="000000000000" w:firstRow="0" w:lastRow="0" w:firstColumn="0" w:lastColumn="0" w:oddVBand="0" w:evenVBand="0" w:oddHBand="0" w:evenHBand="0" w:firstRowFirstColumn="0" w:firstRowLastColumn="0" w:lastRowFirstColumn="0" w:lastRowLastColumn="0"/>
              <w:rPr>
                <w:sz w:val="20"/>
                <w:szCs w:val="20"/>
              </w:rPr>
            </w:pPr>
          </w:p>
        </w:tc>
      </w:tr>
    </w:tbl>
    <w:p w14:paraId="59B7DDF8" w14:textId="77777777" w:rsidR="00AC3B38" w:rsidRPr="00236EBB" w:rsidRDefault="00AC3B38" w:rsidP="00236EBB">
      <w:pPr>
        <w:ind w:left="0" w:firstLine="0"/>
      </w:pPr>
    </w:p>
    <w:p w14:paraId="2F8D6570" w14:textId="77777777" w:rsidR="0020658D" w:rsidRPr="00236EBB" w:rsidRDefault="0020658D" w:rsidP="00236EBB">
      <w:pPr>
        <w:ind w:left="0" w:firstLine="0"/>
      </w:pPr>
    </w:p>
    <w:p w14:paraId="63C7F097" w14:textId="77777777" w:rsidR="00BD2A1A" w:rsidRPr="00236EBB" w:rsidRDefault="00BD2A1A" w:rsidP="00236EBB">
      <w:pPr>
        <w:ind w:left="0" w:firstLine="0"/>
      </w:pPr>
    </w:p>
    <w:p w14:paraId="24347D62" w14:textId="77777777" w:rsidR="00BF1E5B" w:rsidRPr="00236EBB" w:rsidRDefault="00BF1E5B" w:rsidP="00236EBB">
      <w:pPr>
        <w:ind w:left="0" w:firstLine="0"/>
      </w:pPr>
    </w:p>
    <w:p w14:paraId="70583B31" w14:textId="77777777" w:rsidR="00BF1E5B" w:rsidRPr="00236EBB" w:rsidRDefault="00BF1E5B" w:rsidP="00236EBB">
      <w:pPr>
        <w:ind w:left="0" w:firstLine="0"/>
      </w:pPr>
    </w:p>
    <w:p w14:paraId="5548C4C2" w14:textId="77777777" w:rsidR="00BD2A1A" w:rsidRPr="00236EBB" w:rsidRDefault="00BD2A1A" w:rsidP="00236EBB">
      <w:pPr>
        <w:ind w:left="0" w:firstLine="0"/>
      </w:pPr>
    </w:p>
    <w:p w14:paraId="6094850E" w14:textId="77777777" w:rsidR="00BD2A1A" w:rsidRPr="00236EBB" w:rsidRDefault="00BD2A1A" w:rsidP="00236EBB">
      <w:pPr>
        <w:ind w:left="0" w:firstLine="0"/>
      </w:pPr>
    </w:p>
    <w:p w14:paraId="3E03EFD0" w14:textId="77777777" w:rsidR="00BD2A1A" w:rsidRPr="00236EBB" w:rsidRDefault="00BD2A1A" w:rsidP="00236EBB">
      <w:pPr>
        <w:ind w:left="0" w:firstLine="0"/>
      </w:pPr>
    </w:p>
    <w:p w14:paraId="3E16F456" w14:textId="77777777" w:rsidR="00C842CC" w:rsidRPr="00236EBB" w:rsidRDefault="00C842CC" w:rsidP="00236EBB">
      <w:pPr>
        <w:ind w:left="0" w:firstLine="0"/>
        <w:sectPr w:rsidR="00C842CC" w:rsidRPr="00236EBB" w:rsidSect="00193978">
          <w:pgSz w:w="12240" w:h="15840"/>
          <w:pgMar w:top="1440" w:right="1440" w:bottom="1440" w:left="1440" w:header="720" w:footer="720" w:gutter="0"/>
          <w:cols w:space="720"/>
          <w:titlePg/>
          <w:docGrid w:linePitch="360"/>
        </w:sectPr>
      </w:pPr>
    </w:p>
    <w:p w14:paraId="44357286" w14:textId="7B642591" w:rsidR="00557026" w:rsidRPr="00E93B07" w:rsidRDefault="00AC4171" w:rsidP="00E93B07">
      <w:pPr>
        <w:pStyle w:val="RDAHeading1"/>
      </w:pPr>
      <w:r w:rsidRPr="00E93B07">
        <w:lastRenderedPageBreak/>
        <w:t>BIBLIOGRAPHY</w:t>
      </w:r>
    </w:p>
    <w:p w14:paraId="7B24AF61" w14:textId="5AD333F8" w:rsidR="001829CD" w:rsidRPr="00236EBB" w:rsidRDefault="001829CD" w:rsidP="001829CD">
      <w:pPr>
        <w:ind w:left="0" w:firstLine="0"/>
      </w:pPr>
      <w:bookmarkStart w:id="2199" w:name="Geo2014"/>
      <w:bookmarkStart w:id="2200" w:name="Reference1"/>
      <w:bookmarkEnd w:id="2199"/>
      <w:r w:rsidRPr="00236EBB">
        <w:t>Association of Research Libraries, Cen</w:t>
      </w:r>
      <w:r w:rsidR="00230214">
        <w:t>ter for Social Media-</w:t>
      </w:r>
      <w:r w:rsidRPr="00236EBB">
        <w:t>School of Communication at American University, and Program on Information Justice and Intellectual Property</w:t>
      </w:r>
      <w:r w:rsidR="00230214">
        <w:t>-</w:t>
      </w:r>
      <w:r w:rsidRPr="00236EBB">
        <w:t xml:space="preserve">Washington College of Law at American University, 2012, </w:t>
      </w:r>
      <w:r w:rsidRPr="00831268">
        <w:rPr>
          <w:i/>
        </w:rPr>
        <w:t>Code of Best Practices in Fair Use for Academic and Research Libraries</w:t>
      </w:r>
      <w:r w:rsidR="0080680F">
        <w:t>. Available online</w:t>
      </w:r>
      <w:proofErr w:type="gramStart"/>
      <w:r w:rsidR="0080680F">
        <w:t xml:space="preserve">: </w:t>
      </w:r>
      <w:r>
        <w:t xml:space="preserve"> </w:t>
      </w:r>
      <w:proofErr w:type="gramEnd"/>
      <w:r w:rsidR="00E3359B">
        <w:fldChar w:fldCharType="begin"/>
      </w:r>
      <w:r w:rsidR="00E3359B">
        <w:instrText xml:space="preserve"> HYPERLINK "http://www.cmsimpact.org/sites/default/files/documents/code_of_best_practices_in_fair_use_for_arl_final.pdf" </w:instrText>
      </w:r>
      <w:r w:rsidR="00E3359B">
        <w:fldChar w:fldCharType="separate"/>
      </w:r>
      <w:r w:rsidR="00EB0550" w:rsidRPr="007C6324">
        <w:rPr>
          <w:rStyle w:val="Hyperlink"/>
        </w:rPr>
        <w:t>http://www.cmsimpact.org/sites/default/files/documents/code_of_best_practices_in_fair_use_for_arl_final.pdf</w:t>
      </w:r>
      <w:r w:rsidR="00E3359B">
        <w:rPr>
          <w:rStyle w:val="Hyperlink"/>
        </w:rPr>
        <w:fldChar w:fldCharType="end"/>
      </w:r>
      <w:r w:rsidR="00EB0550">
        <w:t xml:space="preserve">. </w:t>
      </w:r>
    </w:p>
    <w:p w14:paraId="0C032C34" w14:textId="737D8FE0" w:rsidR="00F33B44" w:rsidRDefault="00F33B44" w:rsidP="00F33B44">
      <w:pPr>
        <w:ind w:left="0" w:firstLine="0"/>
      </w:pPr>
      <w:bookmarkStart w:id="2201" w:name="BALLDUKE"/>
      <w:proofErr w:type="gramStart"/>
      <w:r>
        <w:t>Ball, A</w:t>
      </w:r>
      <w:r w:rsidR="0080680F">
        <w:t>.</w:t>
      </w:r>
      <w:r>
        <w:t xml:space="preserve"> and Duke, M</w:t>
      </w:r>
      <w:r w:rsidR="0080680F">
        <w:t>.</w:t>
      </w:r>
      <w:r>
        <w:t>, 2015.</w:t>
      </w:r>
      <w:proofErr w:type="gramEnd"/>
      <w:r>
        <w:t xml:space="preserve"> </w:t>
      </w:r>
      <w:proofErr w:type="gramStart"/>
      <w:r>
        <w:t>“How to Cite Datasets and Link to Publications”.</w:t>
      </w:r>
      <w:proofErr w:type="gramEnd"/>
      <w:r>
        <w:t xml:space="preserve"> </w:t>
      </w:r>
      <w:proofErr w:type="gramStart"/>
      <w:r w:rsidRPr="00F33B44">
        <w:rPr>
          <w:i/>
        </w:rPr>
        <w:t>DCC How-to Guides</w:t>
      </w:r>
      <w:r>
        <w:t>.</w:t>
      </w:r>
      <w:proofErr w:type="gramEnd"/>
      <w:r>
        <w:t xml:space="preserve"> Edinburgh: Digital </w:t>
      </w:r>
      <w:proofErr w:type="spellStart"/>
      <w:r>
        <w:t>Curation</w:t>
      </w:r>
      <w:proofErr w:type="spellEnd"/>
      <w:r>
        <w:t xml:space="preserve"> Centre. </w:t>
      </w:r>
      <w:r w:rsidR="0080680F">
        <w:t xml:space="preserve">Available online: </w:t>
      </w:r>
      <w:hyperlink r:id="rId24" w:history="1">
        <w:r w:rsidRPr="00B625D6">
          <w:rPr>
            <w:rStyle w:val="Hyperlink"/>
          </w:rPr>
          <w:t>http://www.dcc.ac.uk/resources/how-guides/cite-datasets</w:t>
        </w:r>
      </w:hyperlink>
      <w:r w:rsidR="00EB0550">
        <w:rPr>
          <w:rStyle w:val="Hyperlink"/>
        </w:rPr>
        <w:t>.</w:t>
      </w:r>
    </w:p>
    <w:p w14:paraId="5A43DF81" w14:textId="075AAAF2" w:rsidR="00A56857" w:rsidRDefault="00B062A6" w:rsidP="00A56857">
      <w:pPr>
        <w:ind w:left="0" w:firstLine="0"/>
        <w:rPr>
          <w:ins w:id="2202" w:author="Paul" w:date="2016-03-09T04:33:00Z"/>
        </w:rPr>
      </w:pPr>
      <w:bookmarkStart w:id="2203" w:name="BOAI"/>
      <w:bookmarkEnd w:id="2201"/>
      <w:r w:rsidRPr="00236EBB">
        <w:t>Budapest Open Access Initiative, 2002, “Read the Budapest Open Access Initiative”</w:t>
      </w:r>
      <w:r w:rsidR="00831268">
        <w:t xml:space="preserve"> (web page)</w:t>
      </w:r>
      <w:r w:rsidRPr="00236EBB">
        <w:t xml:space="preserve">, </w:t>
      </w:r>
      <w:hyperlink r:id="rId25" w:history="1">
        <w:r w:rsidR="00A56857" w:rsidRPr="00B625D6">
          <w:rPr>
            <w:rStyle w:val="Hyperlink"/>
          </w:rPr>
          <w:t>http://www.budapestopenaccessinitiative.org/</w:t>
        </w:r>
      </w:hyperlink>
      <w:r w:rsidR="00A56857">
        <w:t>.</w:t>
      </w:r>
    </w:p>
    <w:p w14:paraId="5DCBDADC" w14:textId="23CF8E7B" w:rsidR="00E93B07" w:rsidRDefault="00E93B07" w:rsidP="00A56857">
      <w:pPr>
        <w:ind w:left="0" w:firstLine="0"/>
      </w:pPr>
      <w:ins w:id="2204" w:author="Paul" w:date="2016-03-09T04:35:00Z">
        <w:r>
          <w:rPr>
            <w:rFonts w:ascii="Calibri" w:eastAsia="Times New Roman" w:hAnsi="Calibri" w:cs="Tahoma"/>
            <w:color w:val="333333"/>
            <w:kern w:val="36"/>
          </w:rPr>
          <w:t>Pe</w:t>
        </w:r>
      </w:ins>
      <w:ins w:id="2205" w:author="Paul" w:date="2016-03-09T04:34:00Z">
        <w:r w:rsidRPr="004050CA">
          <w:rPr>
            <w:rFonts w:ascii="Calibri" w:eastAsia="Times New Roman" w:hAnsi="Calibri" w:cs="Tahoma"/>
            <w:color w:val="333333"/>
            <w:kern w:val="36"/>
          </w:rPr>
          <w:t>rspectives on Plagiarism and Intellectual Property in a Postmodern World</w:t>
        </w:r>
        <w:r w:rsidRPr="004050CA">
          <w:rPr>
            <w:rFonts w:ascii="Calibri" w:eastAsia="Times New Roman" w:hAnsi="Calibri" w:cs="Tahoma"/>
            <w:b/>
            <w:bCs/>
            <w:color w:val="333333"/>
            <w:kern w:val="36"/>
          </w:rPr>
          <w:t> </w:t>
        </w:r>
        <w:r w:rsidRPr="004050CA">
          <w:rPr>
            <w:rFonts w:ascii="Calibri" w:eastAsia="Times New Roman" w:hAnsi="Calibri" w:cs="Tahoma"/>
            <w:color w:val="333333"/>
            <w:kern w:val="36"/>
          </w:rPr>
          <w:t>(</w:t>
        </w:r>
        <w:proofErr w:type="spellStart"/>
        <w:r w:rsidRPr="004050CA">
          <w:rPr>
            <w:rFonts w:ascii="Calibri" w:eastAsia="Times New Roman" w:hAnsi="Calibri" w:cs="Tahoma"/>
            <w:color w:val="333333"/>
            <w:kern w:val="36"/>
          </w:rPr>
          <w:t>Lise</w:t>
        </w:r>
        <w:proofErr w:type="spellEnd"/>
        <w:r w:rsidRPr="004050CA">
          <w:rPr>
            <w:rFonts w:ascii="Calibri" w:eastAsia="Times New Roman" w:hAnsi="Calibri" w:cs="Tahoma"/>
            <w:color w:val="333333"/>
            <w:kern w:val="36"/>
          </w:rPr>
          <w:t xml:space="preserve"> </w:t>
        </w:r>
        <w:proofErr w:type="spellStart"/>
        <w:r w:rsidRPr="004050CA">
          <w:rPr>
            <w:rFonts w:ascii="Calibri" w:eastAsia="Times New Roman" w:hAnsi="Calibri" w:cs="Tahoma"/>
            <w:color w:val="333333"/>
            <w:kern w:val="36"/>
          </w:rPr>
          <w:t>Buranen</w:t>
        </w:r>
      </w:ins>
      <w:proofErr w:type="spellEnd"/>
      <w:ins w:id="2206" w:author="Paul" w:date="2016-03-09T04:35:00Z">
        <w:r>
          <w:rPr>
            <w:rFonts w:ascii="Calibri" w:eastAsia="Times New Roman" w:hAnsi="Calibri" w:cs="Tahoma"/>
            <w:color w:val="333333"/>
            <w:kern w:val="36"/>
          </w:rPr>
          <w:t xml:space="preserve"> and </w:t>
        </w:r>
      </w:ins>
      <w:ins w:id="2207" w:author="Paul" w:date="2016-03-09T04:34:00Z">
        <w:r w:rsidRPr="004050CA">
          <w:rPr>
            <w:rFonts w:ascii="Calibri" w:eastAsia="Times New Roman" w:hAnsi="Calibri" w:cs="Tahoma"/>
            <w:color w:val="333333"/>
            <w:kern w:val="36"/>
          </w:rPr>
          <w:t>Alice Myers Roy</w:t>
        </w:r>
      </w:ins>
      <w:ins w:id="2208" w:author="Paul" w:date="2016-03-09T04:36:00Z">
        <w:r>
          <w:rPr>
            <w:rFonts w:ascii="Calibri" w:eastAsia="Times New Roman" w:hAnsi="Calibri" w:cs="Tahoma"/>
            <w:color w:val="333333"/>
            <w:kern w:val="36"/>
          </w:rPr>
          <w:t>,</w:t>
        </w:r>
      </w:ins>
      <w:ins w:id="2209" w:author="Paul" w:date="2016-03-09T04:34:00Z">
        <w:r w:rsidRPr="004050CA">
          <w:rPr>
            <w:rFonts w:ascii="Calibri" w:eastAsia="Times New Roman" w:hAnsi="Calibri" w:cs="Tahoma"/>
            <w:color w:val="333333"/>
            <w:kern w:val="36"/>
          </w:rPr>
          <w:t xml:space="preserve"> eds</w:t>
        </w:r>
      </w:ins>
      <w:proofErr w:type="gramStart"/>
      <w:ins w:id="2210" w:author="Paul" w:date="2016-03-09T04:36:00Z">
        <w:r>
          <w:rPr>
            <w:rFonts w:ascii="Calibri" w:eastAsia="Times New Roman" w:hAnsi="Calibri" w:cs="Tahoma"/>
            <w:color w:val="333333"/>
            <w:kern w:val="36"/>
          </w:rPr>
          <w:t>.</w:t>
        </w:r>
      </w:ins>
      <w:ins w:id="2211" w:author="Paul" w:date="2016-03-09T04:34:00Z">
        <w:r w:rsidRPr="004050CA">
          <w:rPr>
            <w:rFonts w:ascii="Calibri" w:eastAsia="Times New Roman" w:hAnsi="Calibri" w:cs="Tahoma"/>
            <w:color w:val="333333"/>
            <w:kern w:val="36"/>
          </w:rPr>
          <w:t>,</w:t>
        </w:r>
        <w:proofErr w:type="gramEnd"/>
        <w:r w:rsidRPr="004050CA">
          <w:rPr>
            <w:rFonts w:ascii="Calibri" w:eastAsia="Times New Roman" w:hAnsi="Calibri" w:cs="Tahoma"/>
            <w:color w:val="333333"/>
            <w:kern w:val="36"/>
          </w:rPr>
          <w:t xml:space="preserve"> 1999</w:t>
        </w:r>
      </w:ins>
      <w:ins w:id="2212" w:author="Paul" w:date="2016-03-09T04:37:00Z">
        <w:r>
          <w:rPr>
            <w:rFonts w:ascii="Calibri" w:eastAsia="Times New Roman" w:hAnsi="Calibri" w:cs="Tahoma"/>
            <w:color w:val="333333"/>
            <w:kern w:val="36"/>
          </w:rPr>
          <w:t>)</w:t>
        </w:r>
      </w:ins>
      <w:ins w:id="2213" w:author="Paul" w:date="2016-03-09T04:36:00Z">
        <w:r>
          <w:rPr>
            <w:rFonts w:ascii="Calibri" w:eastAsia="Times New Roman" w:hAnsi="Calibri" w:cs="Tahoma"/>
            <w:color w:val="333333"/>
            <w:kern w:val="36"/>
          </w:rPr>
          <w:t>.</w:t>
        </w:r>
      </w:ins>
    </w:p>
    <w:p w14:paraId="273B4678" w14:textId="614E822D" w:rsidR="00126FB5" w:rsidRPr="00126FB5" w:rsidRDefault="00126FB5" w:rsidP="001829CD">
      <w:pPr>
        <w:ind w:left="0" w:firstLine="0"/>
      </w:pPr>
      <w:bookmarkStart w:id="2214" w:name="DISPUTES"/>
      <w:bookmarkEnd w:id="2203"/>
      <w:r>
        <w:t>Albert, Tim and Wager, Elizabeth, 2003, “</w:t>
      </w:r>
      <w:r w:rsidRPr="00126FB5">
        <w:t>How to handle authorship disputes: a guide for new researchers</w:t>
      </w:r>
      <w:r>
        <w:t xml:space="preserve">”, </w:t>
      </w:r>
      <w:r w:rsidRPr="00126FB5">
        <w:rPr>
          <w:i/>
        </w:rPr>
        <w:t>COPE Report 2003</w:t>
      </w:r>
      <w:r w:rsidR="00C8479D">
        <w:t xml:space="preserve">. Available online: </w:t>
      </w:r>
      <w:hyperlink r:id="rId26" w:history="1">
        <w:r w:rsidR="00EB0550" w:rsidRPr="007C6324">
          <w:rPr>
            <w:rStyle w:val="Hyperlink"/>
          </w:rPr>
          <w:t>http://publicationethics.org/files/2003pdf12_0.pdf</w:t>
        </w:r>
      </w:hyperlink>
      <w:r w:rsidR="00EB0550">
        <w:t xml:space="preserve">. </w:t>
      </w:r>
    </w:p>
    <w:p w14:paraId="32EBA0CC" w14:textId="3EBB1C2D" w:rsidR="0066723F" w:rsidRPr="0066723F" w:rsidRDefault="0066723F" w:rsidP="0066723F">
      <w:pPr>
        <w:ind w:left="0" w:firstLine="0"/>
        <w:rPr>
          <w:rFonts w:cs="Arial"/>
          <w:lang w:val="en"/>
        </w:rPr>
      </w:pPr>
      <w:bookmarkStart w:id="2215" w:name="CODATA2014"/>
      <w:bookmarkEnd w:id="2214"/>
      <w:r w:rsidRPr="0066723F">
        <w:t xml:space="preserve">CODATA, 2014, </w:t>
      </w:r>
      <w:r w:rsidRPr="0066723F">
        <w:rPr>
          <w:rFonts w:cs="Arial"/>
          <w:i/>
          <w:lang w:val="en"/>
        </w:rPr>
        <w:t>Data Sharing Principles in Developing Countries (The Na</w:t>
      </w:r>
      <w:r>
        <w:rPr>
          <w:rFonts w:cs="Arial"/>
          <w:i/>
          <w:lang w:val="en"/>
        </w:rPr>
        <w:t>irobi Data Sharing Principles)</w:t>
      </w:r>
      <w:r>
        <w:rPr>
          <w:rFonts w:cs="Arial"/>
          <w:lang w:val="en"/>
        </w:rPr>
        <w:t xml:space="preserve">, </w:t>
      </w:r>
      <w:r w:rsidRPr="0066723F">
        <w:rPr>
          <w:rFonts w:cs="Arial"/>
          <w:lang w:val="en"/>
        </w:rPr>
        <w:t xml:space="preserve">Available online: </w:t>
      </w:r>
      <w:hyperlink r:id="rId27" w:history="1">
        <w:r w:rsidR="00EB0550" w:rsidRPr="007C6324">
          <w:rPr>
            <w:rStyle w:val="Hyperlink"/>
            <w:rFonts w:cs="Arial"/>
            <w:lang w:val="en"/>
          </w:rPr>
          <w:t>https://zenodo.org/record/22117/files/Data_Sharing_Principles_in_Developing_Countries.pdf</w:t>
        </w:r>
      </w:hyperlink>
      <w:r w:rsidR="00EB0550">
        <w:rPr>
          <w:rFonts w:cs="Arial"/>
          <w:lang w:val="en"/>
        </w:rPr>
        <w:t xml:space="preserve">. </w:t>
      </w:r>
    </w:p>
    <w:p w14:paraId="187AFEF1" w14:textId="58ACB22C" w:rsidR="00F35170" w:rsidRDefault="00F35170" w:rsidP="00A56857">
      <w:pPr>
        <w:ind w:left="0" w:firstLine="0"/>
      </w:pPr>
      <w:bookmarkStart w:id="2216" w:name="CONVENTION"/>
      <w:bookmarkStart w:id="2217" w:name="CSE"/>
      <w:bookmarkEnd w:id="2215"/>
      <w:bookmarkEnd w:id="2216"/>
      <w:r>
        <w:t xml:space="preserve">1973, </w:t>
      </w:r>
      <w:r w:rsidRPr="00F35170">
        <w:rPr>
          <w:i/>
        </w:rPr>
        <w:t>Convention on International Trade in Endangered Species of Wild Fauna and Flora</w:t>
      </w:r>
      <w:r w:rsidRPr="00F35170">
        <w:t xml:space="preserve">, </w:t>
      </w:r>
      <w:r>
        <w:t xml:space="preserve">Available online: </w:t>
      </w:r>
      <w:hyperlink r:id="rId28" w:history="1">
        <w:r w:rsidR="00EB0550" w:rsidRPr="007C6324">
          <w:rPr>
            <w:rStyle w:val="Hyperlink"/>
          </w:rPr>
          <w:t>https://cites.org/eng/disc/text.php</w:t>
        </w:r>
      </w:hyperlink>
      <w:r>
        <w:t>.</w:t>
      </w:r>
    </w:p>
    <w:p w14:paraId="76B3840B" w14:textId="3C5CACBA" w:rsidR="00A56857" w:rsidRDefault="00CE4206" w:rsidP="00A56857">
      <w:pPr>
        <w:ind w:left="0" w:firstLine="0"/>
      </w:pPr>
      <w:r>
        <w:t>Council of Scientific Editors, CSE, “</w:t>
      </w:r>
      <w:r>
        <w:rPr>
          <w:lang w:val="en"/>
        </w:rPr>
        <w:t>Scientific Style and Format Citation Quick Guide” (</w:t>
      </w:r>
      <w:proofErr w:type="gramStart"/>
      <w:r>
        <w:rPr>
          <w:lang w:val="en"/>
        </w:rPr>
        <w:t>web  page</w:t>
      </w:r>
      <w:proofErr w:type="gramEnd"/>
      <w:r>
        <w:rPr>
          <w:lang w:val="en"/>
        </w:rPr>
        <w:t xml:space="preserve">), </w:t>
      </w:r>
      <w:hyperlink r:id="rId29" w:history="1">
        <w:r w:rsidRPr="00B625D6">
          <w:rPr>
            <w:rStyle w:val="Hyperlink"/>
            <w:lang w:val="en"/>
          </w:rPr>
          <w:t>http://www.scientificstyleandformat.org/Tools/SSF-Citation-Quick-Guide.html</w:t>
        </w:r>
      </w:hyperlink>
      <w:r w:rsidR="00A56857">
        <w:rPr>
          <w:lang w:val="en"/>
        </w:rPr>
        <w:t xml:space="preserve">. </w:t>
      </w:r>
    </w:p>
    <w:p w14:paraId="53CA8457" w14:textId="28A108DE" w:rsidR="00A56857" w:rsidRDefault="006527EC" w:rsidP="00A56857">
      <w:pPr>
        <w:ind w:left="0" w:firstLine="0"/>
      </w:pPr>
      <w:bookmarkStart w:id="2218" w:name="CCATTRIB"/>
      <w:bookmarkEnd w:id="2217"/>
      <w:proofErr w:type="gramStart"/>
      <w:r w:rsidRPr="006527EC">
        <w:t xml:space="preserve">Creative Commons, 2015, </w:t>
      </w:r>
      <w:r>
        <w:t>“</w:t>
      </w:r>
      <w:r w:rsidRPr="006527EC">
        <w:t>Attribution 4.0 International License</w:t>
      </w:r>
      <w:r>
        <w:t>” (web page)</w:t>
      </w:r>
      <w:r w:rsidRPr="006527EC">
        <w:t xml:space="preserve">, </w:t>
      </w:r>
      <w:hyperlink r:id="rId30" w:anchor="s3a" w:history="1">
        <w:r w:rsidRPr="00B625D6">
          <w:rPr>
            <w:rStyle w:val="Hyperlink"/>
          </w:rPr>
          <w:t>http://creativecommons.org/licenses/by/4.0/legalcode#s3a</w:t>
        </w:r>
      </w:hyperlink>
      <w:r w:rsidR="00A56857">
        <w:t>.</w:t>
      </w:r>
      <w:proofErr w:type="gramEnd"/>
    </w:p>
    <w:p w14:paraId="69C43CB7" w14:textId="4A98769A" w:rsidR="001829CD" w:rsidRDefault="001829CD" w:rsidP="001829CD">
      <w:pPr>
        <w:ind w:left="0" w:firstLine="0"/>
      </w:pPr>
      <w:bookmarkStart w:id="2219" w:name="DATACITE"/>
      <w:bookmarkEnd w:id="2218"/>
      <w:proofErr w:type="spellStart"/>
      <w:r>
        <w:t>DataCite</w:t>
      </w:r>
      <w:proofErr w:type="spellEnd"/>
      <w:r>
        <w:t xml:space="preserve"> Metadata Working Group, 2015, </w:t>
      </w:r>
      <w:proofErr w:type="spellStart"/>
      <w:r w:rsidRPr="003C1DA4">
        <w:rPr>
          <w:i/>
        </w:rPr>
        <w:t>DataCite</w:t>
      </w:r>
      <w:proofErr w:type="spellEnd"/>
      <w:r w:rsidRPr="003C1DA4">
        <w:rPr>
          <w:i/>
        </w:rPr>
        <w:t xml:space="preserve"> Metadata Schema for the Publication and Citation of Research Data</w:t>
      </w:r>
      <w:r w:rsidR="00C8479D">
        <w:t xml:space="preserve">. Available online: </w:t>
      </w:r>
      <w:hyperlink r:id="rId31" w:history="1">
        <w:r w:rsidR="00EB0550" w:rsidRPr="007C6324">
          <w:rPr>
            <w:rStyle w:val="Hyperlink"/>
          </w:rPr>
          <w:t>http://schema.datacite.org/meta/kernel-3/doc/DataCite-MetadataKernel_v3.1.pdf</w:t>
        </w:r>
      </w:hyperlink>
    </w:p>
    <w:p w14:paraId="2D661D8B" w14:textId="08EBAF6B" w:rsidR="00EB0550" w:rsidRDefault="00EB0550" w:rsidP="001829CD">
      <w:pPr>
        <w:ind w:left="0" w:firstLine="0"/>
      </w:pPr>
      <w:r>
        <w:t>Data Sharing Working Group, 2014,</w:t>
      </w:r>
      <w:r w:rsidRPr="009859E6">
        <w:rPr>
          <w:i/>
          <w:sz w:val="20"/>
          <w:szCs w:val="20"/>
        </w:rPr>
        <w:t xml:space="preserve"> </w:t>
      </w:r>
      <w:r w:rsidRPr="001F7E71">
        <w:rPr>
          <w:i/>
        </w:rPr>
        <w:t>White Paper: Mechanisms to Share Data as Part of the GEOSS Data-CORE</w:t>
      </w:r>
      <w:r>
        <w:rPr>
          <w:i/>
        </w:rPr>
        <w:t>,</w:t>
      </w:r>
      <w:r w:rsidRPr="001F7E71">
        <w:t xml:space="preserve"> Group </w:t>
      </w:r>
      <w:r w:rsidRPr="00EB0550">
        <w:t>on Earth Observations</w:t>
      </w:r>
      <w:r w:rsidRPr="001F7E71">
        <w:t xml:space="preserve">. Available at: </w:t>
      </w:r>
      <w:hyperlink r:id="rId32" w:history="1">
        <w:r w:rsidRPr="001F7E71">
          <w:rPr>
            <w:rStyle w:val="Hyperlink"/>
          </w:rPr>
          <w:t>https://www.earthobservations.org/documents/dswg/Annex%20VI%20-%20%20Mechanisms%20to%20share%20data%20as%20part%20of%20GEOSS%20Data_CORE.pdf</w:t>
        </w:r>
      </w:hyperlink>
      <w:r w:rsidRPr="001F7E71">
        <w:t>.</w:t>
      </w:r>
    </w:p>
    <w:p w14:paraId="54B544DB" w14:textId="2E495221" w:rsidR="00EB0550" w:rsidRPr="001F7E71" w:rsidDel="0048682B" w:rsidRDefault="00C735B9" w:rsidP="00C735B9">
      <w:pPr>
        <w:ind w:left="0" w:firstLine="0"/>
        <w:rPr>
          <w:del w:id="2220" w:author="Paul" w:date="2016-03-12T09:28:00Z"/>
          <w:rFonts w:cs="Arial"/>
          <w:bCs/>
          <w:lang w:val="en"/>
        </w:rPr>
      </w:pPr>
      <w:bookmarkStart w:id="2221" w:name="FORCE11"/>
      <w:bookmarkEnd w:id="2219"/>
      <w:r w:rsidRPr="00C735B9">
        <w:rPr>
          <w:rFonts w:cs="Arial"/>
          <w:lang w:val="en"/>
        </w:rPr>
        <w:t xml:space="preserve">Data Citation Synthesis Group, 2014. </w:t>
      </w:r>
      <w:r w:rsidRPr="00C735B9">
        <w:rPr>
          <w:rStyle w:val="Strong"/>
          <w:rFonts w:cs="Arial"/>
          <w:b w:val="0"/>
          <w:i/>
          <w:lang w:val="en"/>
        </w:rPr>
        <w:t>Joint Declaration of Data Citation Principles</w:t>
      </w:r>
      <w:r w:rsidRPr="00C735B9">
        <w:rPr>
          <w:rFonts w:cs="Arial"/>
          <w:b/>
          <w:i/>
          <w:lang w:val="en"/>
        </w:rPr>
        <w:t>.</w:t>
      </w:r>
      <w:r w:rsidRPr="00C735B9">
        <w:rPr>
          <w:rFonts w:cs="Arial"/>
          <w:lang w:val="en"/>
        </w:rPr>
        <w:t xml:space="preserve"> Martone</w:t>
      </w:r>
      <w:r>
        <w:rPr>
          <w:rFonts w:cs="Arial"/>
          <w:lang w:val="en"/>
        </w:rPr>
        <w:t xml:space="preserve"> M. (ed.) San Diego CA: FORCE11.</w:t>
      </w:r>
      <w:r w:rsidRPr="00C735B9">
        <w:rPr>
          <w:rFonts w:cs="Arial"/>
          <w:lang w:val="en"/>
        </w:rPr>
        <w:t xml:space="preserve"> Available online: </w:t>
      </w:r>
      <w:ins w:id="2222" w:author="Paul" w:date="2016-03-12T09:28:00Z">
        <w:r w:rsidR="0048682B">
          <w:rPr>
            <w:rFonts w:cs="Arial"/>
          </w:rPr>
          <w:fldChar w:fldCharType="begin"/>
        </w:r>
        <w:r w:rsidR="0048682B">
          <w:rPr>
            <w:rFonts w:cs="Arial"/>
          </w:rPr>
          <w:instrText xml:space="preserve"> HYPERLINK "</w:instrText>
        </w:r>
        <w:r w:rsidR="0048682B" w:rsidRPr="00C42182">
          <w:rPr>
            <w:rFonts w:cs="Arial"/>
          </w:rPr>
          <w:instrText>https://www.force11.org/group/joint-declaration-data-citation-principles-final</w:instrText>
        </w:r>
        <w:r w:rsidR="0048682B">
          <w:rPr>
            <w:rFonts w:cs="Arial"/>
          </w:rPr>
          <w:instrText xml:space="preserve">" </w:instrText>
        </w:r>
        <w:r w:rsidR="0048682B">
          <w:rPr>
            <w:rFonts w:cs="Arial"/>
          </w:rPr>
          <w:fldChar w:fldCharType="separate"/>
        </w:r>
        <w:r w:rsidR="0048682B" w:rsidRPr="0012779C">
          <w:rPr>
            <w:rStyle w:val="Hyperlink"/>
            <w:rFonts w:cs="Arial"/>
          </w:rPr>
          <w:t>https://www.force11.org/group/joint-declaration-data-citation-principles-final</w:t>
        </w:r>
        <w:r w:rsidR="0048682B">
          <w:rPr>
            <w:rFonts w:cs="Arial"/>
          </w:rPr>
          <w:fldChar w:fldCharType="end"/>
        </w:r>
      </w:ins>
      <w:del w:id="2223" w:author="Paul" w:date="2016-03-12T09:28:00Z">
        <w:r w:rsidR="004D140F" w:rsidDel="0048682B">
          <w:fldChar w:fldCharType="begin"/>
        </w:r>
        <w:r w:rsidR="004D140F" w:rsidDel="0048682B">
          <w:delInstrText xml:space="preserve"> HYPERLINK "https://www.force11.org/datacitation" </w:delInstrText>
        </w:r>
        <w:r w:rsidR="004D140F" w:rsidDel="0048682B">
          <w:fldChar w:fldCharType="separate"/>
        </w:r>
        <w:r w:rsidRPr="00C735B9" w:rsidDel="0048682B">
          <w:rPr>
            <w:rFonts w:cs="Arial"/>
            <w:bCs/>
            <w:lang w:val="en"/>
          </w:rPr>
          <w:delText>https://www.force11.org/datacitation</w:delText>
        </w:r>
        <w:r w:rsidR="004D140F" w:rsidDel="0048682B">
          <w:rPr>
            <w:rFonts w:cs="Arial"/>
            <w:bCs/>
            <w:lang w:val="en"/>
          </w:rPr>
          <w:fldChar w:fldCharType="end"/>
        </w:r>
        <w:r w:rsidRPr="00C735B9" w:rsidDel="0048682B">
          <w:rPr>
            <w:rFonts w:cs="Arial"/>
            <w:lang w:val="en"/>
          </w:rPr>
          <w:delText>.</w:delText>
        </w:r>
      </w:del>
      <w:ins w:id="2224" w:author="Paul" w:date="2016-03-12T09:28:00Z">
        <w:r w:rsidR="0048682B">
          <w:rPr>
            <w:rFonts w:cs="Arial"/>
            <w:lang w:val="en"/>
          </w:rPr>
          <w:t>.</w:t>
        </w:r>
      </w:ins>
    </w:p>
    <w:p w14:paraId="2459D89D" w14:textId="2D386458" w:rsidR="00A56857" w:rsidRDefault="00230214" w:rsidP="00A56857">
      <w:pPr>
        <w:ind w:left="0" w:firstLine="0"/>
        <w:rPr>
          <w:rFonts w:cs="Arial"/>
          <w:color w:val="333333"/>
          <w:lang w:val="en-GB"/>
        </w:rPr>
      </w:pPr>
      <w:bookmarkStart w:id="2225" w:name="DCC"/>
      <w:bookmarkEnd w:id="2221"/>
      <w:del w:id="2226" w:author="Paul" w:date="2016-03-12T09:28:00Z">
        <w:r w:rsidDel="0048682B">
          <w:delText>Digi</w:delText>
        </w:r>
      </w:del>
      <w:ins w:id="2227" w:author="Paul" w:date="2016-03-12T09:35:00Z">
        <w:r w:rsidR="0048682B">
          <w:t>Digi</w:t>
        </w:r>
      </w:ins>
      <w:r>
        <w:t xml:space="preserve">tal </w:t>
      </w:r>
      <w:proofErr w:type="spellStart"/>
      <w:r>
        <w:t>Curation</w:t>
      </w:r>
      <w:proofErr w:type="spellEnd"/>
      <w:r>
        <w:t xml:space="preserve"> Center and </w:t>
      </w:r>
      <w:r w:rsidRPr="00236EBB">
        <w:t>R</w:t>
      </w:r>
      <w:r>
        <w:t xml:space="preserve">esearch Data Alliance, </w:t>
      </w:r>
      <w:r w:rsidRPr="00236EBB">
        <w:t>Metadata Standards Directory Working Group</w:t>
      </w:r>
      <w:r>
        <w:t xml:space="preserve">, 2015, </w:t>
      </w:r>
      <w:r w:rsidR="00A56857">
        <w:t>“</w:t>
      </w:r>
      <w:r w:rsidRPr="00A56857">
        <w:t>Metadata Directory</w:t>
      </w:r>
      <w:r w:rsidR="00A56857">
        <w:t>” (web page)</w:t>
      </w:r>
      <w:r>
        <w:t xml:space="preserve">, </w:t>
      </w:r>
      <w:hyperlink r:id="rId33" w:history="1">
        <w:r w:rsidR="00A56857" w:rsidRPr="00B625D6">
          <w:rPr>
            <w:rStyle w:val="Hyperlink"/>
          </w:rPr>
          <w:t>http://rd-alliance.github.io/metadata-directory/</w:t>
        </w:r>
      </w:hyperlink>
      <w:r w:rsidR="00A56857">
        <w:t>.</w:t>
      </w:r>
    </w:p>
    <w:p w14:paraId="7BD5C5FB" w14:textId="05721CD8" w:rsidR="00EB0550" w:rsidRDefault="00EB0550" w:rsidP="00A56857">
      <w:pPr>
        <w:ind w:left="0" w:firstLine="0"/>
      </w:pPr>
      <w:proofErr w:type="spellStart"/>
      <w:r>
        <w:lastRenderedPageBreak/>
        <w:t>Doldirina</w:t>
      </w:r>
      <w:proofErr w:type="spellEnd"/>
      <w:r>
        <w:t xml:space="preserve">, Catherine, </w:t>
      </w:r>
      <w:proofErr w:type="spellStart"/>
      <w:r>
        <w:t>Eisenstadt</w:t>
      </w:r>
      <w:proofErr w:type="spellEnd"/>
      <w:r>
        <w:t xml:space="preserve">, Anita, </w:t>
      </w:r>
      <w:proofErr w:type="spellStart"/>
      <w:r>
        <w:t>Onsrud</w:t>
      </w:r>
      <w:proofErr w:type="spellEnd"/>
      <w:r>
        <w:t xml:space="preserve">, Harlan, and </w:t>
      </w:r>
      <w:proofErr w:type="spellStart"/>
      <w:r>
        <w:t>Uhlir</w:t>
      </w:r>
      <w:proofErr w:type="spellEnd"/>
      <w:r>
        <w:t>, Paul. F., (pending publication), “Legal Approaches to the Open Sharing of Research Data”.</w:t>
      </w:r>
    </w:p>
    <w:p w14:paraId="3A76CBDC" w14:textId="77777777" w:rsidR="006B7A0E" w:rsidRDefault="006B7A0E" w:rsidP="006B7A0E">
      <w:pPr>
        <w:ind w:left="0" w:firstLine="0"/>
      </w:pPr>
      <w:bookmarkStart w:id="2228" w:name="EU2015"/>
      <w:bookmarkEnd w:id="2225"/>
      <w:r>
        <w:t>DPLA-</w:t>
      </w:r>
      <w:proofErr w:type="spellStart"/>
      <w:r>
        <w:t>Europ</w:t>
      </w:r>
      <w:r w:rsidRPr="00230214">
        <w:t>eana</w:t>
      </w:r>
      <w:proofErr w:type="spellEnd"/>
      <w:r w:rsidRPr="00230214">
        <w:t xml:space="preserve"> International Rights Statements Working Group</w:t>
      </w:r>
      <w:r w:rsidRPr="00230214">
        <w:rPr>
          <w:i/>
        </w:rPr>
        <w:t>,</w:t>
      </w:r>
      <w:r>
        <w:rPr>
          <w:i/>
        </w:rPr>
        <w:t xml:space="preserve"> 2015, </w:t>
      </w:r>
      <w:r w:rsidRPr="00230214">
        <w:rPr>
          <w:i/>
        </w:rPr>
        <w:t>Rightsstatements.org White Paper: Recommendations for Standardized International Rights Statements</w:t>
      </w:r>
      <w:r>
        <w:rPr>
          <w:i/>
        </w:rPr>
        <w:t xml:space="preserve">. </w:t>
      </w:r>
      <w:r>
        <w:t xml:space="preserve">Available online: </w:t>
      </w:r>
      <w:hyperlink r:id="rId34" w:history="1">
        <w:r w:rsidRPr="00B625D6">
          <w:rPr>
            <w:rStyle w:val="Hyperlink"/>
          </w:rPr>
          <w:t>http://rightsstatements.org/files/151002recommendations_for_standardized_international_rights_statements.pdf</w:t>
        </w:r>
      </w:hyperlink>
    </w:p>
    <w:p w14:paraId="09F8D9D7" w14:textId="30F7903E" w:rsidR="00862413" w:rsidRDefault="00862413" w:rsidP="00862413">
      <w:pPr>
        <w:ind w:left="0" w:firstLine="0"/>
      </w:pPr>
      <w:r w:rsidRPr="00862413">
        <w:t>European Commission</w:t>
      </w:r>
      <w:r>
        <w:t>, 201</w:t>
      </w:r>
      <w:ins w:id="2229" w:author="Paul" w:date="2016-03-12T09:29:00Z">
        <w:r w:rsidR="0048682B">
          <w:t>6</w:t>
        </w:r>
      </w:ins>
      <w:del w:id="2230" w:author="Paul" w:date="2016-03-12T09:29:00Z">
        <w:r w:rsidDel="0048682B">
          <w:delText>5</w:delText>
        </w:r>
      </w:del>
      <w:r>
        <w:t xml:space="preserve">, </w:t>
      </w:r>
      <w:r w:rsidRPr="00862413">
        <w:rPr>
          <w:i/>
        </w:rPr>
        <w:t>Guidelines on Open Access to Scientific Publications and Research Data in Horizon 2020</w:t>
      </w:r>
      <w:r>
        <w:t>, Version 2.</w:t>
      </w:r>
      <w:ins w:id="2231" w:author="Paul" w:date="2016-03-12T09:29:00Z">
        <w:r w:rsidR="0048682B">
          <w:t>1</w:t>
        </w:r>
      </w:ins>
      <w:del w:id="2232" w:author="Paul" w:date="2016-03-12T09:29:00Z">
        <w:r w:rsidDel="0048682B">
          <w:delText>0</w:delText>
        </w:r>
      </w:del>
      <w:r>
        <w:t>. Available online</w:t>
      </w:r>
      <w:proofErr w:type="gramStart"/>
      <w:r>
        <w:t>:</w:t>
      </w:r>
      <w:ins w:id="2233" w:author="Paul" w:date="2016-03-12T09:29:00Z">
        <w:r w:rsidR="0048682B">
          <w:t xml:space="preserve"> </w:t>
        </w:r>
      </w:ins>
      <w:r>
        <w:t xml:space="preserve">   </w:t>
      </w:r>
      <w:ins w:id="2234" w:author="Paul" w:date="2016-03-12T09:29:00Z">
        <w:r w:rsidR="0048682B" w:rsidRPr="005928AC">
          <w:rPr>
            <w:lang w:val="fr-FR"/>
          </w:rPr>
          <w:t>http</w:t>
        </w:r>
        <w:proofErr w:type="gramEnd"/>
        <w:r w:rsidR="0048682B" w:rsidRPr="005928AC">
          <w:rPr>
            <w:lang w:val="fr-FR"/>
          </w:rPr>
          <w:t>://ec.europa.eu/research/participants/data/ref/h2020/grants_manual/hi/oa_pilot/h2020-hi-oa-pilot-guide_en.pdf</w:t>
        </w:r>
        <w:r w:rsidR="0048682B">
          <w:rPr>
            <w:lang w:val="fr-FR"/>
          </w:rPr>
          <w:t>.</w:t>
        </w:r>
      </w:ins>
      <w:del w:id="2235" w:author="Paul" w:date="2016-03-12T09:30:00Z">
        <w:r w:rsidDel="0048682B">
          <w:delText>r</w:delText>
        </w:r>
        <w:r w:rsidRPr="00862413" w:rsidDel="0048682B">
          <w:delText>http://ec.europa.eu/research/participants/data/ref/h2020/grants_manual/hi/oa_pilot</w:delText>
        </w:r>
        <w:r w:rsidDel="0048682B">
          <w:delText>/h2020-hi-oa-pilot-guide_en.pdf</w:delText>
        </w:r>
        <w:r w:rsidR="00EB0550" w:rsidDel="0048682B">
          <w:delText>.</w:delText>
        </w:r>
      </w:del>
      <w:r w:rsidR="00EB0550">
        <w:t xml:space="preserve"> </w:t>
      </w:r>
    </w:p>
    <w:p w14:paraId="3E7DFB24" w14:textId="42212CAA" w:rsidR="00F35170" w:rsidRDefault="00F35170" w:rsidP="00236EBB">
      <w:pPr>
        <w:ind w:left="0" w:firstLine="0"/>
      </w:pPr>
      <w:bookmarkStart w:id="2236" w:name="EUPARLIAMENT"/>
      <w:bookmarkStart w:id="2237" w:name="FISK"/>
      <w:bookmarkEnd w:id="2228"/>
      <w:bookmarkEnd w:id="2236"/>
      <w:proofErr w:type="gramStart"/>
      <w:r>
        <w:t>European Parliament, 1996, “</w:t>
      </w:r>
      <w:r w:rsidRPr="00F35170">
        <w:t>Directive 96/9/EC of the European Parliament and of the Council of 11 March 1996 on the legal protection of databases</w:t>
      </w:r>
      <w:r>
        <w:t>”.</w:t>
      </w:r>
      <w:proofErr w:type="gramEnd"/>
      <w:r>
        <w:t xml:space="preserve"> </w:t>
      </w:r>
      <w:r w:rsidRPr="00F35170">
        <w:rPr>
          <w:i/>
        </w:rPr>
        <w:t>Official Journal of the European Communities</w:t>
      </w:r>
      <w:r>
        <w:t xml:space="preserve">, </w:t>
      </w:r>
      <w:r w:rsidRPr="00F35170">
        <w:t>No L 77/20</w:t>
      </w:r>
      <w:r>
        <w:t>, March 27,</w:t>
      </w:r>
      <w:r w:rsidRPr="00F35170">
        <w:t xml:space="preserve"> </w:t>
      </w:r>
      <w:r>
        <w:t>19</w:t>
      </w:r>
      <w:r w:rsidRPr="00F35170">
        <w:t>96</w:t>
      </w:r>
      <w:r>
        <w:t xml:space="preserve"> Available online: </w:t>
      </w:r>
      <w:hyperlink r:id="rId35" w:history="1">
        <w:r w:rsidR="00EB0550" w:rsidRPr="007C6324">
          <w:rPr>
            <w:rStyle w:val="Hyperlink"/>
          </w:rPr>
          <w:t>http://eur-lex.europa.eu/legal-content/EN/TXT/PDF/?uri=CELEX:31996L0009&amp;from=EN</w:t>
        </w:r>
      </w:hyperlink>
      <w:r w:rsidR="00EB0550">
        <w:t xml:space="preserve">. </w:t>
      </w:r>
    </w:p>
    <w:p w14:paraId="30CCECA3" w14:textId="18F71D60" w:rsidR="009C25F2" w:rsidRDefault="009C25F2" w:rsidP="00236EBB">
      <w:pPr>
        <w:ind w:left="0" w:firstLine="0"/>
      </w:pPr>
      <w:r>
        <w:t>Fisk, Catherine L., 2006</w:t>
      </w:r>
      <w:r w:rsidRPr="009C25F2">
        <w:t>, “Credit Where It’s Due: The Law and Norms of Attributio</w:t>
      </w:r>
      <w:r>
        <w:t xml:space="preserve">n,” </w:t>
      </w:r>
      <w:r w:rsidRPr="009C25F2">
        <w:rPr>
          <w:i/>
        </w:rPr>
        <w:t>Georgetown Law Journal</w:t>
      </w:r>
      <w:r>
        <w:t>, vol. 95,</w:t>
      </w:r>
      <w:r w:rsidR="002835F4">
        <w:t xml:space="preserve"> </w:t>
      </w:r>
      <w:r>
        <w:t>p. 49-117.</w:t>
      </w:r>
    </w:p>
    <w:p w14:paraId="36A397A7" w14:textId="301A8CDA" w:rsidR="00B11B8D" w:rsidRDefault="00B11B8D" w:rsidP="00236EBB">
      <w:pPr>
        <w:ind w:left="0" w:firstLine="0"/>
      </w:pPr>
      <w:bookmarkStart w:id="2238" w:name="FRANCK"/>
      <w:bookmarkEnd w:id="2237"/>
      <w:r w:rsidRPr="00B11B8D">
        <w:t xml:space="preserve">Franck, </w:t>
      </w:r>
      <w:r>
        <w:t xml:space="preserve">George, </w:t>
      </w:r>
      <w:r w:rsidRPr="00B11B8D">
        <w:t>1999,</w:t>
      </w:r>
      <w:r>
        <w:t xml:space="preserve"> “</w:t>
      </w:r>
      <w:r w:rsidRPr="00B11B8D">
        <w:t>Scientific Communication--A Vanity Fair</w:t>
      </w:r>
      <w:proofErr w:type="gramStart"/>
      <w:r w:rsidRPr="00B11B8D">
        <w:t>?</w:t>
      </w:r>
      <w:r>
        <w:t>,</w:t>
      </w:r>
      <w:proofErr w:type="gramEnd"/>
      <w:r>
        <w:t xml:space="preserve"> </w:t>
      </w:r>
      <w:r w:rsidRPr="00B11B8D">
        <w:rPr>
          <w:i/>
        </w:rPr>
        <w:t>Science</w:t>
      </w:r>
      <w:r>
        <w:t>,  1 October 1999, p. 53-55.</w:t>
      </w:r>
    </w:p>
    <w:p w14:paraId="1F51D2A5" w14:textId="71CEDB64" w:rsidR="00E94259" w:rsidRDefault="00E94259" w:rsidP="00236EBB">
      <w:pPr>
        <w:ind w:left="0" w:firstLine="0"/>
      </w:pPr>
      <w:bookmarkStart w:id="2239" w:name="G82013"/>
      <w:bookmarkEnd w:id="2238"/>
      <w:r>
        <w:t>“</w:t>
      </w:r>
      <w:r w:rsidRPr="00E94259">
        <w:t>G8 Science Ministers Statement</w:t>
      </w:r>
      <w:r>
        <w:t>”</w:t>
      </w:r>
      <w:r w:rsidRPr="00E94259">
        <w:t>, 13 June 2013</w:t>
      </w:r>
      <w:r>
        <w:t xml:space="preserve"> (web page),</w:t>
      </w:r>
      <w:r w:rsidRPr="00E94259">
        <w:t xml:space="preserve"> </w:t>
      </w:r>
      <w:hyperlink r:id="rId36" w:history="1">
        <w:r w:rsidRPr="00B625D6">
          <w:rPr>
            <w:rStyle w:val="Hyperlink"/>
          </w:rPr>
          <w:t>https://www.gov.uk/government/news/g8-science-ministers-statement</w:t>
        </w:r>
      </w:hyperlink>
      <w:r w:rsidRPr="00E94259">
        <w:t>.</w:t>
      </w:r>
    </w:p>
    <w:p w14:paraId="0DB63269" w14:textId="432D2A2D" w:rsidR="00FF401E" w:rsidRPr="00236EBB" w:rsidRDefault="00FF401E" w:rsidP="00236EBB">
      <w:pPr>
        <w:ind w:left="0" w:firstLine="0"/>
      </w:pPr>
      <w:bookmarkStart w:id="2240" w:name="GEO2014a"/>
      <w:bookmarkEnd w:id="2239"/>
      <w:r w:rsidRPr="00236EBB">
        <w:t>Group on Earth Observations,</w:t>
      </w:r>
      <w:r w:rsidR="00557026" w:rsidRPr="00236EBB">
        <w:t xml:space="preserve"> Data Sharing Working Group, 2014</w:t>
      </w:r>
      <w:r w:rsidR="000E34B8">
        <w:t>a</w:t>
      </w:r>
      <w:r w:rsidR="00557026" w:rsidRPr="00236EBB">
        <w:t xml:space="preserve">, </w:t>
      </w:r>
      <w:r w:rsidR="00557026" w:rsidRPr="00831268">
        <w:rPr>
          <w:i/>
        </w:rPr>
        <w:t>Legal Mechanisms to Share Data as Part of GEOSS Data-CORE</w:t>
      </w:r>
      <w:r w:rsidR="00C8479D">
        <w:t>. Available online</w:t>
      </w:r>
      <w:proofErr w:type="gramStart"/>
      <w:r w:rsidR="00C8479D">
        <w:t xml:space="preserve">: </w:t>
      </w:r>
      <w:r w:rsidR="00173162" w:rsidRPr="00236EBB">
        <w:t xml:space="preserve"> </w:t>
      </w:r>
      <w:r w:rsidR="00557026" w:rsidRPr="00236EBB">
        <w:t xml:space="preserve"> </w:t>
      </w:r>
      <w:proofErr w:type="gramEnd"/>
      <w:r w:rsidR="00E3359B">
        <w:fldChar w:fldCharType="begin"/>
      </w:r>
      <w:r w:rsidR="00E3359B">
        <w:instrText xml:space="preserve"> HYPERLINK "https://www.earthobservations.org/documents/dswg/Annex%20VI%20-%20%20Mechanisms%20to%20share%20data%20as%20part%20of%20GEOSS%20Data_CORE.pdf" </w:instrText>
      </w:r>
      <w:r w:rsidR="00E3359B">
        <w:fldChar w:fldCharType="separate"/>
      </w:r>
      <w:r w:rsidRPr="00236EBB">
        <w:rPr>
          <w:rStyle w:val="Hyperlink"/>
        </w:rPr>
        <w:t>https://www.earthobservations.org/documents/dswg/Annex%20VI%20-%20%20Mechanisms%20to%20share%20data%20as%20part%20of%20GEOSS%20Data_CORE.pdf</w:t>
      </w:r>
      <w:r w:rsidR="00E3359B">
        <w:rPr>
          <w:rStyle w:val="Hyperlink"/>
        </w:rPr>
        <w:fldChar w:fldCharType="end"/>
      </w:r>
    </w:p>
    <w:p w14:paraId="1953DA89" w14:textId="728382A5" w:rsidR="000E34B8" w:rsidRDefault="000E34B8" w:rsidP="00236EBB">
      <w:pPr>
        <w:ind w:left="0" w:firstLine="0"/>
      </w:pPr>
      <w:bookmarkStart w:id="2241" w:name="Suber2003"/>
      <w:bookmarkStart w:id="2242" w:name="GEO2014b"/>
      <w:bookmarkEnd w:id="2240"/>
      <w:bookmarkEnd w:id="2241"/>
      <w:r w:rsidRPr="00236EBB">
        <w:t>Group on Earth Observations, Data Sharing Working Group, 2014</w:t>
      </w:r>
      <w:r>
        <w:t>b</w:t>
      </w:r>
      <w:r w:rsidRPr="00236EBB">
        <w:t xml:space="preserve">, </w:t>
      </w:r>
      <w:r>
        <w:rPr>
          <w:i/>
          <w:iCs/>
          <w:sz w:val="23"/>
          <w:szCs w:val="23"/>
        </w:rPr>
        <w:t>GEOSS Data Sharing Principles Post-2015</w:t>
      </w:r>
      <w:r w:rsidR="00C8479D">
        <w:t xml:space="preserve">. Available online: </w:t>
      </w:r>
      <w:r w:rsidRPr="00236EBB">
        <w:t xml:space="preserve"> </w:t>
      </w:r>
      <w:r>
        <w:rPr>
          <w:color w:val="0000FF"/>
          <w:sz w:val="23"/>
          <w:szCs w:val="23"/>
        </w:rPr>
        <w:t>https://www.earthobservations.org/documents/dswg/Annex%20III%20-%20GEOSS%20Data%20Sharing%20Principles%20Post-2015.pdf</w:t>
      </w:r>
      <w:r w:rsidR="00EB0550">
        <w:rPr>
          <w:color w:val="0000FF"/>
          <w:sz w:val="23"/>
          <w:szCs w:val="23"/>
        </w:rPr>
        <w:t>.</w:t>
      </w:r>
    </w:p>
    <w:p w14:paraId="7A7788D1" w14:textId="27C388E9" w:rsidR="006B7A0E" w:rsidRDefault="006B7A0E" w:rsidP="00D45A9F">
      <w:pPr>
        <w:ind w:left="0" w:firstLine="0"/>
        <w:rPr>
          <w:rFonts w:cs="Arial"/>
          <w:color w:val="333333"/>
          <w:lang w:val="en-GB"/>
        </w:rPr>
      </w:pPr>
      <w:bookmarkStart w:id="2243" w:name="ICSU"/>
      <w:bookmarkEnd w:id="2242"/>
      <w:proofErr w:type="gramStart"/>
      <w:r>
        <w:rPr>
          <w:rFonts w:cs="Arial"/>
          <w:color w:val="333333"/>
          <w:lang w:val="en-GB"/>
        </w:rPr>
        <w:t>Harris, Lesley Ellen, “</w:t>
      </w:r>
      <w:r>
        <w:rPr>
          <w:color w:val="3B3B3B"/>
          <w:lang w:val="en"/>
        </w:rPr>
        <w:t>What to Do If You're Accused of Copyright Infringement”, World Intellectual Property Organization (WIPO) (web page).</w:t>
      </w:r>
      <w:proofErr w:type="gramEnd"/>
      <w:r>
        <w:rPr>
          <w:color w:val="3B3B3B"/>
          <w:lang w:val="en"/>
        </w:rPr>
        <w:t xml:space="preserve"> </w:t>
      </w:r>
      <w:hyperlink r:id="rId37" w:history="1">
        <w:r w:rsidRPr="008D299A">
          <w:rPr>
            <w:rStyle w:val="Hyperlink"/>
            <w:lang w:val="en"/>
          </w:rPr>
          <w:t>http://www.wipo.int/sme/en/documents/copyright_infringement_fulltext.html</w:t>
        </w:r>
      </w:hyperlink>
      <w:r>
        <w:rPr>
          <w:color w:val="3B3B3B"/>
          <w:lang w:val="en"/>
        </w:rPr>
        <w:t>.</w:t>
      </w:r>
    </w:p>
    <w:p w14:paraId="5E04CAE5" w14:textId="1904F83B" w:rsidR="005D1AB0" w:rsidRDefault="005D1AB0" w:rsidP="00D45A9F">
      <w:pPr>
        <w:ind w:left="0" w:firstLine="0"/>
        <w:rPr>
          <w:rFonts w:cs="Arial"/>
          <w:color w:val="333333"/>
          <w:lang w:val="en-GB"/>
        </w:rPr>
      </w:pPr>
      <w:r>
        <w:rPr>
          <w:rFonts w:cs="Arial"/>
          <w:color w:val="333333"/>
          <w:lang w:val="en-GB"/>
        </w:rPr>
        <w:t>International Council for Science (ICSU)</w:t>
      </w:r>
      <w:proofErr w:type="gramStart"/>
      <w:r>
        <w:rPr>
          <w:rFonts w:cs="Arial"/>
          <w:color w:val="333333"/>
          <w:lang w:val="en-GB"/>
        </w:rPr>
        <w:t xml:space="preserve">,  </w:t>
      </w:r>
      <w:r w:rsidRPr="005D1AB0">
        <w:rPr>
          <w:rFonts w:cs="Arial"/>
          <w:color w:val="333333"/>
          <w:lang w:val="en-GB"/>
        </w:rPr>
        <w:t>Ad</w:t>
      </w:r>
      <w:proofErr w:type="gramEnd"/>
      <w:r w:rsidRPr="005D1AB0">
        <w:rPr>
          <w:rFonts w:cs="Arial"/>
          <w:color w:val="333333"/>
          <w:lang w:val="en-GB"/>
        </w:rPr>
        <w:t xml:space="preserve"> -hoc Strategic Coordinating Committee on Information and Data</w:t>
      </w:r>
      <w:r>
        <w:rPr>
          <w:rFonts w:cs="Arial"/>
          <w:color w:val="333333"/>
          <w:lang w:val="en-GB"/>
        </w:rPr>
        <w:t xml:space="preserve">, 2011, </w:t>
      </w:r>
      <w:r w:rsidRPr="005D1AB0">
        <w:rPr>
          <w:rFonts w:cs="Arial"/>
          <w:color w:val="333333"/>
          <w:lang w:val="en-GB"/>
        </w:rPr>
        <w:t>Interim Report to the ICSU Committee on Scientific Planning and Review</w:t>
      </w:r>
      <w:r>
        <w:rPr>
          <w:rFonts w:cs="Arial"/>
          <w:color w:val="333333"/>
          <w:lang w:val="en-GB"/>
        </w:rPr>
        <w:t xml:space="preserve">. Available online: </w:t>
      </w:r>
      <w:hyperlink r:id="rId38" w:history="1">
        <w:r w:rsidR="00EB0550" w:rsidRPr="007C6324">
          <w:rPr>
            <w:rStyle w:val="Hyperlink"/>
            <w:rFonts w:cs="Arial"/>
            <w:lang w:val="en-GB"/>
          </w:rPr>
          <w:t>http://www.icsu.org/publications/reports-and-reviews/strategic-coordinating-committee-on-information-and-data-report/SCCID_Report_April_2011.pdf</w:t>
        </w:r>
      </w:hyperlink>
      <w:r w:rsidR="00EB0550">
        <w:rPr>
          <w:rFonts w:cs="Arial"/>
          <w:color w:val="333333"/>
          <w:lang w:val="en-GB"/>
        </w:rPr>
        <w:t xml:space="preserve">. </w:t>
      </w:r>
    </w:p>
    <w:p w14:paraId="787CE8BB" w14:textId="4FAA3E29" w:rsidR="00A56857" w:rsidRPr="000907D6" w:rsidRDefault="00A56857" w:rsidP="00D45A9F">
      <w:pPr>
        <w:ind w:left="0" w:firstLine="0"/>
      </w:pPr>
      <w:bookmarkStart w:id="2244" w:name="ICMJE"/>
      <w:bookmarkEnd w:id="2243"/>
      <w:r>
        <w:rPr>
          <w:rFonts w:cs="Arial"/>
          <w:color w:val="333333"/>
          <w:lang w:val="en-GB"/>
        </w:rPr>
        <w:t xml:space="preserve">International Committee of Medical Journal Editors (ICMJE), “Defining the Role of Authors and Contributors” (web page), </w:t>
      </w:r>
      <w:hyperlink r:id="rId39" w:history="1">
        <w:r w:rsidRPr="00B625D6">
          <w:rPr>
            <w:rStyle w:val="Hyperlink"/>
            <w:rFonts w:cs="Arial"/>
            <w:lang w:val="en-GB"/>
          </w:rPr>
          <w:t>http://www.icmje.org/recommendations/browse/roles-and-responsibilities/defining-the-role-of-authors-and-contributors.html</w:t>
        </w:r>
      </w:hyperlink>
      <w:proofErr w:type="gramStart"/>
      <w:r>
        <w:rPr>
          <w:rFonts w:cs="Arial"/>
          <w:color w:val="333333"/>
          <w:lang w:val="en-GB"/>
        </w:rPr>
        <w:t>.</w:t>
      </w:r>
      <w:bookmarkStart w:id="2245" w:name="OUTOFCITE"/>
      <w:bookmarkEnd w:id="2244"/>
      <w:r w:rsidR="000907D6" w:rsidRPr="000907D6">
        <w:rPr>
          <w:rFonts w:cs="Arial"/>
          <w:color w:val="312A0B"/>
          <w:lang w:val="en"/>
        </w:rPr>
        <w:t>ternational</w:t>
      </w:r>
      <w:proofErr w:type="gramEnd"/>
      <w:r w:rsidR="000907D6" w:rsidRPr="000907D6">
        <w:rPr>
          <w:rFonts w:cs="Arial"/>
          <w:color w:val="312A0B"/>
          <w:lang w:val="en"/>
        </w:rPr>
        <w:t xml:space="preserve"> Council for Science, Committee on Data for Science and Technology (CODATA), 2013, </w:t>
      </w:r>
      <w:r w:rsidR="000907D6" w:rsidRPr="000907D6">
        <w:rPr>
          <w:rFonts w:cs="Arial"/>
          <w:i/>
          <w:color w:val="312A0B"/>
          <w:lang w:val="en"/>
        </w:rPr>
        <w:t xml:space="preserve">Out of Cite Out Of Mind: The Current </w:t>
      </w:r>
      <w:r w:rsidR="000907D6" w:rsidRPr="000907D6">
        <w:rPr>
          <w:rFonts w:cs="Arial"/>
          <w:i/>
          <w:color w:val="312A0B"/>
          <w:lang w:val="en"/>
        </w:rPr>
        <w:lastRenderedPageBreak/>
        <w:t>State of Practice, Policy, and Technology for the Citation of Data</w:t>
      </w:r>
      <w:r w:rsidR="000907D6" w:rsidRPr="000907D6">
        <w:rPr>
          <w:rFonts w:cs="Arial"/>
          <w:color w:val="312A0B"/>
          <w:lang w:val="en"/>
        </w:rPr>
        <w:t xml:space="preserve">. Available online: </w:t>
      </w:r>
      <w:hyperlink r:id="rId40" w:history="1">
        <w:r w:rsidR="000907D6" w:rsidRPr="000907D6">
          <w:rPr>
            <w:rStyle w:val="Hyperlink"/>
            <w:rFonts w:cs="Arial"/>
            <w:lang w:val="en"/>
          </w:rPr>
          <w:t>http://datascience.codata.org/articles/abstract/10.2481/dsj.OSOM13-043/</w:t>
        </w:r>
      </w:hyperlink>
      <w:r w:rsidR="000907D6" w:rsidRPr="000907D6">
        <w:rPr>
          <w:rFonts w:cs="Arial"/>
          <w:color w:val="312A0B"/>
          <w:lang w:val="en"/>
        </w:rPr>
        <w:t xml:space="preserve">. </w:t>
      </w:r>
    </w:p>
    <w:p w14:paraId="33CD7AE8" w14:textId="4050DC30" w:rsidR="00A56857" w:rsidRDefault="00D45A9F" w:rsidP="00A56857">
      <w:pPr>
        <w:ind w:left="0" w:firstLine="0"/>
      </w:pPr>
      <w:bookmarkStart w:id="2246" w:name="ISOLANG"/>
      <w:bookmarkEnd w:id="2245"/>
      <w:r w:rsidRPr="00D45A9F">
        <w:t xml:space="preserve">International Organization for Standardization </w:t>
      </w:r>
      <w:r>
        <w:t xml:space="preserve">(ISO), </w:t>
      </w:r>
      <w:r w:rsidR="00A56857">
        <w:t>“</w:t>
      </w:r>
      <w:r w:rsidRPr="00A56857">
        <w:t>Reference Codes for the Representation of Names of Languages</w:t>
      </w:r>
      <w:r>
        <w:t xml:space="preserve"> (ISO 639-2)</w:t>
      </w:r>
      <w:r w:rsidR="00A56857">
        <w:t>” (web page)</w:t>
      </w:r>
      <w:r>
        <w:t xml:space="preserve">, </w:t>
      </w:r>
      <w:hyperlink r:id="rId41" w:history="1">
        <w:r w:rsidR="00626A8C" w:rsidRPr="00B625D6">
          <w:rPr>
            <w:rStyle w:val="Hyperlink"/>
          </w:rPr>
          <w:t>https://www.loc.gov/standards/iso639-2/php/code_list.php</w:t>
        </w:r>
      </w:hyperlink>
      <w:r w:rsidR="00A56857">
        <w:t>.</w:t>
      </w:r>
    </w:p>
    <w:p w14:paraId="58271C6B" w14:textId="791BE31E" w:rsidR="00A56857" w:rsidRDefault="00626A8C" w:rsidP="00A56857">
      <w:pPr>
        <w:ind w:left="0" w:firstLine="0"/>
      </w:pPr>
      <w:bookmarkStart w:id="2247" w:name="ISOCOUNTRY"/>
      <w:bookmarkEnd w:id="2246"/>
      <w:r w:rsidRPr="00D45A9F">
        <w:t xml:space="preserve">International Organization for Standardization </w:t>
      </w:r>
      <w:r>
        <w:t xml:space="preserve">(ISO), </w:t>
      </w:r>
      <w:r w:rsidR="00A56857">
        <w:t>“</w:t>
      </w:r>
      <w:r w:rsidRPr="00A56857">
        <w:rPr>
          <w:color w:val="404040"/>
          <w:lang w:val="en"/>
        </w:rPr>
        <w:t xml:space="preserve">Country Codes </w:t>
      </w:r>
      <w:r>
        <w:rPr>
          <w:color w:val="404040"/>
          <w:lang w:val="en"/>
        </w:rPr>
        <w:t>(ISO 3166</w:t>
      </w:r>
      <w:r>
        <w:t>)</w:t>
      </w:r>
      <w:r w:rsidR="00A56857">
        <w:t>” (web page)</w:t>
      </w:r>
      <w:r>
        <w:t xml:space="preserve">, </w:t>
      </w:r>
      <w:hyperlink r:id="rId42" w:history="1">
        <w:r w:rsidR="00A56857" w:rsidRPr="00B625D6">
          <w:rPr>
            <w:rStyle w:val="Hyperlink"/>
          </w:rPr>
          <w:t>http://www.iso.org/iso/country_codes</w:t>
        </w:r>
      </w:hyperlink>
      <w:r w:rsidR="00A56857">
        <w:t xml:space="preserve">. </w:t>
      </w:r>
    </w:p>
    <w:p w14:paraId="3601F798" w14:textId="04545AFD" w:rsidR="00DD0D5D" w:rsidRDefault="00DD0D5D" w:rsidP="00DD0D5D">
      <w:pPr>
        <w:ind w:left="0" w:firstLine="0"/>
      </w:pPr>
      <w:bookmarkStart w:id="2248" w:name="LASTOWKA"/>
      <w:bookmarkEnd w:id="2247"/>
      <w:proofErr w:type="spellStart"/>
      <w:r>
        <w:t>Lastowka</w:t>
      </w:r>
      <w:proofErr w:type="spellEnd"/>
      <w:r>
        <w:t xml:space="preserve">, </w:t>
      </w:r>
      <w:r w:rsidR="000F4408">
        <w:t xml:space="preserve">Greg, </w:t>
      </w:r>
      <w:r>
        <w:t xml:space="preserve">2007, “Digital Attribution: Copyright and the Right to Credit”, </w:t>
      </w:r>
      <w:r w:rsidRPr="00DD0D5D">
        <w:rPr>
          <w:i/>
        </w:rPr>
        <w:t>Boston University Law Review</w:t>
      </w:r>
      <w:r>
        <w:t>, vol. 87, p. 41-59</w:t>
      </w:r>
      <w:r w:rsidR="00C8479D">
        <w:t>. Available online</w:t>
      </w:r>
      <w:proofErr w:type="gramStart"/>
      <w:r w:rsidR="00C8479D">
        <w:t xml:space="preserve">: </w:t>
      </w:r>
      <w:r>
        <w:t xml:space="preserve"> </w:t>
      </w:r>
      <w:proofErr w:type="gramEnd"/>
      <w:r w:rsidR="00E3359B">
        <w:fldChar w:fldCharType="begin"/>
      </w:r>
      <w:r w:rsidR="00E3359B">
        <w:instrText xml:space="preserve"> HYPERLINK "https://www.bu.edu/law/central/jd/organizations/journals/bulr/volume87n1/documents/LASTOWKAv.2.pdf" </w:instrText>
      </w:r>
      <w:r w:rsidR="00E3359B">
        <w:fldChar w:fldCharType="separate"/>
      </w:r>
      <w:r w:rsidR="00EB0550" w:rsidRPr="007C6324">
        <w:rPr>
          <w:rStyle w:val="Hyperlink"/>
        </w:rPr>
        <w:t>https://www.bu.edu/law/central/jd/organizations/journals/bulr/volume87n1/documents/LASTOWKAv.2.pdf</w:t>
      </w:r>
      <w:r w:rsidR="00E3359B">
        <w:rPr>
          <w:rStyle w:val="Hyperlink"/>
        </w:rPr>
        <w:fldChar w:fldCharType="end"/>
      </w:r>
      <w:r w:rsidR="00EB0550">
        <w:t xml:space="preserve">. </w:t>
      </w:r>
    </w:p>
    <w:p w14:paraId="50069C5F" w14:textId="01914B05" w:rsidR="00A30185" w:rsidRPr="00236EBB" w:rsidRDefault="00A30185" w:rsidP="00236EBB">
      <w:pPr>
        <w:ind w:left="0" w:firstLine="0"/>
      </w:pPr>
      <w:bookmarkStart w:id="2249" w:name="LIBER"/>
      <w:bookmarkEnd w:id="2248"/>
      <w:proofErr w:type="gramStart"/>
      <w:r w:rsidRPr="00236EBB">
        <w:t>LIBER, Association of Eur</w:t>
      </w:r>
      <w:r w:rsidR="00A56857">
        <w:t xml:space="preserve">opean Research Libraries, 2015, </w:t>
      </w:r>
      <w:r w:rsidRPr="00A56857">
        <w:rPr>
          <w:i/>
        </w:rPr>
        <w:t>The Hague Declaration on Knowledge Discovery in the Digital Age</w:t>
      </w:r>
      <w:r w:rsidR="00C8479D">
        <w:t>.</w:t>
      </w:r>
      <w:proofErr w:type="gramEnd"/>
      <w:r w:rsidR="00C8479D">
        <w:t xml:space="preserve"> Available online: </w:t>
      </w:r>
      <w:ins w:id="2250" w:author="Paul" w:date="2016-03-12T09:31:00Z">
        <w:r w:rsidR="0048682B" w:rsidRPr="00FB1EAD">
          <w:t>http://thehaguedeclaration.com/the-hague-declaration-on-knowledge-discovery-in-the-digital-age/</w:t>
        </w:r>
        <w:r w:rsidR="0048682B">
          <w:t>.</w:t>
        </w:r>
      </w:ins>
      <w:del w:id="2251" w:author="Paul" w:date="2016-03-12T09:31:00Z">
        <w:r w:rsidR="00A56857" w:rsidDel="0048682B">
          <w:delText xml:space="preserve"> </w:delText>
        </w:r>
        <w:r w:rsidR="004D140F" w:rsidDel="0048682B">
          <w:fldChar w:fldCharType="begin"/>
        </w:r>
        <w:r w:rsidR="004D140F" w:rsidDel="0048682B">
          <w:delInstrText xml:space="preserve"> HYPERLINK "http://thehaguedeclaration.com/wp-content/uploads/sites/2/2015/04/Liber_DeclarationA4_2015.pdf" </w:delInstrText>
        </w:r>
        <w:r w:rsidR="004D140F" w:rsidDel="0048682B">
          <w:fldChar w:fldCharType="separate"/>
        </w:r>
        <w:r w:rsidR="005A20F4" w:rsidRPr="00236EBB" w:rsidDel="0048682B">
          <w:rPr>
            <w:rStyle w:val="Hyperlink"/>
          </w:rPr>
          <w:delText>http://thehaguedeclaration.com/wp-content/uploads/sites/2/2015/04/Liber_DeclarationA4_2015.pdf</w:delText>
        </w:r>
        <w:r w:rsidR="004D140F" w:rsidDel="0048682B">
          <w:rPr>
            <w:rStyle w:val="Hyperlink"/>
          </w:rPr>
          <w:fldChar w:fldCharType="end"/>
        </w:r>
        <w:r w:rsidR="00EB0550" w:rsidDel="0048682B">
          <w:rPr>
            <w:rStyle w:val="Hyperlink"/>
          </w:rPr>
          <w:delText>.</w:delText>
        </w:r>
      </w:del>
    </w:p>
    <w:p w14:paraId="5E66DA80" w14:textId="443306D5" w:rsidR="00084AD7" w:rsidRDefault="00084AD7" w:rsidP="00084AD7">
      <w:pPr>
        <w:ind w:left="0" w:firstLine="0"/>
      </w:pPr>
      <w:bookmarkStart w:id="2252" w:name="MERTON"/>
      <w:bookmarkEnd w:id="2249"/>
      <w:r>
        <w:t xml:space="preserve">Merton, R. K., 1968, </w:t>
      </w:r>
      <w:r w:rsidR="00C8479D">
        <w:t>“</w:t>
      </w:r>
      <w:r>
        <w:t>The Matthew effect in science: the reward and communication systems of science are considered</w:t>
      </w:r>
      <w:r w:rsidR="00C8479D">
        <w:t>”</w:t>
      </w:r>
      <w:r>
        <w:t xml:space="preserve">. </w:t>
      </w:r>
      <w:proofErr w:type="gramStart"/>
      <w:r w:rsidRPr="00084AD7">
        <w:rPr>
          <w:i/>
        </w:rPr>
        <w:t>Science</w:t>
      </w:r>
      <w:r>
        <w:t>, 1 59, 56-63.</w:t>
      </w:r>
      <w:proofErr w:type="gramEnd"/>
    </w:p>
    <w:p w14:paraId="779BC4BE" w14:textId="39402150" w:rsidR="00A56857" w:rsidRDefault="00A01497" w:rsidP="00A56857">
      <w:pPr>
        <w:ind w:left="0" w:firstLine="0"/>
      </w:pPr>
      <w:bookmarkStart w:id="2253" w:name="NISO"/>
      <w:bookmarkEnd w:id="2252"/>
      <w:proofErr w:type="gramStart"/>
      <w:r>
        <w:t xml:space="preserve">National Information Standards Organization (NISO), </w:t>
      </w:r>
      <w:r w:rsidR="007F4A82">
        <w:t>Open Access Metadata &amp; Indicators Working Group, 2014, “Access and License Indicators“</w:t>
      </w:r>
      <w:r w:rsidR="00457B30">
        <w:t xml:space="preserve"> (web page)</w:t>
      </w:r>
      <w:r w:rsidR="007F4A82">
        <w:t xml:space="preserve">, </w:t>
      </w:r>
      <w:hyperlink r:id="rId43" w:history="1">
        <w:r w:rsidR="00CA09CB" w:rsidRPr="00B625D6">
          <w:rPr>
            <w:rStyle w:val="Hyperlink"/>
          </w:rPr>
          <w:t>http://www.niso.org/workrooms/ali/</w:t>
        </w:r>
      </w:hyperlink>
      <w:r w:rsidR="00A56857">
        <w:t>.</w:t>
      </w:r>
      <w:proofErr w:type="gramEnd"/>
    </w:p>
    <w:p w14:paraId="14EF4644" w14:textId="4BC9BC1A" w:rsidR="00A31CC0" w:rsidRDefault="00A31CC0" w:rsidP="00A31CC0">
      <w:pPr>
        <w:ind w:left="0" w:firstLine="0"/>
      </w:pPr>
      <w:bookmarkStart w:id="2254" w:name="OECD"/>
      <w:bookmarkEnd w:id="2253"/>
      <w:proofErr w:type="gramStart"/>
      <w:r>
        <w:rPr>
          <w:rFonts w:ascii="Helvetica" w:hAnsi="Helvetica" w:cs="Helvetica"/>
          <w:sz w:val="20"/>
          <w:szCs w:val="20"/>
        </w:rPr>
        <w:t xml:space="preserve">Organization for Economic Co-operation and Development (OECD), 2007, </w:t>
      </w:r>
      <w:r w:rsidRPr="00A31CC0">
        <w:rPr>
          <w:i/>
        </w:rPr>
        <w:t>OECD Principles and Guidelines for Access to Research Data from Public Funding</w:t>
      </w:r>
      <w:r>
        <w:t>.</w:t>
      </w:r>
      <w:proofErr w:type="gramEnd"/>
      <w:r>
        <w:t xml:space="preserve"> Available online: </w:t>
      </w:r>
      <w:hyperlink r:id="rId44" w:history="1">
        <w:r w:rsidR="00AC4171" w:rsidRPr="00F44DDC">
          <w:rPr>
            <w:rStyle w:val="Hyperlink"/>
          </w:rPr>
          <w:t>http://www.oecd.org/sti/sci-tech/38500813.pdf</w:t>
        </w:r>
      </w:hyperlink>
      <w:r w:rsidR="00EB0550">
        <w:t xml:space="preserve">. </w:t>
      </w:r>
    </w:p>
    <w:p w14:paraId="5A407654" w14:textId="718EB790" w:rsidR="00AC4171" w:rsidRPr="00A31CC0" w:rsidRDefault="00AC4171" w:rsidP="00A31CC0">
      <w:pPr>
        <w:ind w:left="0" w:firstLine="0"/>
        <w:rPr>
          <w:rFonts w:ascii="Helvetica" w:hAnsi="Helvetica" w:cs="Helvetica"/>
          <w:sz w:val="20"/>
          <w:szCs w:val="20"/>
        </w:rPr>
      </w:pPr>
      <w:r>
        <w:t>Patterson [complete]</w:t>
      </w:r>
    </w:p>
    <w:p w14:paraId="1DFF8094" w14:textId="7DAACAA6" w:rsidR="00E2141A" w:rsidRDefault="00E2141A" w:rsidP="00E2141A">
      <w:pPr>
        <w:ind w:left="0" w:firstLine="0"/>
      </w:pPr>
      <w:bookmarkStart w:id="2255" w:name="RDAWGDC"/>
      <w:bookmarkEnd w:id="2254"/>
      <w:proofErr w:type="gramStart"/>
      <w:r w:rsidRPr="00E2141A">
        <w:t>Research Data Alliance Working</w:t>
      </w:r>
      <w:r>
        <w:t>,</w:t>
      </w:r>
      <w:r w:rsidRPr="00E2141A">
        <w:t xml:space="preserve"> Group on Data Citation (WGDC)</w:t>
      </w:r>
      <w:r>
        <w:t>, 2015.</w:t>
      </w:r>
      <w:proofErr w:type="gramEnd"/>
      <w:r>
        <w:t xml:space="preserve"> </w:t>
      </w:r>
      <w:proofErr w:type="gramStart"/>
      <w:r w:rsidRPr="00E2141A">
        <w:rPr>
          <w:i/>
        </w:rPr>
        <w:t>Data Citation of Evolving Data</w:t>
      </w:r>
      <w:r>
        <w:t>.</w:t>
      </w:r>
      <w:proofErr w:type="gramEnd"/>
      <w:r>
        <w:t xml:space="preserve"> Available Online: </w:t>
      </w:r>
      <w:hyperlink r:id="rId45" w:history="1">
        <w:r w:rsidR="00295698" w:rsidRPr="00B625D6">
          <w:rPr>
            <w:rStyle w:val="Hyperlink"/>
          </w:rPr>
          <w:t>https://rd-alliance.org/system/files/documents/RDA-DC-Recommendations_150924.pdf</w:t>
        </w:r>
      </w:hyperlink>
      <w:r w:rsidR="00EB0550">
        <w:rPr>
          <w:rStyle w:val="Hyperlink"/>
        </w:rPr>
        <w:t>.</w:t>
      </w:r>
    </w:p>
    <w:p w14:paraId="43011FB7" w14:textId="0EF2081C" w:rsidR="00A56857" w:rsidRDefault="00BC1E56" w:rsidP="00A56857">
      <w:pPr>
        <w:ind w:left="0" w:firstLine="0"/>
      </w:pPr>
      <w:bookmarkStart w:id="2256" w:name="SUBER"/>
      <w:bookmarkEnd w:id="2255"/>
      <w:proofErr w:type="spellStart"/>
      <w:r w:rsidRPr="00236EBB">
        <w:t>Suber</w:t>
      </w:r>
      <w:proofErr w:type="spellEnd"/>
      <w:r w:rsidRPr="00236EBB">
        <w:t xml:space="preserve">, Peter, 2003, </w:t>
      </w:r>
      <w:r w:rsidR="00831268">
        <w:t>“</w:t>
      </w:r>
      <w:r w:rsidRPr="00236EBB">
        <w:t>Bethesda Statement on Open Access Publishing</w:t>
      </w:r>
      <w:r w:rsidR="00831268">
        <w:t>” (web page)</w:t>
      </w:r>
      <w:r w:rsidRPr="00236EBB">
        <w:t xml:space="preserve">, </w:t>
      </w:r>
      <w:hyperlink r:id="rId46" w:history="1">
        <w:r w:rsidRPr="00236EBB">
          <w:rPr>
            <w:rStyle w:val="Hyperlink"/>
          </w:rPr>
          <w:t>http://dash.harvard.edu/bitstream/handle/1/4725199/suber_bethesda.htm?sequence=1</w:t>
        </w:r>
      </w:hyperlink>
      <w:r w:rsidR="00A56857">
        <w:rPr>
          <w:rStyle w:val="Hyperlink"/>
        </w:rPr>
        <w:t>.</w:t>
      </w:r>
    </w:p>
    <w:p w14:paraId="2FD0A788" w14:textId="1C2D33F9" w:rsidR="00230214" w:rsidRDefault="00764DDA" w:rsidP="00236EBB">
      <w:pPr>
        <w:ind w:left="0" w:firstLine="0"/>
      </w:pPr>
      <w:bookmarkStart w:id="2257" w:name="BOAI2002"/>
      <w:bookmarkStart w:id="2258" w:name="RASMUSEN"/>
      <w:bookmarkEnd w:id="2200"/>
      <w:bookmarkEnd w:id="2256"/>
      <w:bookmarkEnd w:id="2257"/>
      <w:proofErr w:type="spellStart"/>
      <w:r w:rsidRPr="00236EBB">
        <w:t>Rasmusen</w:t>
      </w:r>
      <w:proofErr w:type="spellEnd"/>
      <w:r w:rsidRPr="00236EBB">
        <w:t xml:space="preserve">, Eric, and Posner, Richard A., 2000 "Creating and </w:t>
      </w:r>
      <w:proofErr w:type="spellStart"/>
      <w:r w:rsidRPr="00236EBB">
        <w:t>Enforc</w:t>
      </w:r>
      <w:proofErr w:type="spellEnd"/>
      <w:r w:rsidR="00EB0550">
        <w:t xml:space="preserve"> </w:t>
      </w:r>
      <w:proofErr w:type="spellStart"/>
      <w:r w:rsidRPr="00236EBB">
        <w:t>ing</w:t>
      </w:r>
      <w:proofErr w:type="spellEnd"/>
      <w:r w:rsidRPr="00236EBB">
        <w:t xml:space="preserve"> Norms, with</w:t>
      </w:r>
      <w:r w:rsidR="00B72EB9">
        <w:t xml:space="preserve"> Special Reference to Sanctions</w:t>
      </w:r>
      <w:r w:rsidRPr="00236EBB">
        <w:t xml:space="preserve">, </w:t>
      </w:r>
      <w:r w:rsidRPr="00B72EB9">
        <w:rPr>
          <w:i/>
        </w:rPr>
        <w:t>University of Chicago Law School, John M. Olin Program in Law and Economics Working Paper No. 96</w:t>
      </w:r>
      <w:r w:rsidR="00C8479D">
        <w:t>. Available online</w:t>
      </w:r>
      <w:proofErr w:type="gramStart"/>
      <w:r w:rsidR="00C8479D">
        <w:t xml:space="preserve">: </w:t>
      </w:r>
      <w:r w:rsidRPr="00236EBB">
        <w:t xml:space="preserve"> </w:t>
      </w:r>
      <w:proofErr w:type="gramEnd"/>
      <w:r w:rsidR="00E3359B">
        <w:fldChar w:fldCharType="begin"/>
      </w:r>
      <w:r w:rsidR="00E3359B">
        <w:instrText xml:space="preserve"> HYPERLINK "http://chicagounbound.uchicago.edu/cgi/viewcontent.cgi?article=1146&amp;context=law_and_economics" </w:instrText>
      </w:r>
      <w:r w:rsidR="00E3359B">
        <w:fldChar w:fldCharType="separate"/>
      </w:r>
      <w:r w:rsidRPr="00236EBB">
        <w:rPr>
          <w:rStyle w:val="Hyperlink"/>
        </w:rPr>
        <w:t>http://chicagounbound.uchicago.edu/cgi/viewcontent.cgi?article=1146&amp;context=law_and_economics</w:t>
      </w:r>
      <w:r w:rsidR="00E3359B">
        <w:rPr>
          <w:rStyle w:val="Hyperlink"/>
        </w:rPr>
        <w:fldChar w:fldCharType="end"/>
      </w:r>
      <w:r w:rsidR="00EB0550">
        <w:rPr>
          <w:rStyle w:val="Hyperlink"/>
        </w:rPr>
        <w:t>.</w:t>
      </w:r>
    </w:p>
    <w:p w14:paraId="5DE76857" w14:textId="2EF9C2C6" w:rsidR="00EB0550" w:rsidRDefault="00EB0550" w:rsidP="00A56857">
      <w:pPr>
        <w:ind w:left="0" w:firstLine="0"/>
      </w:pPr>
      <w:bookmarkStart w:id="2259" w:name="USC17"/>
      <w:bookmarkEnd w:id="2258"/>
      <w:proofErr w:type="spellStart"/>
      <w:r>
        <w:t>Reichman</w:t>
      </w:r>
      <w:proofErr w:type="spellEnd"/>
      <w:r>
        <w:t xml:space="preserve">, Jerome H., and </w:t>
      </w:r>
      <w:proofErr w:type="spellStart"/>
      <w:r>
        <w:t>Okediji</w:t>
      </w:r>
      <w:proofErr w:type="spellEnd"/>
      <w:r>
        <w:t xml:space="preserve">, Ruth, 2014,  </w:t>
      </w:r>
    </w:p>
    <w:p w14:paraId="44B0D845" w14:textId="2946C65A" w:rsidR="00EB0550" w:rsidRDefault="00EB0550" w:rsidP="00A56857">
      <w:pPr>
        <w:ind w:left="0" w:firstLine="0"/>
      </w:pPr>
      <w:proofErr w:type="spellStart"/>
      <w:r>
        <w:t>Reichman</w:t>
      </w:r>
      <w:proofErr w:type="spellEnd"/>
      <w:r>
        <w:t xml:space="preserve">, Jerome H., and </w:t>
      </w:r>
      <w:proofErr w:type="spellStart"/>
      <w:r>
        <w:t>Uhlir</w:t>
      </w:r>
      <w:proofErr w:type="spellEnd"/>
      <w:r>
        <w:t xml:space="preserve">, Paul F., 1999, “Database Protection at the Crossroads”, Berkeley Technology Law Journal, pages    Available online: </w:t>
      </w:r>
    </w:p>
    <w:p w14:paraId="3AEF730F" w14:textId="7B81FC16" w:rsidR="00EB0550" w:rsidRDefault="00EB0550" w:rsidP="00A56857">
      <w:pPr>
        <w:ind w:left="0" w:firstLine="0"/>
      </w:pPr>
      <w:proofErr w:type="spellStart"/>
      <w:r>
        <w:t>Reichman</w:t>
      </w:r>
      <w:proofErr w:type="spellEnd"/>
      <w:r>
        <w:t xml:space="preserve">, Jerome H., and </w:t>
      </w:r>
      <w:proofErr w:type="spellStart"/>
      <w:r>
        <w:t>Uhlir</w:t>
      </w:r>
      <w:proofErr w:type="spellEnd"/>
      <w:r>
        <w:t xml:space="preserve">, Paul F., 2003, “A Contractually Reconstructed Public Domain in Research Data in a Highly Protectionist Intellectual Property Environment”, </w:t>
      </w:r>
      <w:r w:rsidRPr="001F7E71">
        <w:rPr>
          <w:i/>
        </w:rPr>
        <w:t>Journal of Contemporary Problems, Duke Law School</w:t>
      </w:r>
      <w:r>
        <w:t>, pages 315-459. Available online:</w:t>
      </w:r>
    </w:p>
    <w:p w14:paraId="1B343A0C" w14:textId="0D2FA011" w:rsidR="00EB0550" w:rsidRPr="00EB0550" w:rsidRDefault="00EB0550" w:rsidP="00A56857">
      <w:pPr>
        <w:ind w:left="0" w:firstLine="0"/>
      </w:pPr>
      <w:proofErr w:type="spellStart"/>
      <w:r>
        <w:lastRenderedPageBreak/>
        <w:t>Uhlir</w:t>
      </w:r>
      <w:proofErr w:type="spellEnd"/>
      <w:r>
        <w:t xml:space="preserve">, Paul F., 2015, “The Value of Open Data Sharing”, Group on Earth Observations, CODATA, 39 pages. Available online: </w:t>
      </w:r>
    </w:p>
    <w:p w14:paraId="7D1CADEF" w14:textId="55FDAD90" w:rsidR="00A56857" w:rsidRDefault="000F4408" w:rsidP="00A56857">
      <w:pPr>
        <w:ind w:left="0" w:firstLine="0"/>
        <w:rPr>
          <w:rFonts w:cs="Arial"/>
          <w:color w:val="333333"/>
          <w:lang w:val="en-GB"/>
        </w:rPr>
      </w:pPr>
      <w:proofErr w:type="gramStart"/>
      <w:r>
        <w:t>United States Code, Title 17, Section 106A, “</w:t>
      </w:r>
      <w:r w:rsidRPr="000F4408">
        <w:t>Rights of certain autho</w:t>
      </w:r>
      <w:r>
        <w:t>rs to attribution and integrity”</w:t>
      </w:r>
      <w:r w:rsidR="00A56857">
        <w:t xml:space="preserve"> (web page), </w:t>
      </w:r>
      <w:hyperlink r:id="rId47" w:anchor="106a" w:history="1">
        <w:r w:rsidRPr="00B625D6">
          <w:rPr>
            <w:rStyle w:val="Hyperlink"/>
          </w:rPr>
          <w:t>http://www.copyright.gov/title17/92chap1.html#106a</w:t>
        </w:r>
      </w:hyperlink>
      <w:r w:rsidR="00A56857">
        <w:t>.</w:t>
      </w:r>
      <w:proofErr w:type="gramEnd"/>
    </w:p>
    <w:p w14:paraId="5435B69C" w14:textId="7FF84C8B" w:rsidR="006B7A0E" w:rsidRPr="006B7A0E" w:rsidRDefault="0064040B" w:rsidP="00A56857">
      <w:pPr>
        <w:ind w:left="0" w:firstLine="0"/>
        <w:rPr>
          <w:rStyle w:val="Hyperlink"/>
          <w:color w:val="auto"/>
        </w:rPr>
      </w:pPr>
      <w:r w:rsidRPr="006B7A0E">
        <w:rPr>
          <w:rFonts w:cs="Arial"/>
          <w:color w:val="333333"/>
          <w:lang w:val="en-GB"/>
        </w:rPr>
        <w:t xml:space="preserve">United States Code, Title 17, Section </w:t>
      </w:r>
      <w:r w:rsidR="006B7A0E" w:rsidRPr="006B7A0E">
        <w:rPr>
          <w:rFonts w:cs="Arial"/>
          <w:color w:val="333333"/>
          <w:lang w:val="en-GB"/>
        </w:rPr>
        <w:t>501</w:t>
      </w:r>
      <w:r w:rsidRPr="006B7A0E">
        <w:rPr>
          <w:rFonts w:cs="Arial"/>
          <w:color w:val="333333"/>
          <w:lang w:val="en-GB"/>
        </w:rPr>
        <w:t xml:space="preserve">, “Infringement of Copyright” (web page), </w:t>
      </w:r>
      <w:hyperlink r:id="rId48" w:anchor="501" w:history="1">
        <w:r w:rsidRPr="006B7A0E">
          <w:rPr>
            <w:rStyle w:val="Hyperlink"/>
          </w:rPr>
          <w:t>http://www.copyright.gov/title17/92chap5.html#501</w:t>
        </w:r>
      </w:hyperlink>
      <w:r w:rsidR="006B7A0E" w:rsidRPr="006B7A0E">
        <w:rPr>
          <w:rStyle w:val="Hyperlink"/>
          <w:color w:val="auto"/>
          <w:u w:val="none"/>
        </w:rPr>
        <w:t>.</w:t>
      </w:r>
    </w:p>
    <w:p w14:paraId="3A8E4185" w14:textId="7932FDC5" w:rsidR="00A56857" w:rsidRDefault="001F62E6" w:rsidP="00A56857">
      <w:pPr>
        <w:ind w:left="0" w:firstLine="0"/>
      </w:pPr>
      <w:bookmarkStart w:id="2260" w:name="ODRL"/>
      <w:bookmarkEnd w:id="2259"/>
      <w:proofErr w:type="gramStart"/>
      <w:r>
        <w:t xml:space="preserve">World Wide Web Consortium, 2015, </w:t>
      </w:r>
      <w:r w:rsidR="007B7F3B">
        <w:t>“Open Digital Rights Language--</w:t>
      </w:r>
      <w:r w:rsidRPr="00236EBB">
        <w:t>ODRL</w:t>
      </w:r>
      <w:r w:rsidR="007B7F3B">
        <w:t>”</w:t>
      </w:r>
      <w:r>
        <w:t xml:space="preserve"> </w:t>
      </w:r>
      <w:r w:rsidR="00457B30">
        <w:t xml:space="preserve">(web page), </w:t>
      </w:r>
      <w:hyperlink r:id="rId49" w:history="1">
        <w:r w:rsidR="00A56857" w:rsidRPr="00B625D6">
          <w:rPr>
            <w:rStyle w:val="Hyperlink"/>
          </w:rPr>
          <w:t>http://www.w3.org/TR/odrl/</w:t>
        </w:r>
      </w:hyperlink>
      <w:r w:rsidR="00A56857">
        <w:t>.</w:t>
      </w:r>
      <w:proofErr w:type="gramEnd"/>
    </w:p>
    <w:p w14:paraId="71904166" w14:textId="38D0BA77" w:rsidR="007B7F3B" w:rsidRDefault="007B7F3B" w:rsidP="00236EBB">
      <w:pPr>
        <w:ind w:left="0" w:firstLine="0"/>
        <w:sectPr w:rsidR="007B7F3B" w:rsidSect="00C842CC">
          <w:pgSz w:w="12240" w:h="15840"/>
          <w:pgMar w:top="1440" w:right="1440" w:bottom="1440" w:left="1440" w:header="720" w:footer="720" w:gutter="0"/>
          <w:cols w:space="720"/>
          <w:titlePg/>
          <w:docGrid w:linePitch="360"/>
        </w:sectPr>
      </w:pPr>
    </w:p>
    <w:bookmarkEnd w:id="2260"/>
    <w:p w14:paraId="58F067E6" w14:textId="1A291978" w:rsidR="00764DDA" w:rsidRPr="00236EBB" w:rsidDel="00F32553" w:rsidRDefault="00764DDA" w:rsidP="00236EBB">
      <w:pPr>
        <w:ind w:left="0" w:firstLine="0"/>
        <w:rPr>
          <w:del w:id="2261" w:author="Paul" w:date="2016-03-29T17:47:00Z"/>
        </w:rPr>
      </w:pPr>
    </w:p>
    <w:p w14:paraId="7332C161" w14:textId="6FC9CA23" w:rsidR="000A5865" w:rsidRPr="00236EBB" w:rsidDel="00F32553" w:rsidRDefault="000A5865" w:rsidP="00E93B07">
      <w:pPr>
        <w:pStyle w:val="RDAHeading1"/>
        <w:rPr>
          <w:del w:id="2262" w:author="Paul" w:date="2016-03-29T17:47:00Z"/>
        </w:rPr>
      </w:pPr>
      <w:bookmarkStart w:id="2263" w:name="AppendixOne"/>
      <w:bookmarkEnd w:id="2263"/>
    </w:p>
    <w:p w14:paraId="7D31A1F1" w14:textId="2B5C9767" w:rsidR="00955D39" w:rsidRPr="00236EBB" w:rsidRDefault="00DC0AC8" w:rsidP="00236EBB">
      <w:pPr>
        <w:ind w:left="0" w:firstLine="0"/>
      </w:pPr>
      <w:del w:id="2264" w:author="Paul" w:date="2016-03-29T17:47:00Z">
        <w:r w:rsidRPr="00236EBB" w:rsidDel="00F32553">
          <w:delText>Discussion of mechanisms for Harmonisation (Principle Four)</w:delText>
        </w:r>
      </w:del>
    </w:p>
    <w:p w14:paraId="741E968E" w14:textId="7F391C19" w:rsidR="00DC0AC8" w:rsidRPr="00236EBB" w:rsidDel="002566E5" w:rsidRDefault="00DC0AC8" w:rsidP="002566E5">
      <w:pPr>
        <w:ind w:left="0" w:firstLine="0"/>
        <w:rPr>
          <w:del w:id="2265" w:author="Paul" w:date="2016-03-29T18:21:00Z"/>
        </w:rPr>
      </w:pPr>
      <w:del w:id="2266" w:author="Paul" w:date="2016-03-29T17:38:00Z">
        <w:r w:rsidRPr="00236EBB" w:rsidDel="00F32553">
          <w:delText xml:space="preserve">1. </w:delText>
        </w:r>
      </w:del>
      <w:del w:id="2267" w:author="Paul" w:date="2016-03-29T18:21:00Z">
        <w:r w:rsidRPr="00236EBB" w:rsidDel="002566E5">
          <w:delText>A rights holder can voluntarily use a Creative Commons (CC) waiver of rights</w:delText>
        </w:r>
      </w:del>
      <w:del w:id="2268" w:author="Paul" w:date="2016-03-29T17:39:00Z">
        <w:r w:rsidRPr="00236EBB" w:rsidDel="00F32553">
          <w:delText xml:space="preserve"> (such as the</w:delText>
        </w:r>
      </w:del>
      <w:del w:id="2269" w:author="Paul" w:date="2016-03-29T18:21:00Z">
        <w:r w:rsidRPr="00236EBB" w:rsidDel="002566E5">
          <w:delText xml:space="preserve"> “no rights reserved”</w:delText>
        </w:r>
      </w:del>
      <w:del w:id="2270" w:author="Paul" w:date="2016-03-29T17:39:00Z">
        <w:r w:rsidRPr="00236EBB" w:rsidDel="00F32553">
          <w:delText xml:space="preserve"> CC0), or an “Attribution Only” (CC-BY) non-restrictive, common-use license, both of</w:delText>
        </w:r>
      </w:del>
      <w:del w:id="2271" w:author="Paul" w:date="2016-03-29T18:21:00Z">
        <w:r w:rsidRPr="00236EBB" w:rsidDel="002566E5">
          <w:delText xml:space="preserve"> which </w:delText>
        </w:r>
      </w:del>
      <w:del w:id="2272" w:author="Paul" w:date="2016-03-29T17:39:00Z">
        <w:r w:rsidRPr="00236EBB" w:rsidDel="00F32553">
          <w:delText xml:space="preserve">are </w:delText>
        </w:r>
      </w:del>
      <w:del w:id="2273" w:author="Paul" w:date="2016-03-29T18:21:00Z">
        <w:r w:rsidRPr="00236EBB" w:rsidDel="002566E5">
          <w:delText xml:space="preserve">described in </w:delText>
        </w:r>
      </w:del>
      <w:del w:id="2274" w:author="Paul" w:date="2016-03-29T17:40:00Z">
        <w:r w:rsidRPr="00236EBB" w:rsidDel="00F32553">
          <w:delText xml:space="preserve">the </w:delText>
        </w:r>
      </w:del>
      <w:del w:id="2275" w:author="Paul" w:date="2016-03-29T18:21:00Z">
        <w:r w:rsidRPr="00236EBB" w:rsidDel="002566E5">
          <w:delText xml:space="preserve">Implementation Guidelines </w:delText>
        </w:r>
      </w:del>
      <w:del w:id="2276" w:author="Paul" w:date="2016-03-29T17:40:00Z">
        <w:r w:rsidRPr="00236EBB" w:rsidDel="00F32553">
          <w:delText>for Principle One [add link]. These legal instruments have “human” (i.e., lay person), “machine” (automatic, machine-readable tags), and formal “legal” deeds (in legal language used by lawyers) that use standard language and are recognized worldwide. These type of licenses, with their additional five variations (not recommended for datasets) of CC licenses (see </w:delText>
        </w:r>
      </w:del>
      <w:del w:id="2277" w:author="Paul" w:date="2016-03-29T18:21:00Z">
        <w:r w:rsidRPr="00236EBB" w:rsidDel="002566E5">
          <w:delText xml:space="preserve"> provide bottom-up harmonization, since the standards are interpreted in the same way almost in all jurisdictions (see, e.g., the “encouragement” of the European Commission to use CC0 or CC-BY in all Horizon2020 research projects </w:delText>
        </w:r>
        <w:r w:rsidR="00C3313B" w:rsidDel="002566E5">
          <w:fldChar w:fldCharType="begin"/>
        </w:r>
        <w:r w:rsidR="00C3313B" w:rsidDel="002566E5">
          <w:delInstrText xml:space="preserve"> HYPERLINK "http://ec.europa.eu/research/participants/data/ref/h2020/grants_manual/hi/oa_pilot/h2020-hi-oa-pilot-guide_en.pdf" </w:delInstrText>
        </w:r>
        <w:r w:rsidR="00C3313B" w:rsidDel="002566E5">
          <w:fldChar w:fldCharType="separate"/>
        </w:r>
        <w:r w:rsidRPr="00236EBB" w:rsidDel="002566E5">
          <w:rPr>
            <w:rStyle w:val="Hyperlink"/>
          </w:rPr>
          <w:delText>http://ec.europa.eu/research/participants/data/ref/h2020/grants_manual/hi/oa_pilot/h2020-hi-oa-pilot-guide_en.pdf</w:delText>
        </w:r>
        <w:r w:rsidR="00C3313B" w:rsidDel="002566E5">
          <w:rPr>
            <w:rStyle w:val="Hyperlink"/>
          </w:rPr>
          <w:fldChar w:fldCharType="end"/>
        </w:r>
        <w:r w:rsidRPr="00236EBB" w:rsidDel="002566E5">
          <w:delText>.</w:delText>
        </w:r>
      </w:del>
    </w:p>
    <w:p w14:paraId="5482B71A" w14:textId="3222072A" w:rsidR="00DC0AC8" w:rsidRPr="00236EBB" w:rsidDel="002566E5" w:rsidRDefault="00DC0AC8" w:rsidP="002566E5">
      <w:pPr>
        <w:ind w:left="0" w:firstLine="0"/>
        <w:rPr>
          <w:del w:id="2278" w:author="Paul" w:date="2016-03-29T18:21:00Z"/>
        </w:rPr>
      </w:pPr>
      <w:del w:id="2279" w:author="Paul" w:date="2016-03-29T18:21:00Z">
        <w:r w:rsidRPr="00236EBB" w:rsidDel="002566E5">
          <w:delText>Th</w:delText>
        </w:r>
      </w:del>
      <w:del w:id="2280" w:author="Paul" w:date="2016-03-29T17:41:00Z">
        <w:r w:rsidRPr="00236EBB" w:rsidDel="00F32553">
          <w:delText>is</w:delText>
        </w:r>
      </w:del>
      <w:del w:id="2281" w:author="Paul" w:date="2016-03-29T18:21:00Z">
        <w:r w:rsidRPr="00236EBB" w:rsidDel="002566E5">
          <w:delText xml:space="preserve"> CC0 waiver </w:delText>
        </w:r>
      </w:del>
      <w:del w:id="2282" w:author="Paul" w:date="2016-03-29T17:41:00Z">
        <w:r w:rsidRPr="00236EBB" w:rsidDel="00F32553">
          <w:delText xml:space="preserve">and CC-BY license </w:delText>
        </w:r>
      </w:del>
      <w:del w:id="2283" w:author="Paul" w:date="2016-03-29T18:21:00Z">
        <w:r w:rsidRPr="00236EBB" w:rsidDel="002566E5">
          <w:delText>can provide a workable scheme for self-govern</w:delText>
        </w:r>
      </w:del>
      <w:del w:id="2284" w:author="Paul" w:date="2016-03-29T17:41:00Z">
        <w:r w:rsidRPr="00236EBB" w:rsidDel="00F32553">
          <w:delText>ed</w:delText>
        </w:r>
      </w:del>
      <w:del w:id="2285" w:author="Paul" w:date="2016-03-29T18:21:00Z">
        <w:r w:rsidRPr="00236EBB" w:rsidDel="002566E5">
          <w:delText xml:space="preserve"> by scientific communities that harmonizes even better than the top-down statutory law or national policy schemes </w:delText>
        </w:r>
      </w:del>
      <w:del w:id="2286" w:author="Paul" w:date="2016-03-29T17:42:00Z">
        <w:r w:rsidRPr="00236EBB" w:rsidDel="00F32553">
          <w:delText>(see, e.g.,</w:delText>
        </w:r>
      </w:del>
      <w:del w:id="2287" w:author="Paul" w:date="2016-03-29T18:21:00Z">
        <w:r w:rsidRPr="00236EBB" w:rsidDel="002566E5">
          <w:delText xml:space="preserve"> the CERN Large Hadron Collider (LHC) Computing Grid Compact Muon Solenoid (CMS) data management system that opted for it instead of negotiating an amendment to the Convention that established CERN: data are released under the emerging standard Creative Commons CC0 waiver; even though it has 4 levels of data releases based on a policy under which CMS “will provide open access to its data at different points in time with appropriate delays, which will allow CMS collaborators to fully exploit the scientific potential of the data before open access is triggered (available at: </w:delText>
        </w:r>
        <w:r w:rsidR="00C3313B" w:rsidDel="002566E5">
          <w:fldChar w:fldCharType="begin"/>
        </w:r>
        <w:r w:rsidR="00C3313B" w:rsidDel="002566E5">
          <w:delInstrText xml:space="preserve"> HYPERLINK "https://cms-docdb.cern.ch/cgi-bin/PublicDocDB/RetrieveFile?docid=6032&amp;version=1&amp;filename=CMSDataPolicy.pdf" </w:delInstrText>
        </w:r>
        <w:r w:rsidR="00C3313B" w:rsidDel="002566E5">
          <w:fldChar w:fldCharType="separate"/>
        </w:r>
        <w:r w:rsidRPr="00236EBB" w:rsidDel="002566E5">
          <w:rPr>
            <w:rStyle w:val="Hyperlink"/>
          </w:rPr>
          <w:delText>https://cms-docdb.cern.ch/cgi-bin/PublicDocDB/RetrieveFile?docid=6032&amp;version=1&amp;filename=CMSDataPolicy.pdf</w:delText>
        </w:r>
        <w:r w:rsidR="00C3313B" w:rsidDel="002566E5">
          <w:rPr>
            <w:rStyle w:val="Hyperlink"/>
          </w:rPr>
          <w:fldChar w:fldCharType="end"/>
        </w:r>
        <w:r w:rsidRPr="00236EBB" w:rsidDel="002566E5">
          <w:delText>).</w:delText>
        </w:r>
      </w:del>
    </w:p>
    <w:p w14:paraId="35B7417A" w14:textId="3F3F0854" w:rsidR="00DC0AC8" w:rsidRPr="00236EBB" w:rsidDel="002566E5" w:rsidRDefault="00DC0AC8" w:rsidP="002566E5">
      <w:pPr>
        <w:ind w:left="0" w:firstLine="0"/>
        <w:rPr>
          <w:del w:id="2288" w:author="Paul" w:date="2016-03-29T18:21:00Z"/>
        </w:rPr>
      </w:pPr>
      <w:del w:id="2289" w:author="Paul" w:date="2016-03-29T17:38:00Z">
        <w:r w:rsidRPr="00236EBB" w:rsidDel="00F32553">
          <w:delText xml:space="preserve">2. </w:delText>
        </w:r>
      </w:del>
      <w:del w:id="2290" w:author="Paul" w:date="2016-03-29T18:21:00Z">
        <w:r w:rsidRPr="00236EBB" w:rsidDel="002566E5">
          <w:delText>The more that all actors in a distinct scientific community agree that they deal with typical and undisputed research data, the easier it is to achieve total harmonization of the rules applicable to public access and re</w:delText>
        </w:r>
      </w:del>
      <w:del w:id="2291" w:author="Paul" w:date="2016-03-29T18:20:00Z">
        <w:r w:rsidRPr="00236EBB" w:rsidDel="002566E5">
          <w:delText>-</w:delText>
        </w:r>
      </w:del>
      <w:del w:id="2292" w:author="Paul" w:date="2016-03-29T18:21:00Z">
        <w:r w:rsidRPr="00236EBB" w:rsidDel="002566E5">
          <w:delText>use of those data (see, e.g., for astronomical datasets, the work of the International Virtual Observatory Alliance-IVOA </w:delText>
        </w:r>
      </w:del>
      <w:del w:id="2293" w:author="Paul" w:date="2016-03-29T17:43:00Z">
        <w:r w:rsidRPr="00236EBB" w:rsidDel="00F32553">
          <w:delText> </w:delText>
        </w:r>
      </w:del>
      <w:del w:id="2294" w:author="Paul" w:date="2016-03-29T18:21:00Z">
        <w:r w:rsidRPr="00236EBB" w:rsidDel="002566E5">
          <w:delText>http://www.ivoa.net/; or for data on metabolic phenotyping see MetaboLights http://www.ebi.ac.uk/metabolights/).</w:delText>
        </w:r>
      </w:del>
    </w:p>
    <w:p w14:paraId="5257C7C6" w14:textId="63CD908E" w:rsidR="00DC0AC8" w:rsidRPr="00236EBB" w:rsidDel="002566E5" w:rsidRDefault="00DC0AC8" w:rsidP="002566E5">
      <w:pPr>
        <w:ind w:left="0" w:firstLine="0"/>
        <w:rPr>
          <w:del w:id="2295" w:author="Paul" w:date="2016-03-29T18:21:00Z"/>
        </w:rPr>
      </w:pPr>
      <w:del w:id="2296" w:author="Paul" w:date="2016-03-29T17:44:00Z">
        <w:r w:rsidRPr="00236EBB" w:rsidDel="00F32553">
          <w:delText>3.  </w:delText>
        </w:r>
      </w:del>
      <w:del w:id="2297" w:author="Paul" w:date="2016-03-29T18:21:00Z">
        <w:r w:rsidRPr="00236EBB" w:rsidDel="002566E5">
          <w:delText>At the domestic level of each jurisdiction, the professional codes “of conduct” or “of practice” on “fair use” (in the United States) are a good example of some degree of partial harmonization. This is the case, in particular, since U.S. Courts interpret §§ 106 and 106A of 17 U.S.C. § 106A, by looking not only at context, amount, and value of the use, but also to the standards and practices of the professional communities where the case comes from, although the real depth of the level of harmonization might not be sufficiently satisfactory since the professional codes fail to provide one-size-fits-all solutions to legal disputes due to the willingness of courts to examine their scope and extension in a case-by-case basis.</w:delText>
        </w:r>
      </w:del>
    </w:p>
    <w:p w14:paraId="0C97EAB3" w14:textId="4D97F76C" w:rsidR="00DC0AC8" w:rsidRPr="00236EBB" w:rsidDel="00F32553" w:rsidRDefault="00DC0AC8" w:rsidP="002566E5">
      <w:pPr>
        <w:ind w:left="0" w:firstLine="0"/>
        <w:rPr>
          <w:del w:id="2298" w:author="Paul" w:date="2016-03-29T17:46:00Z"/>
        </w:rPr>
      </w:pPr>
      <w:del w:id="2299" w:author="Paul" w:date="2016-03-29T17:44:00Z">
        <w:r w:rsidRPr="00236EBB" w:rsidDel="00F32553">
          <w:delText xml:space="preserve">4. </w:delText>
        </w:r>
      </w:del>
      <w:del w:id="2300" w:author="Paul" w:date="2016-03-29T17:46:00Z">
        <w:r w:rsidRPr="00236EBB" w:rsidDel="00F32553">
          <w:delText xml:space="preserve">Some scientific communities achieve harmonization by recommending or adhering to standardized clauses in agreements </w:delText>
        </w:r>
      </w:del>
      <w:del w:id="2301" w:author="Paul" w:date="2016-03-29T17:44:00Z">
        <w:r w:rsidRPr="00236EBB" w:rsidDel="00F32553">
          <w:delText xml:space="preserve">(of special value in the data distribution chain) </w:delText>
        </w:r>
      </w:del>
      <w:del w:id="2302" w:author="Paul" w:date="2016-03-29T17:46:00Z">
        <w:r w:rsidRPr="00236EBB" w:rsidDel="00F32553">
          <w:delText>as it is the case with the relatively frequent liability clause used by databases such as, e.g., the clause use by data providers and users in the Biobanks data base (</w:delText>
        </w:r>
        <w:r w:rsidR="00C3313B" w:rsidDel="00F32553">
          <w:fldChar w:fldCharType="begin"/>
        </w:r>
        <w:r w:rsidR="00C3313B" w:rsidDel="00F32553">
          <w:delInstrText xml:space="preserve"> HYPERLINK "http://www.biobank.org/" </w:delInstrText>
        </w:r>
        <w:r w:rsidR="00C3313B" w:rsidDel="00F32553">
          <w:fldChar w:fldCharType="separate"/>
        </w:r>
        <w:r w:rsidRPr="00236EBB" w:rsidDel="00F32553">
          <w:rPr>
            <w:rStyle w:val="Hyperlink"/>
          </w:rPr>
          <w:delText>http://www.biobank.org/</w:delText>
        </w:r>
        <w:r w:rsidR="00C3313B" w:rsidDel="00F32553">
          <w:rPr>
            <w:rStyle w:val="Hyperlink"/>
          </w:rPr>
          <w:fldChar w:fldCharType="end"/>
        </w:r>
        <w:r w:rsidRPr="00236EBB" w:rsidDel="00F32553">
          <w:delText>), which states:</w:delText>
        </w:r>
      </w:del>
    </w:p>
    <w:p w14:paraId="3B137A7E" w14:textId="2A47A275" w:rsidR="00DC0AC8" w:rsidRPr="00236EBB" w:rsidDel="00F32553" w:rsidRDefault="00DC0AC8" w:rsidP="002566E5">
      <w:pPr>
        <w:ind w:left="0" w:firstLine="0"/>
        <w:rPr>
          <w:del w:id="2303" w:author="Paul" w:date="2016-03-29T17:46:00Z"/>
        </w:rPr>
      </w:pPr>
      <w:del w:id="2304" w:author="Paul" w:date="2016-03-29T17:46:00Z">
        <w:r w:rsidRPr="00236EBB" w:rsidDel="00F32553">
          <w:delText>Both parties acknowledge and agree that the data is being supplied with no warranties, express or implied, and XXX expressly disclaims any warranty of merchantability, fitness for a particular purpose, or non-infringement. Neither party makes any representation that the use of the data will not infringe the patent or proprietary rights of any third party.  </w:delText>
        </w:r>
      </w:del>
    </w:p>
    <w:p w14:paraId="754F06B7" w14:textId="65FE81E3" w:rsidR="00DC0AC8" w:rsidRPr="00236EBB" w:rsidDel="00F32553" w:rsidRDefault="00DC0AC8">
      <w:pPr>
        <w:ind w:left="0" w:firstLine="0"/>
        <w:rPr>
          <w:del w:id="2305" w:author="Paul" w:date="2016-03-29T17:46:00Z"/>
        </w:rPr>
      </w:pPr>
      <w:del w:id="2306" w:author="Paul" w:date="2016-03-29T17:46:00Z">
        <w:r w:rsidRPr="00236EBB" w:rsidDel="00F32553">
          <w:delText>In no event shall either party be liable for any indirect, incidental, special or consequential damages arising out of or in connection with this agreement whether or not that party has been advised of the possibility of or is otherwise on notice of such possibility.</w:delText>
        </w:r>
      </w:del>
    </w:p>
    <w:p w14:paraId="73C19D9A" w14:textId="1938BC17" w:rsidR="00DC0AC8" w:rsidRPr="00236EBB" w:rsidRDefault="00DC0AC8">
      <w:pPr>
        <w:ind w:left="0" w:firstLine="0"/>
      </w:pPr>
      <w:del w:id="2307" w:author="Paul" w:date="2016-03-29T17:45:00Z">
        <w:r w:rsidRPr="00236EBB" w:rsidDel="00F32553">
          <w:delText xml:space="preserve">5. </w:delText>
        </w:r>
      </w:del>
      <w:del w:id="2308" w:author="Paul" w:date="2016-03-29T18:21:00Z">
        <w:r w:rsidRPr="00236EBB" w:rsidDel="002566E5">
          <w:delText>Harmonization can be also built on norms instead of legal rules/agreements/licenses/waivers (see, e.g., the previously cited Human Genome Project agreement on DNA digital sequences flowing into the public domain within 24 hours)</w:delText>
        </w:r>
      </w:del>
    </w:p>
    <w:p w14:paraId="65C8185A" w14:textId="2ABAA71D" w:rsidR="00DC0AC8" w:rsidRPr="00236EBB" w:rsidDel="009B24C5" w:rsidRDefault="00DC0AC8" w:rsidP="00236EBB">
      <w:pPr>
        <w:ind w:left="0" w:firstLine="0"/>
        <w:rPr>
          <w:del w:id="2309" w:author="Paul" w:date="2016-03-29T12:17:00Z"/>
        </w:rPr>
      </w:pPr>
      <w:del w:id="2310" w:author="Paul" w:date="2016-03-29T12:17:00Z">
        <w:r w:rsidRPr="00236EBB" w:rsidDel="009B24C5">
          <w:delText>6. Harmonization should be complemented to the maximum extent possible with metadata standards (see Principle Five) and dynamic on-going and more-or-less formal processes for discussion and decision-making as a supplementary tool to maintain the existing standards and promote new ones.</w:delText>
        </w:r>
      </w:del>
    </w:p>
    <w:p w14:paraId="485B14D4" w14:textId="0B87A11F" w:rsidR="00DC0AC8" w:rsidRPr="00236EBB" w:rsidDel="00F32553" w:rsidRDefault="00DC0AC8" w:rsidP="00F32553">
      <w:pPr>
        <w:ind w:left="0" w:firstLine="0"/>
        <w:rPr>
          <w:del w:id="2311" w:author="Paul" w:date="2016-03-29T17:26:00Z"/>
        </w:rPr>
      </w:pPr>
      <w:del w:id="2312" w:author="Paul" w:date="2016-03-29T17:25:00Z">
        <w:r w:rsidRPr="00236EBB" w:rsidDel="00F32553">
          <w:delText xml:space="preserve">7. </w:delText>
        </w:r>
      </w:del>
      <w:del w:id="2313" w:author="Paul" w:date="2016-03-29T17:26:00Z">
        <w:r w:rsidRPr="00236EBB" w:rsidDel="00F32553">
          <w:delText xml:space="preserve">Harmonization through State action (top-down approaches) has </w:delText>
        </w:r>
      </w:del>
      <w:del w:id="2314" w:author="Paul" w:date="2016-03-29T17:25:00Z">
        <w:r w:rsidRPr="00236EBB" w:rsidDel="00F32553">
          <w:delText>a</w:delText>
        </w:r>
      </w:del>
      <w:del w:id="2315" w:author="Paul" w:date="2016-03-29T17:26:00Z">
        <w:r w:rsidRPr="00236EBB" w:rsidDel="00F32553">
          <w:delText>lso proven to be efficient, although it is likely to be more controversial and difficult to achieve consensus, and therefore more time consuming. It also is dependent on the willfulness or the capacity of the scientific community to actively engage in the political process.</w:delText>
        </w:r>
      </w:del>
      <w:del w:id="2316" w:author="Paul" w:date="2016-03-29T16:48:00Z">
        <w:r w:rsidRPr="00236EBB" w:rsidDel="00C3313B">
          <w:delText xml:space="preserve"> Where national jurisdictions openly diverge, the negotiation of consensus treaties is a possible recourse (see, e.g., the IPRs on databases, which are based on the level of creativity in the U.S., the level of skill needed in Canada, the levels of industriousness required in Australia, and mere economic investment in the E.U., respectively).</w:delText>
        </w:r>
      </w:del>
    </w:p>
    <w:p w14:paraId="693AE493" w14:textId="707C60CA" w:rsidR="00DC0AC8" w:rsidRPr="00236EBB" w:rsidDel="00F32553" w:rsidRDefault="00DC0AC8" w:rsidP="00F32553">
      <w:pPr>
        <w:ind w:left="0" w:firstLine="0"/>
        <w:rPr>
          <w:del w:id="2317" w:author="Paul" w:date="2016-03-29T17:26:00Z"/>
        </w:rPr>
      </w:pPr>
      <w:del w:id="2318" w:author="Paul" w:date="2016-03-29T17:26:00Z">
        <w:r w:rsidRPr="00236EBB" w:rsidDel="00F32553">
          <w:delText>Harmonization through treaties is certainly possible although seldom achieved. For example, the total harmonization of data under the Antarctic Treaty system [Section III.1.c) provides that: "Scientific observations and results from Antarctica shall be exchanged and made freely available" (see </w:delText>
        </w:r>
        <w:r w:rsidR="00C3313B" w:rsidDel="00F32553">
          <w:fldChar w:fldCharType="begin"/>
        </w:r>
        <w:r w:rsidR="00C3313B" w:rsidDel="00F32553">
          <w:delInstrText xml:space="preserve"> HYPERLINK "http://www.scar.org/" </w:delInstrText>
        </w:r>
        <w:r w:rsidR="00C3313B" w:rsidDel="00F32553">
          <w:fldChar w:fldCharType="separate"/>
        </w:r>
        <w:r w:rsidRPr="00236EBB" w:rsidDel="00F32553">
          <w:rPr>
            <w:rStyle w:val="Hyperlink"/>
          </w:rPr>
          <w:delText>http://www.scar.org/</w:delText>
        </w:r>
        <w:r w:rsidR="00C3313B" w:rsidDel="00F32553">
          <w:rPr>
            <w:rStyle w:val="Hyperlink"/>
          </w:rPr>
          <w:fldChar w:fldCharType="end"/>
        </w:r>
        <w:r w:rsidRPr="00236EBB" w:rsidDel="00F32553">
          <w:delText>). This represents an approach that should not be regarded as a mere curiosity, but as an achievable—though difficult—goal. The Group on Earth Observations</w:delText>
        </w:r>
      </w:del>
      <w:del w:id="2319" w:author="Paul" w:date="2016-03-29T16:49:00Z">
        <w:r w:rsidRPr="00236EBB" w:rsidDel="00C3313B">
          <w:delText xml:space="preserve"> process</w:delText>
        </w:r>
      </w:del>
      <w:del w:id="2320" w:author="Paul" w:date="2016-03-29T16:50:00Z">
        <w:r w:rsidRPr="00236EBB" w:rsidDel="00C3313B">
          <w:delText xml:space="preserve">, </w:delText>
        </w:r>
      </w:del>
      <w:del w:id="2321" w:author="Paul" w:date="2016-03-29T17:26:00Z">
        <w:r w:rsidRPr="00236EBB" w:rsidDel="00F32553">
          <w:delText xml:space="preserve">with its 3 Data Sharing Principles </w:delText>
        </w:r>
        <w:r w:rsidR="003510C7" w:rsidDel="00F32553">
          <w:delText>(GEO, 2014b)</w:delText>
        </w:r>
      </w:del>
      <w:del w:id="2322" w:author="Paul" w:date="2016-03-29T16:50:00Z">
        <w:r w:rsidR="003510C7" w:rsidDel="00C3313B">
          <w:delText xml:space="preserve"> </w:delText>
        </w:r>
        <w:r w:rsidRPr="00236EBB" w:rsidDel="00C3313B">
          <w:delText>and 10 Data Management Principles (based on 5 foundational elements)</w:delText>
        </w:r>
      </w:del>
      <w:del w:id="2323" w:author="Paul" w:date="2016-03-29T17:26:00Z">
        <w:r w:rsidRPr="00236EBB" w:rsidDel="00F32553">
          <w:delText>.</w:delText>
        </w:r>
      </w:del>
    </w:p>
    <w:p w14:paraId="135FDA42" w14:textId="289874B9" w:rsidR="00DC0AC8" w:rsidRPr="00236EBB" w:rsidDel="00F32553" w:rsidRDefault="00DC0AC8" w:rsidP="00F32553">
      <w:pPr>
        <w:ind w:left="0" w:firstLine="0"/>
        <w:rPr>
          <w:del w:id="2324" w:author="Paul" w:date="2016-03-29T17:26:00Z"/>
        </w:rPr>
      </w:pPr>
      <w:del w:id="2325" w:author="Paul" w:date="2016-03-29T17:26:00Z">
        <w:r w:rsidRPr="00236EBB" w:rsidDel="00F32553">
          <w:delText>Another example of harmonization through treaties is the agreed scope of “limitations and exceptions to copyright” based on antitrust competition law under the so-called “Berne three-step test” (the clause that is included in several international treaties on intellectual property).</w:delText>
        </w:r>
      </w:del>
    </w:p>
    <w:p w14:paraId="5F44DD4F" w14:textId="7F01D67F" w:rsidR="00DC0AC8" w:rsidRPr="00236EBB" w:rsidDel="00F32553" w:rsidRDefault="00DC0AC8" w:rsidP="002566E5">
      <w:pPr>
        <w:ind w:left="0" w:firstLine="0"/>
        <w:rPr>
          <w:del w:id="2326" w:author="Paul" w:date="2016-03-29T17:26:00Z"/>
        </w:rPr>
      </w:pPr>
      <w:del w:id="2327" w:author="Paul" w:date="2016-03-29T17:25:00Z">
        <w:r w:rsidRPr="00236EBB" w:rsidDel="00F32553">
          <w:delText xml:space="preserve">8. </w:delText>
        </w:r>
      </w:del>
      <w:del w:id="2328" w:author="Paul" w:date="2016-03-29T17:26:00Z">
        <w:r w:rsidRPr="00236EBB" w:rsidDel="00F32553">
          <w:delText xml:space="preserve">Sometimes harmonization is achieved through the addition of unilateral actions of different States by passing or amending legislation or policies that approach national requirements to those of other countries, or even through more internationally oriented judicial interpretation of national statutes and regulations. For example, see, the Australian Research Council Open Access Policy, established in January 2013 (http://www.arc.gov.au/arc-open-access-policy); the U.S. White House Executive Memorandum on Public Access to Research Results of 22 February 2013 (https://www.whitehouse.gov/blog/2013/02/22/expanding-public-access-results-federally-funded-research); and the E.U. Open Access policy established in July 2012 (http://ec.europa.eu/research/swafs/index.cfm?pg=policy&amp;lib=science). These three policy statements, although of somewhat different legal effect, seem to have opened a trend toward open access as a general rule for data derived from publicly funded research. While the objectives of these individual statements of policy are broadly applicable at the national level, the approach to actual harmonization in the real world </w:delText>
        </w:r>
      </w:del>
      <w:del w:id="2329" w:author="Paul" w:date="2016-03-29T16:54:00Z">
        <w:r w:rsidRPr="00236EBB" w:rsidDel="00C3313B">
          <w:delText>is still very soft or does not actually exist</w:delText>
        </w:r>
      </w:del>
      <w:del w:id="2330" w:author="Paul" w:date="2016-03-29T17:26:00Z">
        <w:r w:rsidRPr="00236EBB" w:rsidDel="00F32553">
          <w:delText>.</w:delText>
        </w:r>
      </w:del>
    </w:p>
    <w:p w14:paraId="6FEAF68A" w14:textId="47A9ED41" w:rsidR="00DC0AC8" w:rsidRPr="00236EBB" w:rsidRDefault="00DC0AC8" w:rsidP="002566E5">
      <w:pPr>
        <w:ind w:left="0" w:firstLine="0"/>
      </w:pPr>
      <w:del w:id="2331" w:author="Paul" w:date="2016-03-29T17:26:00Z">
        <w:r w:rsidRPr="00236EBB" w:rsidDel="00F32553">
          <w:delText xml:space="preserve">For an example of judicial interpretations of statutory law on exceptions and limitations to copyright, see, e.g., the case law on the scope and meaning of “fair use” under US §§ 106 and 106A,17 U.S. Code, as interpreted by </w:delText>
        </w:r>
      </w:del>
      <w:del w:id="2332" w:author="Paul" w:date="2016-03-29T16:55:00Z">
        <w:r w:rsidRPr="00236EBB" w:rsidDel="00C3313B">
          <w:delText>U.S. C</w:delText>
        </w:r>
      </w:del>
      <w:del w:id="2333" w:author="Paul" w:date="2016-03-29T17:26:00Z">
        <w:r w:rsidRPr="00236EBB" w:rsidDel="00F32553">
          <w:delText>ourts, when compared to “fair dealing” as applied in Canada, Australia, Canada, New Zealand, Singapore, India, South Africa and the United Kingdom, among others, or to the interpretation of exceptions and limitations to copyright in other jurisdictions.</w:delText>
        </w:r>
      </w:del>
    </w:p>
    <w:p w14:paraId="2400F9FB" w14:textId="3B775263" w:rsidR="00DC0AC8" w:rsidRPr="00236EBB" w:rsidDel="00C3313B" w:rsidRDefault="00DC0AC8" w:rsidP="00236EBB">
      <w:pPr>
        <w:ind w:left="0" w:firstLine="0"/>
        <w:rPr>
          <w:del w:id="2334" w:author="Paul" w:date="2016-03-29T16:55:00Z"/>
        </w:rPr>
      </w:pPr>
      <w:del w:id="2335" w:author="Paul" w:date="2016-03-29T16:55:00Z">
        <w:r w:rsidRPr="00236EBB" w:rsidDel="00C3313B">
          <w:delText>9. Well-designed openness scorecards might lead to the adoption of best practices or collective self-help codes when the indicators are not disputed and the final scores create normative peer pressure (see, e.g., the “PSI [public sector information] Scoreboard”, http://www.epsiplatform.eu/content/european-psi-scoreboard, for the global analysis, the open data index, </w:delText>
        </w:r>
        <w:r w:rsidR="00C3313B" w:rsidDel="00C3313B">
          <w:fldChar w:fldCharType="begin"/>
        </w:r>
        <w:r w:rsidR="00C3313B" w:rsidDel="00C3313B">
          <w:delInstrText xml:space="preserve"> HYPERLINK "http://www.programmableweb.com/news/open-data-scorecard-new-research-shows-governments-not-open-enough/2013/10/28" </w:delInstrText>
        </w:r>
        <w:r w:rsidR="00C3313B" w:rsidDel="00C3313B">
          <w:fldChar w:fldCharType="separate"/>
        </w:r>
        <w:r w:rsidRPr="00236EBB" w:rsidDel="00C3313B">
          <w:rPr>
            <w:rStyle w:val="Hyperlink"/>
          </w:rPr>
          <w:delText>http://www.programmableweb.com/news/open-data-scorecard-new-research-shows-governments-not-open-enough/2013/10/28</w:delText>
        </w:r>
        <w:r w:rsidR="00C3313B" w:rsidDel="00C3313B">
          <w:rPr>
            <w:rStyle w:val="Hyperlink"/>
          </w:rPr>
          <w:fldChar w:fldCharType="end"/>
        </w:r>
        <w:r w:rsidRPr="00236EBB" w:rsidDel="00C3313B">
          <w:delText>). Nevertheless, metrics systems like the scoreboards can be more subject to criticism than consensus.</w:delText>
        </w:r>
      </w:del>
    </w:p>
    <w:p w14:paraId="5482D0BF" w14:textId="6BA06559" w:rsidR="00E92EDD" w:rsidRPr="00236EBB" w:rsidDel="00C3313B" w:rsidRDefault="00E92EDD" w:rsidP="00236EBB">
      <w:pPr>
        <w:ind w:left="0" w:firstLine="0"/>
        <w:rPr>
          <w:del w:id="2336" w:author="Paul" w:date="2016-03-29T16:55:00Z"/>
        </w:rPr>
      </w:pPr>
    </w:p>
    <w:p w14:paraId="5FAEB34F" w14:textId="1E5C598B" w:rsidR="002D136C" w:rsidDel="00C3313B" w:rsidRDefault="002D136C">
      <w:pPr>
        <w:rPr>
          <w:del w:id="2337" w:author="Paul" w:date="2016-03-29T16:55:00Z"/>
        </w:rPr>
      </w:pPr>
      <w:del w:id="2338" w:author="Paul" w:date="2016-03-29T16:55:00Z">
        <w:r w:rsidDel="00C3313B">
          <w:br w:type="page"/>
        </w:r>
      </w:del>
    </w:p>
    <w:p w14:paraId="65907DE9" w14:textId="57E3E523" w:rsidR="00E92EDD" w:rsidRPr="00236EBB" w:rsidDel="00C3313B" w:rsidRDefault="00E92EDD" w:rsidP="00236EBB">
      <w:pPr>
        <w:ind w:left="0" w:firstLine="0"/>
        <w:rPr>
          <w:del w:id="2339" w:author="Paul" w:date="2016-03-29T16:55:00Z"/>
        </w:rPr>
      </w:pPr>
      <w:bookmarkStart w:id="2340" w:name="AppendixTwo"/>
      <w:bookmarkEnd w:id="2340"/>
    </w:p>
    <w:p w14:paraId="733B2F47" w14:textId="77777777" w:rsidR="00955D39" w:rsidRPr="00236EBB" w:rsidRDefault="00955D39" w:rsidP="00236EBB">
      <w:pPr>
        <w:ind w:left="0" w:firstLine="0"/>
      </w:pPr>
    </w:p>
    <w:sectPr w:rsidR="00955D39" w:rsidRPr="00236EBB" w:rsidSect="00C842CC">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Jessica Parland-von Essen" w:date="2016-04-01T08:54:00Z" w:initials="JP">
    <w:p w14:paraId="10F103BD" w14:textId="617BDBA2" w:rsidR="007D2037" w:rsidRDefault="007D2037">
      <w:pPr>
        <w:pStyle w:val="CommentText"/>
      </w:pPr>
      <w:r>
        <w:rPr>
          <w:rStyle w:val="CommentReference"/>
        </w:rPr>
        <w:annotationRef/>
      </w:r>
      <w:r>
        <w:t>This is to me one of the main points of this paper, very important</w:t>
      </w:r>
    </w:p>
  </w:comment>
  <w:comment w:id="63" w:author="Jessica Parland-von Essen" w:date="2016-04-01T12:00:00Z" w:initials="JP">
    <w:p w14:paraId="3E9FCB37" w14:textId="3E45E607" w:rsidR="007D2037" w:rsidRDefault="007D2037">
      <w:pPr>
        <w:pStyle w:val="CommentText"/>
      </w:pPr>
      <w:r>
        <w:rPr>
          <w:rStyle w:val="CommentReference"/>
        </w:rPr>
        <w:annotationRef/>
      </w:r>
      <w:r>
        <w:t xml:space="preserve">As you probably know, this is not possible in Finland. The Finnish law doesn’t acknowledge the term public domain (in this use), we only have material that is not in copyright (or not in copyright anymore). Therefore the notion of (cultural) Public Domain is a bit problematic. On the other hand we recommend use of the CC public Domain Mark when copyright has expired. So I don’t necessarily think this needs to be reformulated for our sake </w:t>
      </w:r>
      <w:r>
        <w:sym w:font="Wingdings" w:char="F04A"/>
      </w:r>
    </w:p>
  </w:comment>
  <w:comment w:id="113" w:author="Jessica Parland-von Essen" w:date="2016-04-01T15:20:00Z" w:initials="JP">
    <w:p w14:paraId="2D28984A" w14:textId="0CF7FDF3" w:rsidR="007D2037" w:rsidRDefault="007D2037">
      <w:pPr>
        <w:pStyle w:val="CommentText"/>
      </w:pPr>
      <w:r>
        <w:rPr>
          <w:rStyle w:val="CommentReference"/>
        </w:rPr>
        <w:annotationRef/>
      </w:r>
      <w:r>
        <w:t>Is there a need</w:t>
      </w:r>
    </w:p>
    <w:p w14:paraId="3D513925" w14:textId="19E9879B" w:rsidR="007D2037" w:rsidRDefault="007D2037">
      <w:pPr>
        <w:pStyle w:val="CommentText"/>
      </w:pPr>
      <w:proofErr w:type="gramStart"/>
      <w:r>
        <w:t>to</w:t>
      </w:r>
      <w:proofErr w:type="gramEnd"/>
      <w:r>
        <w:t xml:space="preserve"> comment on the rghtsstatements.org /Getting it Right on Rights– project?</w:t>
      </w:r>
    </w:p>
    <w:p w14:paraId="2F853837" w14:textId="77777777" w:rsidR="007D2037" w:rsidRDefault="007D2037">
      <w:pPr>
        <w:pStyle w:val="CommentText"/>
      </w:pPr>
    </w:p>
  </w:comment>
  <w:comment w:id="168" w:author="Jessica Parland-von Essen" w:date="2016-04-01T15:30:00Z" w:initials="JP">
    <w:p w14:paraId="2F0410EA" w14:textId="2F17A005" w:rsidR="007D2037" w:rsidRDefault="007D2037">
      <w:pPr>
        <w:pStyle w:val="CommentText"/>
      </w:pPr>
      <w:r>
        <w:rPr>
          <w:rStyle w:val="CommentReference"/>
        </w:rPr>
        <w:annotationRef/>
      </w:r>
      <w:r>
        <w:t xml:space="preserve">To me personally at least this seems the only way </w:t>
      </w:r>
      <w:proofErr w:type="gramStart"/>
      <w:r>
        <w:t>to  expand</w:t>
      </w:r>
      <w:proofErr w:type="gramEnd"/>
      <w:r>
        <w:t xml:space="preserve"> “non copyright” ( </w:t>
      </w:r>
      <w:r>
        <w:sym w:font="Wingdings" w:char="F0E0"/>
      </w:r>
      <w:r>
        <w:t xml:space="preserve"> “public domain” in Finland) in a flexible and nice way </w:t>
      </w:r>
    </w:p>
  </w:comment>
  <w:comment w:id="196" w:author="Jessica Parland-von Essen" w:date="2016-04-01T15:36:00Z" w:initials="JP">
    <w:p w14:paraId="38629C0F" w14:textId="23EE8C20" w:rsidR="007D2037" w:rsidRDefault="007D2037">
      <w:pPr>
        <w:pStyle w:val="CommentText"/>
      </w:pPr>
      <w:r>
        <w:rPr>
          <w:rStyle w:val="CommentReference"/>
        </w:rPr>
        <w:annotationRef/>
      </w:r>
      <w:r>
        <w:t xml:space="preserve">It is maybe a bit beside the point here, but of great technical importance, to keep apart the questions of access and those of rights (that concern the things you can or cannot do with a dataset). If these are mixed up in the metadata, it is more difficult to handle the rights management and you </w:t>
      </w:r>
      <w:proofErr w:type="gramStart"/>
      <w:r>
        <w:t>might  overlook</w:t>
      </w:r>
      <w:proofErr w:type="gramEnd"/>
      <w:r>
        <w:t xml:space="preserve"> rights issues when curating data!</w:t>
      </w:r>
    </w:p>
  </w:comment>
  <w:comment w:id="200" w:author="Paul" w:date="2016-03-24T11:45:00Z" w:initials="P">
    <w:p w14:paraId="5624A616" w14:textId="560C1B96" w:rsidR="007D2037" w:rsidRDefault="007D2037">
      <w:pPr>
        <w:pStyle w:val="CommentText"/>
      </w:pPr>
      <w:r>
        <w:rPr>
          <w:rStyle w:val="CommentReference"/>
        </w:rPr>
        <w:annotationRef/>
      </w:r>
      <w:r>
        <w:t xml:space="preserve">The new text in this Guideline has been added from Guideline 4.B. </w:t>
      </w:r>
    </w:p>
  </w:comment>
  <w:comment w:id="287" w:author="Jessica Parland-von Essen" w:date="2016-04-01T15:52:00Z" w:initials="JP">
    <w:p w14:paraId="660C4F8B" w14:textId="5498BC74" w:rsidR="007D2037" w:rsidRDefault="007D2037">
      <w:pPr>
        <w:pStyle w:val="CommentText"/>
      </w:pPr>
      <w:r>
        <w:rPr>
          <w:rStyle w:val="CommentReference"/>
        </w:rPr>
        <w:annotationRef/>
      </w:r>
      <w:r>
        <w:t xml:space="preserve">In the Finnish constitution the freedom of science is mentioned, but I have raised the question about whose freedom and right we are discussing. I think it is freedom that its vey closely coupled with the ethical responsibility of the researcher. The researcher should have a say in which data is released at what point – I don’t consider it a good development that universities are trying to gain ownership of </w:t>
      </w:r>
      <w:r w:rsidRPr="00825343">
        <w:rPr>
          <w:i/>
        </w:rPr>
        <w:t>everything</w:t>
      </w:r>
      <w:r>
        <w:t xml:space="preserve"> a researcher produces, because they cannot control it. We basically have to trust their ethics and good practice. I think the solution is to look at data management as a </w:t>
      </w:r>
      <w:r w:rsidRPr="0039436E">
        <w:rPr>
          <w:i/>
        </w:rPr>
        <w:t>process</w:t>
      </w:r>
      <w:r>
        <w:t xml:space="preserve"> with different steps and responsibilities that can be dealt with through training, ethics and good support and services during the research process.</w:t>
      </w:r>
    </w:p>
  </w:comment>
  <w:comment w:id="295" w:author="Jessica Parland-von Essen" w:date="2016-04-01T15:55:00Z" w:initials="JP">
    <w:p w14:paraId="02827E65" w14:textId="5A1A1AAC" w:rsidR="007D2037" w:rsidRDefault="007D2037">
      <w:pPr>
        <w:pStyle w:val="CommentText"/>
      </w:pPr>
      <w:r>
        <w:rPr>
          <w:rStyle w:val="CommentReference"/>
        </w:rPr>
        <w:annotationRef/>
      </w:r>
      <w:r>
        <w:t>As mentioned above, this is a bit odd in a Finnish context. Either there is creative effort or there is not, according to Finnish law and copyright is dependent only on that. It is (in theory) nothing you can or cannot “assert”</w:t>
      </w:r>
    </w:p>
  </w:comment>
  <w:comment w:id="345" w:author="Jessica Parland-von Essen" w:date="2016-04-01T16:14:00Z" w:initials="JP">
    <w:p w14:paraId="262ED53D" w14:textId="13C5A3D5" w:rsidR="007D2037" w:rsidRDefault="007D2037">
      <w:pPr>
        <w:pStyle w:val="CommentText"/>
      </w:pPr>
      <w:r>
        <w:rPr>
          <w:rStyle w:val="CommentReference"/>
        </w:rPr>
        <w:annotationRef/>
      </w:r>
      <w:r>
        <w:t xml:space="preserve">I very much appreciate the NISO guidelines for other license/restrictions s </w:t>
      </w:r>
      <w:r>
        <w:sym w:font="Wingdings" w:char="F04A"/>
      </w:r>
      <w:r>
        <w:t xml:space="preserve"> p. 7-</w:t>
      </w:r>
      <w:proofErr w:type="gramStart"/>
      <w:r>
        <w:t>8 .</w:t>
      </w:r>
      <w:proofErr w:type="gramEnd"/>
      <w:r>
        <w:t xml:space="preserve"> In Finland our entire law was recently published as LOD, so we will be able to use those PID’s </w:t>
      </w:r>
      <w:r>
        <w:sym w:font="Wingdings" w:char="F04A"/>
      </w:r>
      <w:r>
        <w:t xml:space="preserve"> </w:t>
      </w:r>
      <w:r w:rsidRPr="007D2037">
        <w:t>http://www.niso.org/apps/group_public/download.php/14226/rp-22-2015_ALI.pdf</w:t>
      </w:r>
    </w:p>
  </w:comment>
  <w:comment w:id="353" w:author="Paul" w:date="2016-03-24T11:27:00Z" w:initials="P">
    <w:p w14:paraId="7EE291DD" w14:textId="6928366E" w:rsidR="007D2037" w:rsidRDefault="007D2037">
      <w:pPr>
        <w:pStyle w:val="CommentText"/>
      </w:pPr>
      <w:r>
        <w:rPr>
          <w:rStyle w:val="CommentReference"/>
        </w:rPr>
        <w:annotationRef/>
      </w:r>
      <w:r>
        <w:t>We may wish to delete the parenthetical</w:t>
      </w:r>
    </w:p>
  </w:comment>
  <w:comment w:id="362" w:author="Paul" w:date="2016-03-24T11:38:00Z" w:initials="P">
    <w:p w14:paraId="18E345E7" w14:textId="29AEC461" w:rsidR="007D2037" w:rsidRDefault="007D2037">
      <w:pPr>
        <w:pStyle w:val="CommentText"/>
      </w:pPr>
      <w:r>
        <w:rPr>
          <w:rStyle w:val="CommentReference"/>
        </w:rPr>
        <w:annotationRef/>
      </w:r>
      <w:r>
        <w:t>Note: This Guideline is redundant to Guidelines 4.A and 2.A. The text has been added to 2.A.</w:t>
      </w:r>
    </w:p>
  </w:comment>
  <w:comment w:id="393" w:author="Paul" w:date="2016-03-09T05:12:00Z" w:initials="P">
    <w:p w14:paraId="1ECA0375" w14:textId="7BE4F843" w:rsidR="007D2037" w:rsidRDefault="007D2037">
      <w:pPr>
        <w:pStyle w:val="CommentText"/>
      </w:pPr>
      <w:r>
        <w:rPr>
          <w:rStyle w:val="CommentReference"/>
        </w:rPr>
        <w:annotationRef/>
      </w:r>
      <w:r>
        <w:t>“</w:t>
      </w:r>
      <w:proofErr w:type="gramStart"/>
      <w:r>
        <w:t>applications</w:t>
      </w:r>
      <w:proofErr w:type="gramEnd"/>
      <w:r>
        <w:t xml:space="preserve">” needs to be clarified. </w:t>
      </w:r>
      <w:proofErr w:type="spellStart"/>
      <w:r>
        <w:t>Christoph</w:t>
      </w:r>
      <w:proofErr w:type="spellEnd"/>
      <w:r>
        <w:t>?</w:t>
      </w:r>
    </w:p>
  </w:comment>
  <w:comment w:id="435" w:author="Paul" w:date="2016-03-29T17:52:00Z" w:initials="P">
    <w:p w14:paraId="520BC13A" w14:textId="780B8252" w:rsidR="007D2037" w:rsidRDefault="007D2037">
      <w:pPr>
        <w:pStyle w:val="CommentText"/>
      </w:pPr>
      <w:r>
        <w:rPr>
          <w:rStyle w:val="CommentReference"/>
        </w:rPr>
        <w:annotationRef/>
      </w:r>
      <w:r>
        <w:t>Note: This Guideline has been added as text to the bottom of the next Guideline.</w:t>
      </w:r>
    </w:p>
  </w:comment>
  <w:comment w:id="456" w:author="Paul" w:date="2016-03-29T18:28:00Z" w:initials="P">
    <w:p w14:paraId="39FFDE09" w14:textId="51CE10FD" w:rsidR="007D2037" w:rsidRDefault="007D2037">
      <w:pPr>
        <w:pStyle w:val="CommentText"/>
      </w:pPr>
      <w:r>
        <w:rPr>
          <w:rStyle w:val="CommentReference"/>
        </w:rPr>
        <w:annotationRef/>
      </w:r>
      <w:r>
        <w:t>Note: instead of having disjointed and unused definitions of different types of harmonization, they have been moved from the Definitions section to this Guideline.</w:t>
      </w:r>
    </w:p>
  </w:comment>
  <w:comment w:id="462" w:author="Paul" w:date="2016-01-26T12:47:00Z" w:initials="P">
    <w:p w14:paraId="0CBCA906" w14:textId="77777777" w:rsidR="007D2037" w:rsidRDefault="007D2037" w:rsidP="002566E5">
      <w:pPr>
        <w:pStyle w:val="CommentText"/>
      </w:pPr>
      <w:r>
        <w:rPr>
          <w:rStyle w:val="CommentReference"/>
        </w:rPr>
        <w:annotationRef/>
      </w:r>
      <w:r>
        <w:t xml:space="preserve">CODATA A: Is “total harmonization” actually defined somewhere? </w:t>
      </w:r>
      <w:r>
        <w:rPr>
          <w:b/>
        </w:rPr>
        <w:t>Response:</w:t>
      </w:r>
      <w:r>
        <w:t xml:space="preserve"> Agree. This has been revised.</w:t>
      </w:r>
    </w:p>
  </w:comment>
  <w:comment w:id="610" w:author="Jessica Parland-von Essen" w:date="2016-04-01T16:18:00Z" w:initials="JP">
    <w:p w14:paraId="202AE332" w14:textId="67054A18" w:rsidR="007D2037" w:rsidRDefault="007D2037">
      <w:pPr>
        <w:pStyle w:val="CommentText"/>
      </w:pPr>
      <w:r>
        <w:rPr>
          <w:rStyle w:val="CommentReference"/>
        </w:rPr>
        <w:annotationRef/>
      </w:r>
      <w:r>
        <w:t>Why capital letter here? Makes me think of the USA? ;) (</w:t>
      </w:r>
      <w:proofErr w:type="gramStart"/>
      <w:r>
        <w:t>might</w:t>
      </w:r>
      <w:proofErr w:type="gramEnd"/>
      <w:r>
        <w:t xml:space="preserve"> be my bad English, though)</w:t>
      </w:r>
    </w:p>
  </w:comment>
  <w:comment w:id="1090" w:author="Paul" w:date="2016-03-29T11:56:00Z" w:initials="P">
    <w:p w14:paraId="74EEF3D4" w14:textId="065CC4A9" w:rsidR="007D2037" w:rsidRDefault="007D2037">
      <w:pPr>
        <w:pStyle w:val="CommentText"/>
      </w:pPr>
      <w:r>
        <w:rPr>
          <w:rStyle w:val="CommentReference"/>
        </w:rPr>
        <w:annotationRef/>
      </w:r>
      <w:r>
        <w:t xml:space="preserve">Note: do we want to have a separate definition of “trade secret”? We currently have it as one of the components of “Confidentiality.” </w:t>
      </w:r>
    </w:p>
  </w:comment>
  <w:comment w:id="1465" w:author="Paul" w:date="2016-01-26T15:06:00Z" w:initials="P">
    <w:p w14:paraId="20BC075D" w14:textId="3827AB28" w:rsidR="007D2037" w:rsidRPr="00AC4171" w:rsidRDefault="007D2037">
      <w:pPr>
        <w:pStyle w:val="CommentText"/>
      </w:pPr>
      <w:r>
        <w:rPr>
          <w:rStyle w:val="CommentReference"/>
        </w:rPr>
        <w:annotationRef/>
      </w:r>
      <w:r>
        <w:t xml:space="preserve">CODATA B: If these references and others in the Guidelines for Principle 2 are kept, they should be included in the References. Same for other cites in this Definitions section. </w:t>
      </w:r>
      <w:r>
        <w:rPr>
          <w:b/>
        </w:rPr>
        <w:t>Response:</w:t>
      </w:r>
      <w:r>
        <w:t xml:space="preserve"> Agree. These have been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4A616" w15:done="0"/>
  <w15:commentEx w15:paraId="7EE291DD" w15:done="0"/>
  <w15:commentEx w15:paraId="18E345E7" w15:done="0"/>
  <w15:commentEx w15:paraId="1ECA0375" w15:done="0"/>
  <w15:commentEx w15:paraId="520BC13A" w15:done="0"/>
  <w15:commentEx w15:paraId="39FFDE09" w15:done="0"/>
  <w15:commentEx w15:paraId="0CBCA906" w15:done="0"/>
  <w15:commentEx w15:paraId="74EEF3D4" w15:done="0"/>
  <w15:commentEx w15:paraId="20BC07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157E9" w14:textId="77777777" w:rsidR="007D2037" w:rsidRDefault="007D2037" w:rsidP="00547DA6">
      <w:pPr>
        <w:spacing w:after="0" w:line="240" w:lineRule="auto"/>
      </w:pPr>
      <w:r>
        <w:separator/>
      </w:r>
    </w:p>
  </w:endnote>
  <w:endnote w:type="continuationSeparator" w:id="0">
    <w:p w14:paraId="1172E681" w14:textId="77777777" w:rsidR="007D2037" w:rsidRDefault="007D2037" w:rsidP="0054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ED1" w14:textId="77777777" w:rsidR="007D2037" w:rsidRPr="008B2DA6" w:rsidRDefault="007D2037" w:rsidP="00BC1BED">
    <w:pPr>
      <w:pStyle w:val="Header"/>
      <w:ind w:left="0" w:firstLine="0"/>
      <w:rPr>
        <w:sz w:val="18"/>
        <w:szCs w:val="18"/>
      </w:rPr>
    </w:pPr>
    <w:r>
      <w:rPr>
        <w:sz w:val="18"/>
        <w:szCs w:val="18"/>
      </w:rPr>
      <w:t>________________________________________________________________________________________________________</w:t>
    </w:r>
  </w:p>
  <w:p w14:paraId="2DBE1A97" w14:textId="5663823F" w:rsidR="007D2037" w:rsidRPr="00E26D0D" w:rsidRDefault="007D2037" w:rsidP="008B2DA6">
    <w:pPr>
      <w:pStyle w:val="Footer"/>
      <w:jc w:val="right"/>
      <w:rPr>
        <w:sz w:val="18"/>
        <w:szCs w:val="18"/>
      </w:rPr>
    </w:pPr>
    <w:r w:rsidRPr="00E26D0D">
      <w:rPr>
        <w:sz w:val="18"/>
        <w:szCs w:val="18"/>
      </w:rPr>
      <w:t xml:space="preserve">Page </w:t>
    </w:r>
    <w:r w:rsidRPr="008B2DA6">
      <w:rPr>
        <w:sz w:val="18"/>
        <w:szCs w:val="18"/>
      </w:rPr>
      <w:fldChar w:fldCharType="begin"/>
    </w:r>
    <w:r w:rsidRPr="008B2DA6">
      <w:rPr>
        <w:sz w:val="18"/>
        <w:szCs w:val="18"/>
      </w:rPr>
      <w:instrText xml:space="preserve"> PAGE   \* MERGEFORMAT </w:instrText>
    </w:r>
    <w:r w:rsidRPr="008B2DA6">
      <w:rPr>
        <w:sz w:val="18"/>
        <w:szCs w:val="18"/>
      </w:rPr>
      <w:fldChar w:fldCharType="separate"/>
    </w:r>
    <w:r w:rsidR="00F766D7">
      <w:rPr>
        <w:noProof/>
        <w:sz w:val="18"/>
        <w:szCs w:val="18"/>
      </w:rPr>
      <w:t>32</w:t>
    </w:r>
    <w:r w:rsidRPr="008B2DA6">
      <w:rPr>
        <w:noProof/>
        <w:sz w:val="18"/>
        <w:szCs w:val="18"/>
      </w:rPr>
      <w:fldChar w:fldCharType="end"/>
    </w:r>
    <w:r>
      <w:rPr>
        <w:noProof/>
        <w:sz w:val="18"/>
        <w:szCs w:val="18"/>
      </w:rPr>
      <w:t>/</w:t>
    </w:r>
  </w:p>
  <w:p w14:paraId="267974EF" w14:textId="77777777" w:rsidR="007D2037" w:rsidRDefault="007D20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5D27" w14:textId="77777777" w:rsidR="007D2037" w:rsidRPr="008B2DA6" w:rsidRDefault="007D2037" w:rsidP="00BC1BED">
    <w:pPr>
      <w:pStyle w:val="Header"/>
      <w:ind w:left="0" w:firstLine="0"/>
      <w:rPr>
        <w:sz w:val="18"/>
        <w:szCs w:val="18"/>
      </w:rPr>
    </w:pPr>
    <w:r>
      <w:rPr>
        <w:sz w:val="18"/>
        <w:szCs w:val="18"/>
      </w:rPr>
      <w:t>________________________________________________________________________________________________________</w:t>
    </w:r>
  </w:p>
  <w:p w14:paraId="428882B4" w14:textId="0ECAADC3" w:rsidR="007D2037" w:rsidRPr="00E26D0D" w:rsidRDefault="007D2037" w:rsidP="008B2DA6">
    <w:pPr>
      <w:pStyle w:val="Footer"/>
      <w:jc w:val="right"/>
      <w:rPr>
        <w:sz w:val="18"/>
        <w:szCs w:val="18"/>
      </w:rPr>
    </w:pPr>
    <w:r w:rsidRPr="00E26D0D">
      <w:rPr>
        <w:sz w:val="18"/>
        <w:szCs w:val="18"/>
      </w:rPr>
      <w:t xml:space="preserve">Page </w:t>
    </w:r>
    <w:r w:rsidRPr="008B2DA6">
      <w:rPr>
        <w:sz w:val="18"/>
        <w:szCs w:val="18"/>
      </w:rPr>
      <w:fldChar w:fldCharType="begin"/>
    </w:r>
    <w:r w:rsidRPr="008B2DA6">
      <w:rPr>
        <w:sz w:val="18"/>
        <w:szCs w:val="18"/>
      </w:rPr>
      <w:instrText xml:space="preserve"> PAGE   \* MERGEFORMAT </w:instrText>
    </w:r>
    <w:r w:rsidRPr="008B2DA6">
      <w:rPr>
        <w:sz w:val="18"/>
        <w:szCs w:val="18"/>
      </w:rPr>
      <w:fldChar w:fldCharType="separate"/>
    </w:r>
    <w:r w:rsidR="00F766D7">
      <w:rPr>
        <w:noProof/>
        <w:sz w:val="18"/>
        <w:szCs w:val="18"/>
      </w:rPr>
      <w:t>31</w:t>
    </w:r>
    <w:r w:rsidRPr="008B2DA6">
      <w:rPr>
        <w:noProof/>
        <w:sz w:val="18"/>
        <w:szCs w:val="18"/>
      </w:rPr>
      <w:fldChar w:fldCharType="end"/>
    </w:r>
    <w:r>
      <w:rPr>
        <w:noProof/>
        <w:sz w:val="18"/>
        <w:szCs w:val="18"/>
      </w:rPr>
      <w:t>/</w:t>
    </w:r>
  </w:p>
  <w:p w14:paraId="1C479886" w14:textId="77777777" w:rsidR="007D2037" w:rsidRDefault="007D20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C7F8" w14:textId="77777777" w:rsidR="007D2037" w:rsidRPr="008B2DA6" w:rsidRDefault="007D2037" w:rsidP="00BC1BED">
    <w:pPr>
      <w:pStyle w:val="Header"/>
      <w:ind w:left="0" w:firstLine="0"/>
      <w:rPr>
        <w:sz w:val="18"/>
        <w:szCs w:val="18"/>
      </w:rPr>
    </w:pPr>
    <w:r>
      <w:rPr>
        <w:sz w:val="18"/>
        <w:szCs w:val="18"/>
      </w:rPr>
      <w:t>________________________________________________________________________________________________________</w:t>
    </w:r>
  </w:p>
  <w:p w14:paraId="0D8E7888" w14:textId="1B0BC62B" w:rsidR="007D2037" w:rsidRPr="00E26D0D" w:rsidRDefault="007D2037" w:rsidP="00E26D0D">
    <w:pPr>
      <w:pStyle w:val="Footer"/>
      <w:jc w:val="right"/>
      <w:rPr>
        <w:sz w:val="18"/>
        <w:szCs w:val="18"/>
      </w:rPr>
    </w:pPr>
    <w:r w:rsidRPr="00E26D0D">
      <w:rPr>
        <w:sz w:val="18"/>
        <w:szCs w:val="18"/>
      </w:rPr>
      <w:t>Page 1</w:t>
    </w:r>
    <w:r>
      <w:rPr>
        <w:sz w:val="18"/>
        <w:szCs w:val="18"/>
      </w:rPr>
      <w:t>/</w:t>
    </w:r>
  </w:p>
  <w:p w14:paraId="7B5B9CA9" w14:textId="77777777" w:rsidR="007D2037" w:rsidRDefault="007D20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6F32E" w14:textId="77777777" w:rsidR="007D2037" w:rsidRDefault="007D2037" w:rsidP="00547DA6">
      <w:pPr>
        <w:spacing w:after="0" w:line="240" w:lineRule="auto"/>
      </w:pPr>
      <w:r>
        <w:separator/>
      </w:r>
    </w:p>
  </w:footnote>
  <w:footnote w:type="continuationSeparator" w:id="0">
    <w:p w14:paraId="3CA332C4" w14:textId="77777777" w:rsidR="007D2037" w:rsidRDefault="007D2037" w:rsidP="00547DA6">
      <w:pPr>
        <w:spacing w:after="0" w:line="240" w:lineRule="auto"/>
      </w:pPr>
      <w:r>
        <w:continuationSeparator/>
      </w:r>
    </w:p>
  </w:footnote>
  <w:footnote w:id="1">
    <w:p w14:paraId="30163C8A" w14:textId="05EAB856" w:rsidR="007D2037" w:rsidRDefault="007D2037" w:rsidP="001F7E71">
      <w:pPr>
        <w:pStyle w:val="RDAHeading3"/>
      </w:pPr>
      <w:r>
        <w:rPr>
          <w:rStyle w:val="FootnoteReference"/>
        </w:rPr>
        <w:footnoteRef/>
      </w:r>
      <w:r>
        <w:t xml:space="preserve"> </w:t>
      </w:r>
      <w:r w:rsidRPr="00AB0BBF">
        <w:rPr>
          <w:sz w:val="20"/>
          <w:szCs w:val="20"/>
        </w:rPr>
        <w:t>Acknowledgements</w:t>
      </w:r>
      <w:r>
        <w:rPr>
          <w:sz w:val="20"/>
          <w:szCs w:val="20"/>
        </w:rPr>
        <w:t xml:space="preserve">: </w:t>
      </w:r>
      <w:r w:rsidRPr="00A426DA">
        <w:rPr>
          <w:b w:val="0"/>
          <w:sz w:val="20"/>
          <w:szCs w:val="20"/>
        </w:rPr>
        <w:t xml:space="preserve">These Implementation Guidelines are the product of the entire RDA-CODATA Interest Group. </w:t>
      </w:r>
      <w:ins w:id="14" w:author="Paul" w:date="2016-03-09T03:52:00Z">
        <w:r>
          <w:rPr>
            <w:b w:val="0"/>
            <w:sz w:val="20"/>
            <w:szCs w:val="20"/>
          </w:rPr>
          <w:t xml:space="preserve">The co-chairs of this Interest Group are Paul F. </w:t>
        </w:r>
        <w:proofErr w:type="spellStart"/>
        <w:r>
          <w:rPr>
            <w:b w:val="0"/>
            <w:sz w:val="20"/>
            <w:szCs w:val="20"/>
          </w:rPr>
          <w:t>Uhlir</w:t>
        </w:r>
        <w:proofErr w:type="spellEnd"/>
        <w:r>
          <w:rPr>
            <w:b w:val="0"/>
            <w:sz w:val="20"/>
            <w:szCs w:val="20"/>
          </w:rPr>
          <w:t>, Enrique Alonso Garcia, and Robert Chen</w:t>
        </w:r>
      </w:ins>
      <w:ins w:id="15" w:author="Paul" w:date="2016-03-09T03:53:00Z">
        <w:r>
          <w:rPr>
            <w:b w:val="0"/>
            <w:sz w:val="20"/>
            <w:szCs w:val="20"/>
          </w:rPr>
          <w:t xml:space="preserve">. </w:t>
        </w:r>
      </w:ins>
      <w:r>
        <w:rPr>
          <w:b w:val="0"/>
          <w:sz w:val="20"/>
          <w:szCs w:val="20"/>
        </w:rPr>
        <w:t xml:space="preserve">The list of all members may be found at: </w:t>
      </w:r>
      <w:ins w:id="16" w:author="Paul" w:date="2016-03-30T10:07:00Z">
        <w:r w:rsidRPr="000764D1">
          <w:rPr>
            <w:b w:val="0"/>
            <w:sz w:val="20"/>
            <w:szCs w:val="20"/>
          </w:rPr>
          <w:t>https://rd-alliance.org/groups/rdacodata-legal-interoperability-ig.html</w:t>
        </w:r>
        <w:r>
          <w:rPr>
            <w:b w:val="0"/>
            <w:sz w:val="20"/>
            <w:szCs w:val="20"/>
          </w:rPr>
          <w:t>.</w:t>
        </w:r>
      </w:ins>
      <w:r>
        <w:rPr>
          <w:b w:val="0"/>
          <w:sz w:val="20"/>
          <w:szCs w:val="20"/>
        </w:rPr>
        <w:t xml:space="preserve"> </w:t>
      </w:r>
      <w:del w:id="17" w:author="Paul" w:date="2016-03-30T10:07:00Z">
        <w:r w:rsidDel="000764D1">
          <w:rPr>
            <w:b w:val="0"/>
            <w:sz w:val="20"/>
            <w:szCs w:val="20"/>
          </w:rPr>
          <w:delText xml:space="preserve">  </w:delText>
        </w:r>
      </w:del>
      <w:r w:rsidRPr="00A426DA">
        <w:rPr>
          <w:b w:val="0"/>
          <w:sz w:val="20"/>
          <w:szCs w:val="20"/>
        </w:rPr>
        <w:t xml:space="preserve">However, the following individuals were the principal authors and participated in </w:t>
      </w:r>
      <w:del w:id="18" w:author="Paul" w:date="2016-03-09T03:51:00Z">
        <w:r w:rsidRPr="00A426DA" w:rsidDel="00E93B07">
          <w:rPr>
            <w:b w:val="0"/>
            <w:sz w:val="20"/>
            <w:szCs w:val="20"/>
          </w:rPr>
          <w:delText xml:space="preserve">the </w:delText>
        </w:r>
      </w:del>
      <w:r w:rsidRPr="00A426DA">
        <w:rPr>
          <w:b w:val="0"/>
          <w:sz w:val="20"/>
          <w:szCs w:val="20"/>
        </w:rPr>
        <w:t xml:space="preserve">weekly conference calls and RDA Plenaries to develop them </w:t>
      </w:r>
      <w:ins w:id="19" w:author="Paul" w:date="2016-03-09T03:52:00Z">
        <w:r>
          <w:rPr>
            <w:b w:val="0"/>
            <w:sz w:val="20"/>
            <w:szCs w:val="20"/>
          </w:rPr>
          <w:t xml:space="preserve">between </w:t>
        </w:r>
      </w:ins>
      <w:ins w:id="20" w:author="Paul" w:date="2016-03-30T10:07:00Z">
        <w:r>
          <w:rPr>
            <w:b w:val="0"/>
            <w:sz w:val="20"/>
            <w:szCs w:val="20"/>
          </w:rPr>
          <w:t>March 20</w:t>
        </w:r>
      </w:ins>
      <w:ins w:id="21" w:author="Paul" w:date="2016-03-09T03:52:00Z">
        <w:r>
          <w:rPr>
            <w:b w:val="0"/>
            <w:sz w:val="20"/>
            <w:szCs w:val="20"/>
          </w:rPr>
          <w:t xml:space="preserve">15 and </w:t>
        </w:r>
      </w:ins>
      <w:ins w:id="22" w:author="Paul" w:date="2016-03-30T10:08:00Z">
        <w:r>
          <w:rPr>
            <w:b w:val="0"/>
            <w:sz w:val="20"/>
            <w:szCs w:val="20"/>
          </w:rPr>
          <w:t>March 201</w:t>
        </w:r>
      </w:ins>
      <w:ins w:id="23" w:author="Paul" w:date="2016-03-09T03:52:00Z">
        <w:r>
          <w:rPr>
            <w:b w:val="0"/>
            <w:sz w:val="20"/>
            <w:szCs w:val="20"/>
          </w:rPr>
          <w:t xml:space="preserve">6 </w:t>
        </w:r>
      </w:ins>
      <w:r w:rsidRPr="00A426DA">
        <w:rPr>
          <w:b w:val="0"/>
          <w:sz w:val="20"/>
          <w:szCs w:val="20"/>
        </w:rPr>
        <w:t xml:space="preserve">(in alphabetical order): </w:t>
      </w:r>
      <w:proofErr w:type="spellStart"/>
      <w:r w:rsidRPr="00A426DA">
        <w:rPr>
          <w:b w:val="0"/>
          <w:sz w:val="20"/>
          <w:szCs w:val="20"/>
        </w:rPr>
        <w:t>Donat</w:t>
      </w:r>
      <w:proofErr w:type="spellEnd"/>
      <w:r w:rsidRPr="00A426DA">
        <w:rPr>
          <w:b w:val="0"/>
          <w:sz w:val="20"/>
          <w:szCs w:val="20"/>
        </w:rPr>
        <w:t xml:space="preserve"> </w:t>
      </w:r>
      <w:proofErr w:type="spellStart"/>
      <w:r w:rsidRPr="00A426DA">
        <w:rPr>
          <w:b w:val="0"/>
          <w:sz w:val="20"/>
          <w:szCs w:val="20"/>
        </w:rPr>
        <w:t>Agosti</w:t>
      </w:r>
      <w:proofErr w:type="spellEnd"/>
      <w:r w:rsidRPr="00A426DA">
        <w:rPr>
          <w:b w:val="0"/>
          <w:sz w:val="20"/>
          <w:szCs w:val="20"/>
        </w:rPr>
        <w:t xml:space="preserve">, Enrique Alonso Garcia, </w:t>
      </w:r>
      <w:proofErr w:type="spellStart"/>
      <w:r w:rsidRPr="00A426DA">
        <w:rPr>
          <w:b w:val="0"/>
          <w:sz w:val="20"/>
          <w:szCs w:val="20"/>
        </w:rPr>
        <w:t>Christoph</w:t>
      </w:r>
      <w:proofErr w:type="spellEnd"/>
      <w:r w:rsidRPr="00A426DA">
        <w:rPr>
          <w:b w:val="0"/>
          <w:sz w:val="20"/>
          <w:szCs w:val="20"/>
        </w:rPr>
        <w:t xml:space="preserve"> Bruch, Robert Chen,</w:t>
      </w:r>
      <w:del w:id="24" w:author="Paul" w:date="2016-03-09T03:56:00Z">
        <w:r w:rsidRPr="00A426DA" w:rsidDel="00E93B07">
          <w:rPr>
            <w:b w:val="0"/>
            <w:sz w:val="20"/>
            <w:szCs w:val="20"/>
          </w:rPr>
          <w:delText xml:space="preserve"> Gail Clement,</w:delText>
        </w:r>
      </w:del>
      <w:r w:rsidRPr="00A426DA">
        <w:rPr>
          <w:b w:val="0"/>
          <w:sz w:val="20"/>
          <w:szCs w:val="20"/>
        </w:rPr>
        <w:t xml:space="preserve"> </w:t>
      </w:r>
      <w:proofErr w:type="spellStart"/>
      <w:r w:rsidRPr="00A426DA">
        <w:rPr>
          <w:b w:val="0"/>
          <w:sz w:val="20"/>
          <w:szCs w:val="20"/>
        </w:rPr>
        <w:t>Willi</w:t>
      </w:r>
      <w:proofErr w:type="spellEnd"/>
      <w:r w:rsidRPr="00A426DA">
        <w:rPr>
          <w:b w:val="0"/>
          <w:sz w:val="20"/>
          <w:szCs w:val="20"/>
        </w:rPr>
        <w:t xml:space="preserve"> </w:t>
      </w:r>
      <w:proofErr w:type="spellStart"/>
      <w:r w:rsidRPr="00A426DA">
        <w:rPr>
          <w:b w:val="0"/>
          <w:sz w:val="20"/>
          <w:szCs w:val="20"/>
        </w:rPr>
        <w:t>Egloff</w:t>
      </w:r>
      <w:proofErr w:type="spellEnd"/>
      <w:r w:rsidRPr="00A426DA">
        <w:rPr>
          <w:b w:val="0"/>
          <w:sz w:val="20"/>
          <w:szCs w:val="20"/>
        </w:rPr>
        <w:t xml:space="preserve">, Herbert </w:t>
      </w:r>
      <w:proofErr w:type="spellStart"/>
      <w:r w:rsidRPr="00A426DA">
        <w:rPr>
          <w:b w:val="0"/>
          <w:sz w:val="20"/>
          <w:szCs w:val="20"/>
        </w:rPr>
        <w:t>Grutt</w:t>
      </w:r>
      <w:ins w:id="25" w:author="Paul" w:date="2016-03-09T03:56:00Z">
        <w:r>
          <w:rPr>
            <w:b w:val="0"/>
            <w:sz w:val="20"/>
            <w:szCs w:val="20"/>
          </w:rPr>
          <w:t>e</w:t>
        </w:r>
      </w:ins>
      <w:r w:rsidRPr="00A426DA">
        <w:rPr>
          <w:b w:val="0"/>
          <w:sz w:val="20"/>
          <w:szCs w:val="20"/>
        </w:rPr>
        <w:t>meier</w:t>
      </w:r>
      <w:proofErr w:type="spellEnd"/>
      <w:r w:rsidRPr="00A426DA">
        <w:rPr>
          <w:b w:val="0"/>
          <w:sz w:val="20"/>
          <w:szCs w:val="20"/>
        </w:rPr>
        <w:t xml:space="preserve">, Simon </w:t>
      </w:r>
      <w:proofErr w:type="spellStart"/>
      <w:r w:rsidRPr="00A426DA">
        <w:rPr>
          <w:b w:val="0"/>
          <w:sz w:val="20"/>
          <w:szCs w:val="20"/>
        </w:rPr>
        <w:t>Hodson</w:t>
      </w:r>
      <w:proofErr w:type="spellEnd"/>
      <w:r w:rsidRPr="00A426DA">
        <w:rPr>
          <w:b w:val="0"/>
          <w:sz w:val="20"/>
          <w:szCs w:val="20"/>
        </w:rPr>
        <w:t xml:space="preserve">, Maria </w:t>
      </w:r>
      <w:proofErr w:type="spellStart"/>
      <w:r w:rsidRPr="00A426DA">
        <w:rPr>
          <w:b w:val="0"/>
          <w:sz w:val="20"/>
          <w:szCs w:val="20"/>
        </w:rPr>
        <w:t>Llosent</w:t>
      </w:r>
      <w:proofErr w:type="spellEnd"/>
      <w:r w:rsidRPr="00A426DA">
        <w:rPr>
          <w:b w:val="0"/>
          <w:sz w:val="20"/>
          <w:szCs w:val="20"/>
        </w:rPr>
        <w:t>, J. Bernard Minster,</w:t>
      </w:r>
      <w:ins w:id="26" w:author="Paul" w:date="2016-03-09T03:56:00Z">
        <w:r w:rsidRPr="00A426DA">
          <w:rPr>
            <w:b w:val="0"/>
            <w:sz w:val="20"/>
            <w:szCs w:val="20"/>
          </w:rPr>
          <w:t xml:space="preserve"> Gail </w:t>
        </w:r>
        <w:proofErr w:type="spellStart"/>
        <w:r>
          <w:rPr>
            <w:b w:val="0"/>
            <w:sz w:val="20"/>
            <w:szCs w:val="20"/>
          </w:rPr>
          <w:t>Peretsman</w:t>
        </w:r>
        <w:proofErr w:type="spellEnd"/>
        <w:r>
          <w:rPr>
            <w:b w:val="0"/>
            <w:sz w:val="20"/>
            <w:szCs w:val="20"/>
          </w:rPr>
          <w:t>-</w:t>
        </w:r>
        <w:r w:rsidRPr="00A426DA">
          <w:rPr>
            <w:b w:val="0"/>
            <w:sz w:val="20"/>
            <w:szCs w:val="20"/>
          </w:rPr>
          <w:t>Clement,</w:t>
        </w:r>
      </w:ins>
      <w:r w:rsidRPr="00A426DA">
        <w:rPr>
          <w:b w:val="0"/>
          <w:sz w:val="20"/>
          <w:szCs w:val="20"/>
        </w:rPr>
        <w:t xml:space="preserve"> and Paul F. </w:t>
      </w:r>
      <w:proofErr w:type="spellStart"/>
      <w:r w:rsidRPr="00A426DA">
        <w:rPr>
          <w:b w:val="0"/>
          <w:sz w:val="20"/>
          <w:szCs w:val="20"/>
        </w:rPr>
        <w:t>Uhlir</w:t>
      </w:r>
      <w:proofErr w:type="spellEnd"/>
      <w:r w:rsidRPr="00A426DA">
        <w:rPr>
          <w:b w:val="0"/>
          <w:sz w:val="20"/>
          <w:szCs w:val="20"/>
        </w:rPr>
        <w:t>.</w:t>
      </w:r>
    </w:p>
  </w:footnote>
  <w:footnote w:id="2">
    <w:p w14:paraId="2D761E92" w14:textId="0884F7A5" w:rsidR="007D2037" w:rsidRPr="001F7E71" w:rsidRDefault="007D2037">
      <w:pPr>
        <w:pStyle w:val="FootnoteText"/>
      </w:pPr>
      <w:r>
        <w:rPr>
          <w:rStyle w:val="FootnoteReference"/>
        </w:rPr>
        <w:footnoteRef/>
      </w:r>
      <w:r>
        <w:t xml:space="preserve"> This Table is reproduced from the following article:</w:t>
      </w:r>
      <w:r w:rsidRPr="001F7E71">
        <w:t xml:space="preserve"> </w:t>
      </w:r>
      <w:proofErr w:type="spellStart"/>
      <w:r w:rsidRPr="001F7E71">
        <w:rPr>
          <w:rFonts w:ascii="Calibri" w:eastAsia="Calibri" w:hAnsi="Calibri" w:cs="Times New Roman"/>
        </w:rPr>
        <w:t>Doldirina</w:t>
      </w:r>
      <w:proofErr w:type="spellEnd"/>
      <w:r w:rsidRPr="001F7E71">
        <w:rPr>
          <w:rFonts w:ascii="Calibri" w:eastAsia="Calibri" w:hAnsi="Calibri" w:cs="Times New Roman"/>
        </w:rPr>
        <w:t xml:space="preserve">, Catherine, Anita </w:t>
      </w:r>
      <w:proofErr w:type="spellStart"/>
      <w:r w:rsidRPr="001F7E71">
        <w:rPr>
          <w:rFonts w:ascii="Calibri" w:eastAsia="Calibri" w:hAnsi="Calibri" w:cs="Times New Roman"/>
        </w:rPr>
        <w:t>Eisenstadt</w:t>
      </w:r>
      <w:proofErr w:type="spellEnd"/>
      <w:r w:rsidRPr="001F7E71">
        <w:rPr>
          <w:rFonts w:ascii="Calibri" w:eastAsia="Calibri" w:hAnsi="Calibri" w:cs="Times New Roman"/>
        </w:rPr>
        <w:t xml:space="preserve">, Harlan </w:t>
      </w:r>
      <w:proofErr w:type="spellStart"/>
      <w:r w:rsidRPr="001F7E71">
        <w:rPr>
          <w:rFonts w:ascii="Calibri" w:eastAsia="Calibri" w:hAnsi="Calibri" w:cs="Times New Roman"/>
        </w:rPr>
        <w:t>Onsrud</w:t>
      </w:r>
      <w:proofErr w:type="spellEnd"/>
      <w:r w:rsidRPr="001F7E71">
        <w:rPr>
          <w:rFonts w:ascii="Calibri" w:eastAsia="Calibri" w:hAnsi="Calibri" w:cs="Times New Roman"/>
        </w:rPr>
        <w:t xml:space="preserve">, Paul F. </w:t>
      </w:r>
      <w:proofErr w:type="spellStart"/>
      <w:r w:rsidRPr="001F7E71">
        <w:rPr>
          <w:rFonts w:ascii="Calibri" w:eastAsia="Calibri" w:hAnsi="Calibri" w:cs="Times New Roman"/>
        </w:rPr>
        <w:t>Uhlir</w:t>
      </w:r>
      <w:proofErr w:type="spellEnd"/>
      <w:r w:rsidRPr="001F7E71">
        <w:rPr>
          <w:rFonts w:ascii="Calibri" w:eastAsia="Calibri" w:hAnsi="Calibri" w:cs="Times New Roman"/>
        </w:rPr>
        <w:t xml:space="preserve"> (pending publication). </w:t>
      </w:r>
      <w:proofErr w:type="gramStart"/>
      <w:r w:rsidRPr="001F7E71">
        <w:rPr>
          <w:rFonts w:ascii="Calibri" w:eastAsia="Calibri" w:hAnsi="Calibri" w:cs="Times New Roman"/>
        </w:rPr>
        <w:t>Legal Approaches to the Open Sharing of Research Data.</w:t>
      </w:r>
      <w:proofErr w:type="gramEnd"/>
    </w:p>
  </w:footnote>
  <w:footnote w:id="3">
    <w:p w14:paraId="0E8CADA5" w14:textId="33325FE5" w:rsidR="007D2037" w:rsidRPr="001F7E71" w:rsidDel="009F61BD" w:rsidRDefault="007D2037" w:rsidP="001F7E71">
      <w:pPr>
        <w:pStyle w:val="FootnoteText"/>
        <w:rPr>
          <w:del w:id="145" w:author="Paul" w:date="2016-03-30T11:02:00Z"/>
          <w:rFonts w:cs="Times New Roman"/>
        </w:rPr>
      </w:pPr>
      <w:del w:id="146" w:author="Paul" w:date="2016-03-30T11:02:00Z">
        <w:r w:rsidRPr="001F7E71" w:rsidDel="009F61BD">
          <w:rPr>
            <w:rStyle w:val="FootnoteReference"/>
            <w:rFonts w:cs="Times New Roman"/>
          </w:rPr>
          <w:footnoteRef/>
        </w:r>
        <w:r w:rsidRPr="001F7E71" w:rsidDel="009F61BD">
          <w:rPr>
            <w:rFonts w:cs="Times New Roman"/>
          </w:rPr>
          <w:delText xml:space="preserve"> CC0 is actually a three</w:delText>
        </w:r>
      </w:del>
      <w:ins w:id="147" w:author="Paul" w:date="2016-03-09T04:50:00Z">
        <w:del w:id="148" w:author="Paul" w:date="2016-03-30T11:02:00Z">
          <w:r w:rsidDel="009F61BD">
            <w:rPr>
              <w:rFonts w:cs="Times New Roman"/>
            </w:rPr>
            <w:delText>-</w:delText>
          </w:r>
        </w:del>
      </w:ins>
      <w:del w:id="149" w:author="Paul" w:date="2016-03-30T11:02:00Z">
        <w:r w:rsidRPr="001F7E71" w:rsidDel="009F61BD">
          <w:rPr>
            <w:rFonts w:cs="Times New Roman"/>
          </w:rPr>
          <w:delText xml:space="preserve"> tiered instrument consisting first of a comprehensive </w:delText>
        </w:r>
        <w:r w:rsidRPr="001F7E71" w:rsidDel="009F61BD">
          <w:rPr>
            <w:rFonts w:cs="Times New Roman"/>
            <w:i/>
          </w:rPr>
          <w:delText>waiver</w:delText>
        </w:r>
        <w:r w:rsidRPr="001F7E71" w:rsidDel="009F61BD">
          <w:rPr>
            <w:rFonts w:cs="Times New Roman"/>
          </w:rPr>
          <w:delText xml:space="preserve">, followed by a fall-back </w:delText>
        </w:r>
        <w:r w:rsidRPr="001F7E71" w:rsidDel="009F61BD">
          <w:rPr>
            <w:rFonts w:cs="Times New Roman"/>
            <w:i/>
          </w:rPr>
          <w:delText>public</w:delText>
        </w:r>
        <w:r w:rsidRPr="001F7E71" w:rsidDel="009F61BD">
          <w:rPr>
            <w:rFonts w:cs="Times New Roman"/>
          </w:rPr>
          <w:delText xml:space="preserve"> </w:delText>
        </w:r>
        <w:r w:rsidRPr="001F7E71" w:rsidDel="009F61BD">
          <w:rPr>
            <w:rFonts w:cs="Times New Roman"/>
            <w:i/>
          </w:rPr>
          <w:delText>license</w:delText>
        </w:r>
        <w:r w:rsidRPr="001F7E71" w:rsidDel="009F61BD">
          <w:rPr>
            <w:rFonts w:cs="Times New Roman"/>
          </w:rPr>
          <w:delText xml:space="preserve">, and a further fall back </w:delText>
        </w:r>
        <w:r w:rsidRPr="001F7E71" w:rsidDel="009F61BD">
          <w:rPr>
            <w:rFonts w:cs="Times New Roman"/>
            <w:i/>
          </w:rPr>
          <w:delText>non-assertion of action provision</w:delText>
        </w:r>
        <w:r w:rsidRPr="001F7E71" w:rsidDel="009F61BD">
          <w:rPr>
            <w:rFonts w:cs="Times New Roman"/>
          </w:rPr>
          <w:delText>. https://wiki.creativecommons.org/wiki/CC0</w:delText>
        </w:r>
        <w:r w:rsidDel="009F61BD">
          <w:rPr>
            <w:rFonts w:cs="Times New Roman"/>
          </w:rPr>
          <w:delText>.</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C2EE" w14:textId="22F43D68" w:rsidR="007D2037" w:rsidRDefault="007D2037" w:rsidP="008B2DA6">
    <w:pPr>
      <w:pStyle w:val="Header"/>
      <w:ind w:left="0" w:firstLine="0"/>
      <w:rPr>
        <w:sz w:val="18"/>
        <w:szCs w:val="18"/>
      </w:rPr>
    </w:pPr>
    <w:r w:rsidRPr="008B2DA6">
      <w:rPr>
        <w:sz w:val="18"/>
        <w:szCs w:val="18"/>
      </w:rPr>
      <w:t>Implementation Guidelines for the Principles on the Legal Interoperability of Research Data</w:t>
    </w:r>
  </w:p>
  <w:p w14:paraId="06CD9A51" w14:textId="18A5C4B5" w:rsidR="007D2037" w:rsidRPr="008B2DA6" w:rsidRDefault="007D2037" w:rsidP="008B2DA6">
    <w:pPr>
      <w:pStyle w:val="Header"/>
      <w:ind w:left="0" w:firstLine="0"/>
      <w:rPr>
        <w:sz w:val="18"/>
        <w:szCs w:val="18"/>
      </w:rPr>
    </w:pPr>
    <w:r>
      <w:rPr>
        <w:sz w:val="18"/>
        <w:szCs w:val="18"/>
      </w:rPr>
      <w:t>________________________________________________________________________________________________________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F419" w14:textId="77777777" w:rsidR="007D2037" w:rsidRDefault="007D2037" w:rsidP="00BC1BED">
    <w:pPr>
      <w:spacing w:after="0"/>
      <w:ind w:left="0" w:firstLine="0"/>
      <w:rPr>
        <w:sz w:val="18"/>
        <w:szCs w:val="18"/>
      </w:rPr>
    </w:pPr>
    <w:r w:rsidRPr="00234A47">
      <w:rPr>
        <w:sz w:val="18"/>
        <w:szCs w:val="18"/>
      </w:rPr>
      <w:t>RDA-CODATA Interest Group on the Legal Interoperability of Research Data</w:t>
    </w:r>
  </w:p>
  <w:p w14:paraId="081214C3" w14:textId="4EB84E27" w:rsidR="007D2037" w:rsidRPr="008B2DA6" w:rsidRDefault="007D2037" w:rsidP="00BC1BED">
    <w:pPr>
      <w:spacing w:after="0"/>
      <w:ind w:left="0" w:firstLine="0"/>
      <w:rPr>
        <w:sz w:val="18"/>
        <w:szCs w:val="18"/>
      </w:rPr>
    </w:pPr>
    <w:r>
      <w:rPr>
        <w:sz w:val="18"/>
        <w:szCs w:val="18"/>
      </w:rPr>
      <w:t>________________________________________________________________________________________________________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FE4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A034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4253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0B7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2DD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727E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C94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C06D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5ED11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0023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78E"/>
    <w:multiLevelType w:val="hybridMultilevel"/>
    <w:tmpl w:val="560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E201BB"/>
    <w:multiLevelType w:val="hybridMultilevel"/>
    <w:tmpl w:val="CCF4274A"/>
    <w:lvl w:ilvl="0" w:tplc="4500782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972C83"/>
    <w:multiLevelType w:val="hybridMultilevel"/>
    <w:tmpl w:val="934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636AB"/>
    <w:multiLevelType w:val="hybridMultilevel"/>
    <w:tmpl w:val="6D28FB40"/>
    <w:lvl w:ilvl="0" w:tplc="2960A5A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D8681E"/>
    <w:multiLevelType w:val="hybridMultilevel"/>
    <w:tmpl w:val="BDA88998"/>
    <w:lvl w:ilvl="0" w:tplc="4ADC5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54957"/>
    <w:multiLevelType w:val="hybridMultilevel"/>
    <w:tmpl w:val="B47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A6739"/>
    <w:multiLevelType w:val="multilevel"/>
    <w:tmpl w:val="B72A6FA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46A3835"/>
    <w:multiLevelType w:val="hybridMultilevel"/>
    <w:tmpl w:val="F6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86307"/>
    <w:multiLevelType w:val="hybridMultilevel"/>
    <w:tmpl w:val="9ADC8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67F59"/>
    <w:multiLevelType w:val="multilevel"/>
    <w:tmpl w:val="B72A6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A62247"/>
    <w:multiLevelType w:val="multilevel"/>
    <w:tmpl w:val="0686BF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DA48F8"/>
    <w:multiLevelType w:val="hybridMultilevel"/>
    <w:tmpl w:val="8934F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C57BAB"/>
    <w:multiLevelType w:val="hybridMultilevel"/>
    <w:tmpl w:val="E5F6C3DA"/>
    <w:lvl w:ilvl="0" w:tplc="AA0076D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4F37DD5"/>
    <w:multiLevelType w:val="hybridMultilevel"/>
    <w:tmpl w:val="56C8991A"/>
    <w:lvl w:ilvl="0" w:tplc="EE6067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A00C2"/>
    <w:multiLevelType w:val="hybridMultilevel"/>
    <w:tmpl w:val="870C7ABA"/>
    <w:lvl w:ilvl="0" w:tplc="2626D54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8A79E5"/>
    <w:multiLevelType w:val="hybridMultilevel"/>
    <w:tmpl w:val="93BE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A3D10"/>
    <w:multiLevelType w:val="hybridMultilevel"/>
    <w:tmpl w:val="AEEE843C"/>
    <w:lvl w:ilvl="0" w:tplc="ADD2E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56ACC"/>
    <w:multiLevelType w:val="multilevel"/>
    <w:tmpl w:val="AB4E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E077EA"/>
    <w:multiLevelType w:val="hybridMultilevel"/>
    <w:tmpl w:val="840E73EA"/>
    <w:lvl w:ilvl="0" w:tplc="FDC4F41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7F000C"/>
    <w:multiLevelType w:val="multilevel"/>
    <w:tmpl w:val="D7C2A75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0">
    <w:nsid w:val="48B452E0"/>
    <w:multiLevelType w:val="multilevel"/>
    <w:tmpl w:val="27A2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237C4C"/>
    <w:multiLevelType w:val="multilevel"/>
    <w:tmpl w:val="7B3E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DE1E4C"/>
    <w:multiLevelType w:val="hybridMultilevel"/>
    <w:tmpl w:val="015E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58367F"/>
    <w:multiLevelType w:val="hybridMultilevel"/>
    <w:tmpl w:val="FD540834"/>
    <w:lvl w:ilvl="0" w:tplc="CCC06B26">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Lucida Grande"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Lucida Grande"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Lucida Grande"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2EA2B7C"/>
    <w:multiLevelType w:val="multilevel"/>
    <w:tmpl w:val="EC7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1C1CA2"/>
    <w:multiLevelType w:val="hybridMultilevel"/>
    <w:tmpl w:val="5BAE876C"/>
    <w:lvl w:ilvl="0" w:tplc="2960A5A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F19E3"/>
    <w:multiLevelType w:val="multilevel"/>
    <w:tmpl w:val="AD785B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377103D"/>
    <w:multiLevelType w:val="hybridMultilevel"/>
    <w:tmpl w:val="2AB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E3BBB"/>
    <w:multiLevelType w:val="multilevel"/>
    <w:tmpl w:val="D7C2A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8B0000E"/>
    <w:multiLevelType w:val="multilevel"/>
    <w:tmpl w:val="8A0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BD52AB"/>
    <w:multiLevelType w:val="multilevel"/>
    <w:tmpl w:val="AD785B6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086018D"/>
    <w:multiLevelType w:val="hybridMultilevel"/>
    <w:tmpl w:val="68CE0EA0"/>
    <w:lvl w:ilvl="0" w:tplc="5B3A3DEA">
      <w:start w:val="1"/>
      <w:numFmt w:val="bullet"/>
      <w:pStyle w:val="RD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81B1F"/>
    <w:multiLevelType w:val="multilevel"/>
    <w:tmpl w:val="51F0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663C24"/>
    <w:multiLevelType w:val="hybridMultilevel"/>
    <w:tmpl w:val="FFA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228B2"/>
    <w:multiLevelType w:val="hybridMultilevel"/>
    <w:tmpl w:val="473C148A"/>
    <w:lvl w:ilvl="0" w:tplc="C90C89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9497C"/>
    <w:multiLevelType w:val="multilevel"/>
    <w:tmpl w:val="B72A6FA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7D690AA4"/>
    <w:multiLevelType w:val="multilevel"/>
    <w:tmpl w:val="DDB0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1"/>
  </w:num>
  <w:num w:numId="3">
    <w:abstractNumId w:val="20"/>
  </w:num>
  <w:num w:numId="4">
    <w:abstractNumId w:val="42"/>
  </w:num>
  <w:num w:numId="5">
    <w:abstractNumId w:val="30"/>
  </w:num>
  <w:num w:numId="6">
    <w:abstractNumId w:val="27"/>
    <w:lvlOverride w:ilvl="0">
      <w:startOverride w:val="2"/>
    </w:lvlOverride>
  </w:num>
  <w:num w:numId="7">
    <w:abstractNumId w:val="46"/>
    <w:lvlOverride w:ilvl="0">
      <w:startOverride w:val="3"/>
    </w:lvlOverride>
  </w:num>
  <w:num w:numId="8">
    <w:abstractNumId w:val="36"/>
  </w:num>
  <w:num w:numId="9">
    <w:abstractNumId w:val="29"/>
  </w:num>
  <w:num w:numId="10">
    <w:abstractNumId w:val="19"/>
    <w:lvlOverride w:ilvl="0">
      <w:startOverride w:val="4"/>
    </w:lvlOverride>
  </w:num>
  <w:num w:numId="11">
    <w:abstractNumId w:val="19"/>
    <w:lvlOverride w:ilvl="0">
      <w:startOverride w:val="5"/>
    </w:lvlOverride>
  </w:num>
  <w:num w:numId="12">
    <w:abstractNumId w:val="26"/>
  </w:num>
  <w:num w:numId="13">
    <w:abstractNumId w:val="34"/>
  </w:num>
  <w:num w:numId="14">
    <w:abstractNumId w:val="44"/>
  </w:num>
  <w:num w:numId="15">
    <w:abstractNumId w:val="28"/>
  </w:num>
  <w:num w:numId="16">
    <w:abstractNumId w:val="14"/>
  </w:num>
  <w:num w:numId="17">
    <w:abstractNumId w:val="23"/>
  </w:num>
  <w:num w:numId="18">
    <w:abstractNumId w:val="33"/>
  </w:num>
  <w:num w:numId="19">
    <w:abstractNumId w:val="38"/>
  </w:num>
  <w:num w:numId="20">
    <w:abstractNumId w:val="40"/>
  </w:num>
  <w:num w:numId="21">
    <w:abstractNumId w:val="45"/>
  </w:num>
  <w:num w:numId="22">
    <w:abstractNumId w:val="16"/>
  </w:num>
  <w:num w:numId="23">
    <w:abstractNumId w:val="18"/>
  </w:num>
  <w:num w:numId="24">
    <w:abstractNumId w:val="41"/>
  </w:num>
  <w:num w:numId="25">
    <w:abstractNumId w:val="25"/>
  </w:num>
  <w:num w:numId="26">
    <w:abstractNumId w:val="21"/>
  </w:num>
  <w:num w:numId="27">
    <w:abstractNumId w:val="37"/>
  </w:num>
  <w:num w:numId="28">
    <w:abstractNumId w:val="10"/>
  </w:num>
  <w:num w:numId="29">
    <w:abstractNumId w:val="11"/>
  </w:num>
  <w:num w:numId="30">
    <w:abstractNumId w:val="32"/>
  </w:num>
  <w:num w:numId="31">
    <w:abstractNumId w:val="24"/>
  </w:num>
  <w:num w:numId="32">
    <w:abstractNumId w:val="17"/>
  </w:num>
  <w:num w:numId="33">
    <w:abstractNumId w:val="12"/>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5"/>
  </w:num>
  <w:num w:numId="46">
    <w:abstractNumId w:val="13"/>
  </w:num>
  <w:num w:numId="47">
    <w:abstractNumId w:val="35"/>
  </w:num>
  <w:num w:numId="48">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65"/>
    <w:rsid w:val="000000F9"/>
    <w:rsid w:val="000065C6"/>
    <w:rsid w:val="00007C7B"/>
    <w:rsid w:val="000129E1"/>
    <w:rsid w:val="00013275"/>
    <w:rsid w:val="00015102"/>
    <w:rsid w:val="00015215"/>
    <w:rsid w:val="00016DBA"/>
    <w:rsid w:val="00016DD9"/>
    <w:rsid w:val="00017F2F"/>
    <w:rsid w:val="00023F85"/>
    <w:rsid w:val="00025570"/>
    <w:rsid w:val="00025A7F"/>
    <w:rsid w:val="00031348"/>
    <w:rsid w:val="000326F2"/>
    <w:rsid w:val="0003393D"/>
    <w:rsid w:val="00035071"/>
    <w:rsid w:val="00043BCE"/>
    <w:rsid w:val="00046E11"/>
    <w:rsid w:val="00050B0B"/>
    <w:rsid w:val="00051EB5"/>
    <w:rsid w:val="000531A0"/>
    <w:rsid w:val="0005580F"/>
    <w:rsid w:val="00057EA2"/>
    <w:rsid w:val="0006432E"/>
    <w:rsid w:val="0006699A"/>
    <w:rsid w:val="0006799A"/>
    <w:rsid w:val="000706B3"/>
    <w:rsid w:val="0007371F"/>
    <w:rsid w:val="000739B5"/>
    <w:rsid w:val="00074AEB"/>
    <w:rsid w:val="00075362"/>
    <w:rsid w:val="000764D1"/>
    <w:rsid w:val="00080A31"/>
    <w:rsid w:val="00084AD7"/>
    <w:rsid w:val="00086583"/>
    <w:rsid w:val="0009037A"/>
    <w:rsid w:val="000907D6"/>
    <w:rsid w:val="00095FD6"/>
    <w:rsid w:val="00096987"/>
    <w:rsid w:val="00096ABA"/>
    <w:rsid w:val="00097B21"/>
    <w:rsid w:val="000A02AF"/>
    <w:rsid w:val="000A16D9"/>
    <w:rsid w:val="000A5865"/>
    <w:rsid w:val="000A6B46"/>
    <w:rsid w:val="000A7757"/>
    <w:rsid w:val="000B12EF"/>
    <w:rsid w:val="000B3A74"/>
    <w:rsid w:val="000B5567"/>
    <w:rsid w:val="000B7746"/>
    <w:rsid w:val="000C10E6"/>
    <w:rsid w:val="000C67AD"/>
    <w:rsid w:val="000C6A47"/>
    <w:rsid w:val="000D2B2F"/>
    <w:rsid w:val="000D50A0"/>
    <w:rsid w:val="000D6ED0"/>
    <w:rsid w:val="000E3052"/>
    <w:rsid w:val="000E34B8"/>
    <w:rsid w:val="000E39FB"/>
    <w:rsid w:val="000E76AA"/>
    <w:rsid w:val="000F07BC"/>
    <w:rsid w:val="000F23AE"/>
    <w:rsid w:val="000F2A86"/>
    <w:rsid w:val="000F4408"/>
    <w:rsid w:val="000F6762"/>
    <w:rsid w:val="000F794E"/>
    <w:rsid w:val="00100409"/>
    <w:rsid w:val="00106DA2"/>
    <w:rsid w:val="00112A61"/>
    <w:rsid w:val="00120C26"/>
    <w:rsid w:val="0012172F"/>
    <w:rsid w:val="00122F94"/>
    <w:rsid w:val="001247C2"/>
    <w:rsid w:val="0012639D"/>
    <w:rsid w:val="00126FB5"/>
    <w:rsid w:val="001272F5"/>
    <w:rsid w:val="00130F30"/>
    <w:rsid w:val="00131D08"/>
    <w:rsid w:val="00143F3A"/>
    <w:rsid w:val="00144E84"/>
    <w:rsid w:val="0014656A"/>
    <w:rsid w:val="001529D4"/>
    <w:rsid w:val="00152DCA"/>
    <w:rsid w:val="00154653"/>
    <w:rsid w:val="00155E09"/>
    <w:rsid w:val="00157274"/>
    <w:rsid w:val="00157376"/>
    <w:rsid w:val="001614AD"/>
    <w:rsid w:val="00161E72"/>
    <w:rsid w:val="00162302"/>
    <w:rsid w:val="00163542"/>
    <w:rsid w:val="001636B4"/>
    <w:rsid w:val="00163962"/>
    <w:rsid w:val="00163BCA"/>
    <w:rsid w:val="00163FE6"/>
    <w:rsid w:val="00173162"/>
    <w:rsid w:val="001816E8"/>
    <w:rsid w:val="001829CD"/>
    <w:rsid w:val="00183434"/>
    <w:rsid w:val="00186EC6"/>
    <w:rsid w:val="001927E3"/>
    <w:rsid w:val="00193978"/>
    <w:rsid w:val="001951BF"/>
    <w:rsid w:val="001A1B3D"/>
    <w:rsid w:val="001A55A1"/>
    <w:rsid w:val="001A55EC"/>
    <w:rsid w:val="001B1ED9"/>
    <w:rsid w:val="001B2AEF"/>
    <w:rsid w:val="001B321E"/>
    <w:rsid w:val="001B4DB7"/>
    <w:rsid w:val="001B7A59"/>
    <w:rsid w:val="001B7C7D"/>
    <w:rsid w:val="001C1E7D"/>
    <w:rsid w:val="001C2539"/>
    <w:rsid w:val="001D05A4"/>
    <w:rsid w:val="001D2222"/>
    <w:rsid w:val="001D393C"/>
    <w:rsid w:val="001D5CFA"/>
    <w:rsid w:val="001D6CE4"/>
    <w:rsid w:val="001E024F"/>
    <w:rsid w:val="001E06A1"/>
    <w:rsid w:val="001E1051"/>
    <w:rsid w:val="001E4ABF"/>
    <w:rsid w:val="001E4EE7"/>
    <w:rsid w:val="001E56FE"/>
    <w:rsid w:val="001E5CFD"/>
    <w:rsid w:val="001E6E5B"/>
    <w:rsid w:val="001F5378"/>
    <w:rsid w:val="001F5E90"/>
    <w:rsid w:val="001F62E6"/>
    <w:rsid w:val="001F6E48"/>
    <w:rsid w:val="001F7E71"/>
    <w:rsid w:val="0020658D"/>
    <w:rsid w:val="0020706C"/>
    <w:rsid w:val="0020751C"/>
    <w:rsid w:val="00210C64"/>
    <w:rsid w:val="00212BCD"/>
    <w:rsid w:val="00212BEE"/>
    <w:rsid w:val="00213654"/>
    <w:rsid w:val="00213696"/>
    <w:rsid w:val="00214FD7"/>
    <w:rsid w:val="00217346"/>
    <w:rsid w:val="00221C78"/>
    <w:rsid w:val="00222C54"/>
    <w:rsid w:val="00222D61"/>
    <w:rsid w:val="00224183"/>
    <w:rsid w:val="00230214"/>
    <w:rsid w:val="00231009"/>
    <w:rsid w:val="00231BCE"/>
    <w:rsid w:val="00232A15"/>
    <w:rsid w:val="002335CC"/>
    <w:rsid w:val="00233E8D"/>
    <w:rsid w:val="00234A47"/>
    <w:rsid w:val="00236EBB"/>
    <w:rsid w:val="0024045B"/>
    <w:rsid w:val="00240EB1"/>
    <w:rsid w:val="00244B5F"/>
    <w:rsid w:val="0024536F"/>
    <w:rsid w:val="00245F0C"/>
    <w:rsid w:val="00247C43"/>
    <w:rsid w:val="002535AE"/>
    <w:rsid w:val="002541C8"/>
    <w:rsid w:val="0025470E"/>
    <w:rsid w:val="002566E5"/>
    <w:rsid w:val="0026229E"/>
    <w:rsid w:val="0026531E"/>
    <w:rsid w:val="00265B36"/>
    <w:rsid w:val="00272810"/>
    <w:rsid w:val="00272D44"/>
    <w:rsid w:val="00275B1D"/>
    <w:rsid w:val="00281DD4"/>
    <w:rsid w:val="002835F4"/>
    <w:rsid w:val="00285F1D"/>
    <w:rsid w:val="0028658A"/>
    <w:rsid w:val="002910A8"/>
    <w:rsid w:val="00295698"/>
    <w:rsid w:val="00295DD1"/>
    <w:rsid w:val="002A04DA"/>
    <w:rsid w:val="002A1026"/>
    <w:rsid w:val="002A13F4"/>
    <w:rsid w:val="002A1871"/>
    <w:rsid w:val="002A21A1"/>
    <w:rsid w:val="002A255C"/>
    <w:rsid w:val="002A4BB3"/>
    <w:rsid w:val="002A5E6B"/>
    <w:rsid w:val="002B0EEB"/>
    <w:rsid w:val="002B20CA"/>
    <w:rsid w:val="002B4805"/>
    <w:rsid w:val="002B530A"/>
    <w:rsid w:val="002B5907"/>
    <w:rsid w:val="002B60E3"/>
    <w:rsid w:val="002B6336"/>
    <w:rsid w:val="002B7111"/>
    <w:rsid w:val="002C4881"/>
    <w:rsid w:val="002C5F80"/>
    <w:rsid w:val="002C5FD4"/>
    <w:rsid w:val="002C6BFC"/>
    <w:rsid w:val="002C7EEA"/>
    <w:rsid w:val="002D03AF"/>
    <w:rsid w:val="002D0C65"/>
    <w:rsid w:val="002D0D11"/>
    <w:rsid w:val="002D136C"/>
    <w:rsid w:val="002D3418"/>
    <w:rsid w:val="002D66DD"/>
    <w:rsid w:val="002E2187"/>
    <w:rsid w:val="002E3E94"/>
    <w:rsid w:val="002E656F"/>
    <w:rsid w:val="002E727E"/>
    <w:rsid w:val="002F0700"/>
    <w:rsid w:val="002F15B2"/>
    <w:rsid w:val="002F2AB8"/>
    <w:rsid w:val="002F42C8"/>
    <w:rsid w:val="002F4CEF"/>
    <w:rsid w:val="002F7A69"/>
    <w:rsid w:val="00302247"/>
    <w:rsid w:val="00305A63"/>
    <w:rsid w:val="003128FE"/>
    <w:rsid w:val="00312DD4"/>
    <w:rsid w:val="00312F45"/>
    <w:rsid w:val="00313803"/>
    <w:rsid w:val="00313D4D"/>
    <w:rsid w:val="0031431B"/>
    <w:rsid w:val="003176D3"/>
    <w:rsid w:val="003257A4"/>
    <w:rsid w:val="00326045"/>
    <w:rsid w:val="003261D2"/>
    <w:rsid w:val="00327E07"/>
    <w:rsid w:val="00331382"/>
    <w:rsid w:val="00331815"/>
    <w:rsid w:val="00333340"/>
    <w:rsid w:val="003354EE"/>
    <w:rsid w:val="00341B95"/>
    <w:rsid w:val="00342B47"/>
    <w:rsid w:val="00343333"/>
    <w:rsid w:val="0034364F"/>
    <w:rsid w:val="0034461A"/>
    <w:rsid w:val="00344C3A"/>
    <w:rsid w:val="00345267"/>
    <w:rsid w:val="003510C7"/>
    <w:rsid w:val="0036203F"/>
    <w:rsid w:val="00362C15"/>
    <w:rsid w:val="00371FAD"/>
    <w:rsid w:val="00376621"/>
    <w:rsid w:val="0038075A"/>
    <w:rsid w:val="00386D9F"/>
    <w:rsid w:val="0039436E"/>
    <w:rsid w:val="00394454"/>
    <w:rsid w:val="00396602"/>
    <w:rsid w:val="00397ED6"/>
    <w:rsid w:val="003A3BA3"/>
    <w:rsid w:val="003B10A7"/>
    <w:rsid w:val="003B1A70"/>
    <w:rsid w:val="003B3E6C"/>
    <w:rsid w:val="003B5B08"/>
    <w:rsid w:val="003B5FC2"/>
    <w:rsid w:val="003C1DA4"/>
    <w:rsid w:val="003C2F97"/>
    <w:rsid w:val="003C58C9"/>
    <w:rsid w:val="003C5B63"/>
    <w:rsid w:val="003C7CD7"/>
    <w:rsid w:val="003D1E86"/>
    <w:rsid w:val="003E1896"/>
    <w:rsid w:val="003E2132"/>
    <w:rsid w:val="003E5919"/>
    <w:rsid w:val="003E6475"/>
    <w:rsid w:val="003F26F2"/>
    <w:rsid w:val="003F4A65"/>
    <w:rsid w:val="00404144"/>
    <w:rsid w:val="0041069B"/>
    <w:rsid w:val="0041079F"/>
    <w:rsid w:val="00410A96"/>
    <w:rsid w:val="004115BE"/>
    <w:rsid w:val="00413EB5"/>
    <w:rsid w:val="00416D75"/>
    <w:rsid w:val="0042272B"/>
    <w:rsid w:val="00423993"/>
    <w:rsid w:val="00423A86"/>
    <w:rsid w:val="00424C5A"/>
    <w:rsid w:val="00424F91"/>
    <w:rsid w:val="00425001"/>
    <w:rsid w:val="00430423"/>
    <w:rsid w:val="00431C98"/>
    <w:rsid w:val="00433841"/>
    <w:rsid w:val="00433A39"/>
    <w:rsid w:val="00435972"/>
    <w:rsid w:val="00436E77"/>
    <w:rsid w:val="00443A6A"/>
    <w:rsid w:val="00444412"/>
    <w:rsid w:val="00452506"/>
    <w:rsid w:val="004552E1"/>
    <w:rsid w:val="00457B30"/>
    <w:rsid w:val="00457F01"/>
    <w:rsid w:val="00463D36"/>
    <w:rsid w:val="00464855"/>
    <w:rsid w:val="0047488E"/>
    <w:rsid w:val="00483332"/>
    <w:rsid w:val="0048334B"/>
    <w:rsid w:val="004837FF"/>
    <w:rsid w:val="00484BCC"/>
    <w:rsid w:val="00485F84"/>
    <w:rsid w:val="004862A8"/>
    <w:rsid w:val="0048682B"/>
    <w:rsid w:val="00487226"/>
    <w:rsid w:val="00487405"/>
    <w:rsid w:val="00490956"/>
    <w:rsid w:val="00491DA2"/>
    <w:rsid w:val="00493EBC"/>
    <w:rsid w:val="004968DF"/>
    <w:rsid w:val="00496F79"/>
    <w:rsid w:val="004A1286"/>
    <w:rsid w:val="004A45EF"/>
    <w:rsid w:val="004A4A07"/>
    <w:rsid w:val="004A511A"/>
    <w:rsid w:val="004A603E"/>
    <w:rsid w:val="004A66DA"/>
    <w:rsid w:val="004A6C6B"/>
    <w:rsid w:val="004B1AC0"/>
    <w:rsid w:val="004B4DF8"/>
    <w:rsid w:val="004B5136"/>
    <w:rsid w:val="004B5B8B"/>
    <w:rsid w:val="004B6CFC"/>
    <w:rsid w:val="004B7D65"/>
    <w:rsid w:val="004C242C"/>
    <w:rsid w:val="004C2AF9"/>
    <w:rsid w:val="004C78FC"/>
    <w:rsid w:val="004D140F"/>
    <w:rsid w:val="004D2790"/>
    <w:rsid w:val="004D424D"/>
    <w:rsid w:val="004D772C"/>
    <w:rsid w:val="004E0E4E"/>
    <w:rsid w:val="004E1E54"/>
    <w:rsid w:val="004E23EB"/>
    <w:rsid w:val="004E3571"/>
    <w:rsid w:val="004E4B70"/>
    <w:rsid w:val="004E5FAB"/>
    <w:rsid w:val="004F4F31"/>
    <w:rsid w:val="004F738B"/>
    <w:rsid w:val="004F74AB"/>
    <w:rsid w:val="004F77E1"/>
    <w:rsid w:val="0050551A"/>
    <w:rsid w:val="00505DF9"/>
    <w:rsid w:val="00510C6B"/>
    <w:rsid w:val="005126EC"/>
    <w:rsid w:val="00512B0E"/>
    <w:rsid w:val="00512B36"/>
    <w:rsid w:val="005144B3"/>
    <w:rsid w:val="00515DDC"/>
    <w:rsid w:val="005165D0"/>
    <w:rsid w:val="00521988"/>
    <w:rsid w:val="005223E0"/>
    <w:rsid w:val="005230BC"/>
    <w:rsid w:val="005232BD"/>
    <w:rsid w:val="00524496"/>
    <w:rsid w:val="0052705E"/>
    <w:rsid w:val="0053115F"/>
    <w:rsid w:val="005326EE"/>
    <w:rsid w:val="005340E2"/>
    <w:rsid w:val="00534DF0"/>
    <w:rsid w:val="005419E9"/>
    <w:rsid w:val="00541D3A"/>
    <w:rsid w:val="0054314B"/>
    <w:rsid w:val="00546411"/>
    <w:rsid w:val="00547DA6"/>
    <w:rsid w:val="005504E3"/>
    <w:rsid w:val="0055237E"/>
    <w:rsid w:val="0055474F"/>
    <w:rsid w:val="00557026"/>
    <w:rsid w:val="00560E60"/>
    <w:rsid w:val="00561BEA"/>
    <w:rsid w:val="005633F2"/>
    <w:rsid w:val="00563A05"/>
    <w:rsid w:val="0056440C"/>
    <w:rsid w:val="00565B86"/>
    <w:rsid w:val="0057124F"/>
    <w:rsid w:val="00572507"/>
    <w:rsid w:val="00572EB0"/>
    <w:rsid w:val="00573C9E"/>
    <w:rsid w:val="00574340"/>
    <w:rsid w:val="005746D8"/>
    <w:rsid w:val="00574C5A"/>
    <w:rsid w:val="00574E0A"/>
    <w:rsid w:val="00575B44"/>
    <w:rsid w:val="00577DF1"/>
    <w:rsid w:val="00582580"/>
    <w:rsid w:val="00584FA6"/>
    <w:rsid w:val="00591D33"/>
    <w:rsid w:val="00593166"/>
    <w:rsid w:val="0059450A"/>
    <w:rsid w:val="00595B02"/>
    <w:rsid w:val="00596F73"/>
    <w:rsid w:val="005A20F4"/>
    <w:rsid w:val="005A260A"/>
    <w:rsid w:val="005A4A90"/>
    <w:rsid w:val="005A54E3"/>
    <w:rsid w:val="005A5AF0"/>
    <w:rsid w:val="005B2977"/>
    <w:rsid w:val="005B4A76"/>
    <w:rsid w:val="005B56FA"/>
    <w:rsid w:val="005B72AD"/>
    <w:rsid w:val="005C258E"/>
    <w:rsid w:val="005C2619"/>
    <w:rsid w:val="005D1AB0"/>
    <w:rsid w:val="005D21FF"/>
    <w:rsid w:val="005D22AA"/>
    <w:rsid w:val="005D3443"/>
    <w:rsid w:val="005D3E9E"/>
    <w:rsid w:val="005D4554"/>
    <w:rsid w:val="005D6CF3"/>
    <w:rsid w:val="005E07A9"/>
    <w:rsid w:val="005E1CAD"/>
    <w:rsid w:val="005E2056"/>
    <w:rsid w:val="005E456A"/>
    <w:rsid w:val="005F2C45"/>
    <w:rsid w:val="005F3312"/>
    <w:rsid w:val="005F43E2"/>
    <w:rsid w:val="005F633A"/>
    <w:rsid w:val="00600103"/>
    <w:rsid w:val="00601202"/>
    <w:rsid w:val="006041BC"/>
    <w:rsid w:val="006059F4"/>
    <w:rsid w:val="00606816"/>
    <w:rsid w:val="00610249"/>
    <w:rsid w:val="00610A40"/>
    <w:rsid w:val="00611425"/>
    <w:rsid w:val="00614B10"/>
    <w:rsid w:val="00616502"/>
    <w:rsid w:val="00616CCA"/>
    <w:rsid w:val="00616DB3"/>
    <w:rsid w:val="0061708F"/>
    <w:rsid w:val="006214ED"/>
    <w:rsid w:val="0062416D"/>
    <w:rsid w:val="00624498"/>
    <w:rsid w:val="00624FE5"/>
    <w:rsid w:val="006254BD"/>
    <w:rsid w:val="006265F8"/>
    <w:rsid w:val="00626A3D"/>
    <w:rsid w:val="00626A8C"/>
    <w:rsid w:val="006274B4"/>
    <w:rsid w:val="0063199D"/>
    <w:rsid w:val="0064040B"/>
    <w:rsid w:val="00640891"/>
    <w:rsid w:val="006428D6"/>
    <w:rsid w:val="006527EC"/>
    <w:rsid w:val="006536A5"/>
    <w:rsid w:val="00653CD5"/>
    <w:rsid w:val="00654D87"/>
    <w:rsid w:val="00662D78"/>
    <w:rsid w:val="00665505"/>
    <w:rsid w:val="0066640F"/>
    <w:rsid w:val="00666663"/>
    <w:rsid w:val="0066723F"/>
    <w:rsid w:val="00670E5F"/>
    <w:rsid w:val="0067299E"/>
    <w:rsid w:val="006729A8"/>
    <w:rsid w:val="00680004"/>
    <w:rsid w:val="0068214B"/>
    <w:rsid w:val="0068501F"/>
    <w:rsid w:val="00686357"/>
    <w:rsid w:val="0068708C"/>
    <w:rsid w:val="00687349"/>
    <w:rsid w:val="0069058E"/>
    <w:rsid w:val="00693022"/>
    <w:rsid w:val="0069470A"/>
    <w:rsid w:val="006A15E7"/>
    <w:rsid w:val="006A6364"/>
    <w:rsid w:val="006B2466"/>
    <w:rsid w:val="006B7144"/>
    <w:rsid w:val="006B762B"/>
    <w:rsid w:val="006B7A0E"/>
    <w:rsid w:val="006C10F3"/>
    <w:rsid w:val="006C26B4"/>
    <w:rsid w:val="006C3EF7"/>
    <w:rsid w:val="006C3F6C"/>
    <w:rsid w:val="006C4680"/>
    <w:rsid w:val="006D0F91"/>
    <w:rsid w:val="006D37FA"/>
    <w:rsid w:val="006D3D5A"/>
    <w:rsid w:val="006D62F8"/>
    <w:rsid w:val="006E02B7"/>
    <w:rsid w:val="006E143B"/>
    <w:rsid w:val="006E1D5F"/>
    <w:rsid w:val="006E4181"/>
    <w:rsid w:val="006E4B98"/>
    <w:rsid w:val="006E6ABE"/>
    <w:rsid w:val="006F10EF"/>
    <w:rsid w:val="006F1155"/>
    <w:rsid w:val="006F4E2D"/>
    <w:rsid w:val="006F5CB1"/>
    <w:rsid w:val="00700939"/>
    <w:rsid w:val="00701D96"/>
    <w:rsid w:val="00702407"/>
    <w:rsid w:val="00704CB8"/>
    <w:rsid w:val="00705105"/>
    <w:rsid w:val="00705646"/>
    <w:rsid w:val="00707F3A"/>
    <w:rsid w:val="00710D60"/>
    <w:rsid w:val="00710EC7"/>
    <w:rsid w:val="00712DEF"/>
    <w:rsid w:val="00712EA5"/>
    <w:rsid w:val="00720E4B"/>
    <w:rsid w:val="00723964"/>
    <w:rsid w:val="00724CC9"/>
    <w:rsid w:val="00726AFE"/>
    <w:rsid w:val="00726C28"/>
    <w:rsid w:val="00727FDF"/>
    <w:rsid w:val="0073558F"/>
    <w:rsid w:val="00736D03"/>
    <w:rsid w:val="0074040C"/>
    <w:rsid w:val="00743B1C"/>
    <w:rsid w:val="00743B32"/>
    <w:rsid w:val="00744494"/>
    <w:rsid w:val="00753740"/>
    <w:rsid w:val="0075680F"/>
    <w:rsid w:val="0075757F"/>
    <w:rsid w:val="00763809"/>
    <w:rsid w:val="00763978"/>
    <w:rsid w:val="00764DDA"/>
    <w:rsid w:val="00772522"/>
    <w:rsid w:val="00774627"/>
    <w:rsid w:val="007754CA"/>
    <w:rsid w:val="00775A84"/>
    <w:rsid w:val="00775D5B"/>
    <w:rsid w:val="00777631"/>
    <w:rsid w:val="00781C0D"/>
    <w:rsid w:val="00783A31"/>
    <w:rsid w:val="00787068"/>
    <w:rsid w:val="0079128D"/>
    <w:rsid w:val="00793D60"/>
    <w:rsid w:val="00794FCE"/>
    <w:rsid w:val="007962E1"/>
    <w:rsid w:val="007A0419"/>
    <w:rsid w:val="007A283B"/>
    <w:rsid w:val="007A3495"/>
    <w:rsid w:val="007A590E"/>
    <w:rsid w:val="007A6FAA"/>
    <w:rsid w:val="007A70DC"/>
    <w:rsid w:val="007B38BC"/>
    <w:rsid w:val="007B3B50"/>
    <w:rsid w:val="007B4112"/>
    <w:rsid w:val="007B4440"/>
    <w:rsid w:val="007B6C90"/>
    <w:rsid w:val="007B7F3B"/>
    <w:rsid w:val="007C20A3"/>
    <w:rsid w:val="007C43A9"/>
    <w:rsid w:val="007C486D"/>
    <w:rsid w:val="007C5D4B"/>
    <w:rsid w:val="007D2037"/>
    <w:rsid w:val="007D4FAE"/>
    <w:rsid w:val="007D6B39"/>
    <w:rsid w:val="007D790B"/>
    <w:rsid w:val="007E2145"/>
    <w:rsid w:val="007E4280"/>
    <w:rsid w:val="007E5926"/>
    <w:rsid w:val="007E6858"/>
    <w:rsid w:val="007F1D2D"/>
    <w:rsid w:val="007F22B9"/>
    <w:rsid w:val="007F34A9"/>
    <w:rsid w:val="007F4A82"/>
    <w:rsid w:val="007F534F"/>
    <w:rsid w:val="007F7282"/>
    <w:rsid w:val="007F7D8E"/>
    <w:rsid w:val="008017BC"/>
    <w:rsid w:val="00805111"/>
    <w:rsid w:val="0080680F"/>
    <w:rsid w:val="00807E21"/>
    <w:rsid w:val="008117FF"/>
    <w:rsid w:val="008122C8"/>
    <w:rsid w:val="00817ABD"/>
    <w:rsid w:val="008237B4"/>
    <w:rsid w:val="00825343"/>
    <w:rsid w:val="00827856"/>
    <w:rsid w:val="00831268"/>
    <w:rsid w:val="008324BA"/>
    <w:rsid w:val="00836EFD"/>
    <w:rsid w:val="008417C1"/>
    <w:rsid w:val="00847466"/>
    <w:rsid w:val="00851F80"/>
    <w:rsid w:val="0085597C"/>
    <w:rsid w:val="0085718D"/>
    <w:rsid w:val="008607E9"/>
    <w:rsid w:val="00862413"/>
    <w:rsid w:val="00862C36"/>
    <w:rsid w:val="0086313D"/>
    <w:rsid w:val="00863E63"/>
    <w:rsid w:val="00865953"/>
    <w:rsid w:val="008671A5"/>
    <w:rsid w:val="00867B34"/>
    <w:rsid w:val="00871931"/>
    <w:rsid w:val="00871AAA"/>
    <w:rsid w:val="00874B2E"/>
    <w:rsid w:val="0087589F"/>
    <w:rsid w:val="00875E9D"/>
    <w:rsid w:val="008769A7"/>
    <w:rsid w:val="00876BBA"/>
    <w:rsid w:val="008811DB"/>
    <w:rsid w:val="00881AEA"/>
    <w:rsid w:val="008904BB"/>
    <w:rsid w:val="00893529"/>
    <w:rsid w:val="00893C58"/>
    <w:rsid w:val="00896F6E"/>
    <w:rsid w:val="008A2634"/>
    <w:rsid w:val="008A49F3"/>
    <w:rsid w:val="008A6568"/>
    <w:rsid w:val="008B2DA6"/>
    <w:rsid w:val="008B4830"/>
    <w:rsid w:val="008D1ED1"/>
    <w:rsid w:val="008D5857"/>
    <w:rsid w:val="008E2588"/>
    <w:rsid w:val="008E5069"/>
    <w:rsid w:val="008E50ED"/>
    <w:rsid w:val="008E663E"/>
    <w:rsid w:val="008E6765"/>
    <w:rsid w:val="008F0F06"/>
    <w:rsid w:val="008F0F37"/>
    <w:rsid w:val="008F2C25"/>
    <w:rsid w:val="008F3BF6"/>
    <w:rsid w:val="008F51F2"/>
    <w:rsid w:val="008F62D8"/>
    <w:rsid w:val="008F6B0F"/>
    <w:rsid w:val="008F7918"/>
    <w:rsid w:val="008F7D87"/>
    <w:rsid w:val="00902D0E"/>
    <w:rsid w:val="00913E5E"/>
    <w:rsid w:val="00924988"/>
    <w:rsid w:val="00926CB8"/>
    <w:rsid w:val="0093278E"/>
    <w:rsid w:val="00932D3D"/>
    <w:rsid w:val="00932F13"/>
    <w:rsid w:val="00934AB4"/>
    <w:rsid w:val="00937557"/>
    <w:rsid w:val="009430D7"/>
    <w:rsid w:val="009463E7"/>
    <w:rsid w:val="0095178E"/>
    <w:rsid w:val="00952CF0"/>
    <w:rsid w:val="00955D39"/>
    <w:rsid w:val="00960E10"/>
    <w:rsid w:val="00960F77"/>
    <w:rsid w:val="00962574"/>
    <w:rsid w:val="00963A0E"/>
    <w:rsid w:val="00971213"/>
    <w:rsid w:val="00973B01"/>
    <w:rsid w:val="00973B86"/>
    <w:rsid w:val="00974511"/>
    <w:rsid w:val="009771CD"/>
    <w:rsid w:val="00982EE3"/>
    <w:rsid w:val="009838B5"/>
    <w:rsid w:val="009858CD"/>
    <w:rsid w:val="00987CB1"/>
    <w:rsid w:val="00987E5A"/>
    <w:rsid w:val="00993B2C"/>
    <w:rsid w:val="009A01BF"/>
    <w:rsid w:val="009A356C"/>
    <w:rsid w:val="009A3C17"/>
    <w:rsid w:val="009A7520"/>
    <w:rsid w:val="009B042B"/>
    <w:rsid w:val="009B0885"/>
    <w:rsid w:val="009B1E06"/>
    <w:rsid w:val="009B24C5"/>
    <w:rsid w:val="009B2628"/>
    <w:rsid w:val="009B3FBF"/>
    <w:rsid w:val="009B3FE3"/>
    <w:rsid w:val="009B4428"/>
    <w:rsid w:val="009B71AF"/>
    <w:rsid w:val="009C0974"/>
    <w:rsid w:val="009C25F2"/>
    <w:rsid w:val="009C309C"/>
    <w:rsid w:val="009C31DF"/>
    <w:rsid w:val="009C366A"/>
    <w:rsid w:val="009C5807"/>
    <w:rsid w:val="009D0043"/>
    <w:rsid w:val="009D2684"/>
    <w:rsid w:val="009D6BC0"/>
    <w:rsid w:val="009D7D32"/>
    <w:rsid w:val="009E0D2B"/>
    <w:rsid w:val="009E219E"/>
    <w:rsid w:val="009E23C9"/>
    <w:rsid w:val="009E48C3"/>
    <w:rsid w:val="009E4D29"/>
    <w:rsid w:val="009E4ED4"/>
    <w:rsid w:val="009F0E1F"/>
    <w:rsid w:val="009F0F00"/>
    <w:rsid w:val="009F3DCC"/>
    <w:rsid w:val="009F61BD"/>
    <w:rsid w:val="009F7105"/>
    <w:rsid w:val="009F748F"/>
    <w:rsid w:val="00A0056B"/>
    <w:rsid w:val="00A01497"/>
    <w:rsid w:val="00A01B13"/>
    <w:rsid w:val="00A0366A"/>
    <w:rsid w:val="00A06924"/>
    <w:rsid w:val="00A06C60"/>
    <w:rsid w:val="00A07DF2"/>
    <w:rsid w:val="00A167B2"/>
    <w:rsid w:val="00A174CE"/>
    <w:rsid w:val="00A211DD"/>
    <w:rsid w:val="00A22D4F"/>
    <w:rsid w:val="00A30185"/>
    <w:rsid w:val="00A31CC0"/>
    <w:rsid w:val="00A32039"/>
    <w:rsid w:val="00A32E1D"/>
    <w:rsid w:val="00A349DD"/>
    <w:rsid w:val="00A36A8B"/>
    <w:rsid w:val="00A378EF"/>
    <w:rsid w:val="00A404C4"/>
    <w:rsid w:val="00A42624"/>
    <w:rsid w:val="00A426D5"/>
    <w:rsid w:val="00A426DA"/>
    <w:rsid w:val="00A4322C"/>
    <w:rsid w:val="00A43CB4"/>
    <w:rsid w:val="00A45872"/>
    <w:rsid w:val="00A45CA4"/>
    <w:rsid w:val="00A563D1"/>
    <w:rsid w:val="00A56857"/>
    <w:rsid w:val="00A57193"/>
    <w:rsid w:val="00A600F6"/>
    <w:rsid w:val="00A60C20"/>
    <w:rsid w:val="00A62AE1"/>
    <w:rsid w:val="00A66FD4"/>
    <w:rsid w:val="00A73F53"/>
    <w:rsid w:val="00A742C9"/>
    <w:rsid w:val="00A75E5A"/>
    <w:rsid w:val="00A851F6"/>
    <w:rsid w:val="00A85A44"/>
    <w:rsid w:val="00A86A7D"/>
    <w:rsid w:val="00A90F01"/>
    <w:rsid w:val="00A91988"/>
    <w:rsid w:val="00A931E0"/>
    <w:rsid w:val="00A94D44"/>
    <w:rsid w:val="00A9775D"/>
    <w:rsid w:val="00A9788D"/>
    <w:rsid w:val="00A97F5A"/>
    <w:rsid w:val="00AA213D"/>
    <w:rsid w:val="00AA2F80"/>
    <w:rsid w:val="00AA4992"/>
    <w:rsid w:val="00AA4E3B"/>
    <w:rsid w:val="00AB0836"/>
    <w:rsid w:val="00AB2633"/>
    <w:rsid w:val="00AB45AB"/>
    <w:rsid w:val="00AC0134"/>
    <w:rsid w:val="00AC3B38"/>
    <w:rsid w:val="00AC4171"/>
    <w:rsid w:val="00AC5BB6"/>
    <w:rsid w:val="00AC7800"/>
    <w:rsid w:val="00AD2B7B"/>
    <w:rsid w:val="00AD462D"/>
    <w:rsid w:val="00AD7562"/>
    <w:rsid w:val="00AE07EA"/>
    <w:rsid w:val="00AE0E3F"/>
    <w:rsid w:val="00AE1B21"/>
    <w:rsid w:val="00AE347F"/>
    <w:rsid w:val="00AF1A40"/>
    <w:rsid w:val="00AF27BB"/>
    <w:rsid w:val="00B011E1"/>
    <w:rsid w:val="00B0130B"/>
    <w:rsid w:val="00B01EE7"/>
    <w:rsid w:val="00B04330"/>
    <w:rsid w:val="00B04BC3"/>
    <w:rsid w:val="00B062A6"/>
    <w:rsid w:val="00B11B8D"/>
    <w:rsid w:val="00B122BB"/>
    <w:rsid w:val="00B22468"/>
    <w:rsid w:val="00B224C6"/>
    <w:rsid w:val="00B22E6E"/>
    <w:rsid w:val="00B243C9"/>
    <w:rsid w:val="00B25BC1"/>
    <w:rsid w:val="00B26057"/>
    <w:rsid w:val="00B27A57"/>
    <w:rsid w:val="00B301EF"/>
    <w:rsid w:val="00B31780"/>
    <w:rsid w:val="00B335CC"/>
    <w:rsid w:val="00B344D1"/>
    <w:rsid w:val="00B35117"/>
    <w:rsid w:val="00B4083E"/>
    <w:rsid w:val="00B42D23"/>
    <w:rsid w:val="00B43338"/>
    <w:rsid w:val="00B46D08"/>
    <w:rsid w:val="00B504CE"/>
    <w:rsid w:val="00B517AF"/>
    <w:rsid w:val="00B53C46"/>
    <w:rsid w:val="00B55DFD"/>
    <w:rsid w:val="00B563FE"/>
    <w:rsid w:val="00B567F3"/>
    <w:rsid w:val="00B569B6"/>
    <w:rsid w:val="00B56BDD"/>
    <w:rsid w:val="00B6157E"/>
    <w:rsid w:val="00B64E14"/>
    <w:rsid w:val="00B703C5"/>
    <w:rsid w:val="00B72EB9"/>
    <w:rsid w:val="00B9086D"/>
    <w:rsid w:val="00B93BE7"/>
    <w:rsid w:val="00B94331"/>
    <w:rsid w:val="00B94993"/>
    <w:rsid w:val="00B95087"/>
    <w:rsid w:val="00B97181"/>
    <w:rsid w:val="00B975EE"/>
    <w:rsid w:val="00B976FB"/>
    <w:rsid w:val="00BA2A2C"/>
    <w:rsid w:val="00BA3FFC"/>
    <w:rsid w:val="00BA48E7"/>
    <w:rsid w:val="00BA5D89"/>
    <w:rsid w:val="00BA6D9B"/>
    <w:rsid w:val="00BB5ADE"/>
    <w:rsid w:val="00BB63BE"/>
    <w:rsid w:val="00BC1BED"/>
    <w:rsid w:val="00BC1E56"/>
    <w:rsid w:val="00BC5347"/>
    <w:rsid w:val="00BC5551"/>
    <w:rsid w:val="00BD031A"/>
    <w:rsid w:val="00BD2372"/>
    <w:rsid w:val="00BD2A1A"/>
    <w:rsid w:val="00BD3D6D"/>
    <w:rsid w:val="00BE2248"/>
    <w:rsid w:val="00BE2CCB"/>
    <w:rsid w:val="00BE47A5"/>
    <w:rsid w:val="00BE4E55"/>
    <w:rsid w:val="00BE5CD2"/>
    <w:rsid w:val="00BF1DA3"/>
    <w:rsid w:val="00BF1E5B"/>
    <w:rsid w:val="00BF3811"/>
    <w:rsid w:val="00BF57C9"/>
    <w:rsid w:val="00C000E7"/>
    <w:rsid w:val="00C06AFA"/>
    <w:rsid w:val="00C07019"/>
    <w:rsid w:val="00C1167F"/>
    <w:rsid w:val="00C1190F"/>
    <w:rsid w:val="00C15B75"/>
    <w:rsid w:val="00C16309"/>
    <w:rsid w:val="00C1748D"/>
    <w:rsid w:val="00C20703"/>
    <w:rsid w:val="00C23FE5"/>
    <w:rsid w:val="00C26515"/>
    <w:rsid w:val="00C27AAB"/>
    <w:rsid w:val="00C3132F"/>
    <w:rsid w:val="00C321D8"/>
    <w:rsid w:val="00C3313B"/>
    <w:rsid w:val="00C33CA0"/>
    <w:rsid w:val="00C33FCF"/>
    <w:rsid w:val="00C365A9"/>
    <w:rsid w:val="00C433AA"/>
    <w:rsid w:val="00C45C4A"/>
    <w:rsid w:val="00C5238B"/>
    <w:rsid w:val="00C5411D"/>
    <w:rsid w:val="00C550A0"/>
    <w:rsid w:val="00C61817"/>
    <w:rsid w:val="00C63B91"/>
    <w:rsid w:val="00C67445"/>
    <w:rsid w:val="00C70E7D"/>
    <w:rsid w:val="00C735B9"/>
    <w:rsid w:val="00C75C32"/>
    <w:rsid w:val="00C76253"/>
    <w:rsid w:val="00C76AC9"/>
    <w:rsid w:val="00C77369"/>
    <w:rsid w:val="00C80754"/>
    <w:rsid w:val="00C842CC"/>
    <w:rsid w:val="00C8479D"/>
    <w:rsid w:val="00C853DD"/>
    <w:rsid w:val="00C855EB"/>
    <w:rsid w:val="00C86D98"/>
    <w:rsid w:val="00C930A0"/>
    <w:rsid w:val="00CA09CB"/>
    <w:rsid w:val="00CA0F9F"/>
    <w:rsid w:val="00CA2C65"/>
    <w:rsid w:val="00CA361F"/>
    <w:rsid w:val="00CA6353"/>
    <w:rsid w:val="00CA6B9C"/>
    <w:rsid w:val="00CA7ABD"/>
    <w:rsid w:val="00CB09AA"/>
    <w:rsid w:val="00CB19B8"/>
    <w:rsid w:val="00CB44C8"/>
    <w:rsid w:val="00CB5089"/>
    <w:rsid w:val="00CC2640"/>
    <w:rsid w:val="00CC40CA"/>
    <w:rsid w:val="00CC4A49"/>
    <w:rsid w:val="00CC6340"/>
    <w:rsid w:val="00CC6C43"/>
    <w:rsid w:val="00CC6E20"/>
    <w:rsid w:val="00CD47E2"/>
    <w:rsid w:val="00CE4206"/>
    <w:rsid w:val="00CE464A"/>
    <w:rsid w:val="00CE68B5"/>
    <w:rsid w:val="00CE6AF1"/>
    <w:rsid w:val="00CE751C"/>
    <w:rsid w:val="00CF01DE"/>
    <w:rsid w:val="00CF10ED"/>
    <w:rsid w:val="00CF5120"/>
    <w:rsid w:val="00CF589D"/>
    <w:rsid w:val="00CF6A21"/>
    <w:rsid w:val="00D0091A"/>
    <w:rsid w:val="00D01354"/>
    <w:rsid w:val="00D02DDD"/>
    <w:rsid w:val="00D0383A"/>
    <w:rsid w:val="00D10E75"/>
    <w:rsid w:val="00D11779"/>
    <w:rsid w:val="00D12E73"/>
    <w:rsid w:val="00D170DC"/>
    <w:rsid w:val="00D2121C"/>
    <w:rsid w:val="00D2231B"/>
    <w:rsid w:val="00D22E7C"/>
    <w:rsid w:val="00D24DBE"/>
    <w:rsid w:val="00D259E0"/>
    <w:rsid w:val="00D30EB6"/>
    <w:rsid w:val="00D316EC"/>
    <w:rsid w:val="00D32E8F"/>
    <w:rsid w:val="00D41112"/>
    <w:rsid w:val="00D41185"/>
    <w:rsid w:val="00D4119B"/>
    <w:rsid w:val="00D41E49"/>
    <w:rsid w:val="00D439C8"/>
    <w:rsid w:val="00D45A9F"/>
    <w:rsid w:val="00D471E4"/>
    <w:rsid w:val="00D53E8A"/>
    <w:rsid w:val="00D55076"/>
    <w:rsid w:val="00D5512B"/>
    <w:rsid w:val="00D559FD"/>
    <w:rsid w:val="00D57337"/>
    <w:rsid w:val="00D578BD"/>
    <w:rsid w:val="00D63229"/>
    <w:rsid w:val="00D64819"/>
    <w:rsid w:val="00D65FEA"/>
    <w:rsid w:val="00D67D85"/>
    <w:rsid w:val="00D70779"/>
    <w:rsid w:val="00D70A6A"/>
    <w:rsid w:val="00D71E87"/>
    <w:rsid w:val="00D74556"/>
    <w:rsid w:val="00D74930"/>
    <w:rsid w:val="00D7799A"/>
    <w:rsid w:val="00D803AE"/>
    <w:rsid w:val="00D862CA"/>
    <w:rsid w:val="00D90940"/>
    <w:rsid w:val="00D93207"/>
    <w:rsid w:val="00D93E04"/>
    <w:rsid w:val="00D94B83"/>
    <w:rsid w:val="00D94FBC"/>
    <w:rsid w:val="00D96C98"/>
    <w:rsid w:val="00DA3351"/>
    <w:rsid w:val="00DA64AB"/>
    <w:rsid w:val="00DA7286"/>
    <w:rsid w:val="00DA7650"/>
    <w:rsid w:val="00DB49E0"/>
    <w:rsid w:val="00DB4D0E"/>
    <w:rsid w:val="00DB628E"/>
    <w:rsid w:val="00DC0AC8"/>
    <w:rsid w:val="00DC1372"/>
    <w:rsid w:val="00DC3390"/>
    <w:rsid w:val="00DC4845"/>
    <w:rsid w:val="00DC5679"/>
    <w:rsid w:val="00DD0D5D"/>
    <w:rsid w:val="00DD1A7A"/>
    <w:rsid w:val="00DD5E2F"/>
    <w:rsid w:val="00DD782B"/>
    <w:rsid w:val="00DE0BE5"/>
    <w:rsid w:val="00DE296C"/>
    <w:rsid w:val="00DE3D9F"/>
    <w:rsid w:val="00DF1529"/>
    <w:rsid w:val="00DF4998"/>
    <w:rsid w:val="00E01A40"/>
    <w:rsid w:val="00E02DB5"/>
    <w:rsid w:val="00E03250"/>
    <w:rsid w:val="00E106D3"/>
    <w:rsid w:val="00E1072F"/>
    <w:rsid w:val="00E14C1F"/>
    <w:rsid w:val="00E1540C"/>
    <w:rsid w:val="00E1581A"/>
    <w:rsid w:val="00E16CFC"/>
    <w:rsid w:val="00E2141A"/>
    <w:rsid w:val="00E2217A"/>
    <w:rsid w:val="00E22921"/>
    <w:rsid w:val="00E26D0D"/>
    <w:rsid w:val="00E32888"/>
    <w:rsid w:val="00E32B8F"/>
    <w:rsid w:val="00E3359B"/>
    <w:rsid w:val="00E36C79"/>
    <w:rsid w:val="00E37CAB"/>
    <w:rsid w:val="00E40067"/>
    <w:rsid w:val="00E40F6D"/>
    <w:rsid w:val="00E443F3"/>
    <w:rsid w:val="00E466E3"/>
    <w:rsid w:val="00E50259"/>
    <w:rsid w:val="00E50386"/>
    <w:rsid w:val="00E5092E"/>
    <w:rsid w:val="00E60658"/>
    <w:rsid w:val="00E644C6"/>
    <w:rsid w:val="00E64FFF"/>
    <w:rsid w:val="00E65B39"/>
    <w:rsid w:val="00E67D75"/>
    <w:rsid w:val="00E8180F"/>
    <w:rsid w:val="00E830C2"/>
    <w:rsid w:val="00E83BC3"/>
    <w:rsid w:val="00E86921"/>
    <w:rsid w:val="00E87E20"/>
    <w:rsid w:val="00E92EDD"/>
    <w:rsid w:val="00E93B07"/>
    <w:rsid w:val="00E94259"/>
    <w:rsid w:val="00E97B2C"/>
    <w:rsid w:val="00EA282B"/>
    <w:rsid w:val="00EA2FAB"/>
    <w:rsid w:val="00EA322E"/>
    <w:rsid w:val="00EA6780"/>
    <w:rsid w:val="00EA7168"/>
    <w:rsid w:val="00EA7707"/>
    <w:rsid w:val="00EA79B8"/>
    <w:rsid w:val="00EB0550"/>
    <w:rsid w:val="00EB1BB5"/>
    <w:rsid w:val="00EB5368"/>
    <w:rsid w:val="00EB69E2"/>
    <w:rsid w:val="00EB7970"/>
    <w:rsid w:val="00EC19A4"/>
    <w:rsid w:val="00EC2036"/>
    <w:rsid w:val="00EC26D6"/>
    <w:rsid w:val="00EC3DA8"/>
    <w:rsid w:val="00EC3ED5"/>
    <w:rsid w:val="00EC71BC"/>
    <w:rsid w:val="00EC7A32"/>
    <w:rsid w:val="00ED0E72"/>
    <w:rsid w:val="00ED2982"/>
    <w:rsid w:val="00ED32C4"/>
    <w:rsid w:val="00EE384D"/>
    <w:rsid w:val="00EE39E0"/>
    <w:rsid w:val="00EE53C8"/>
    <w:rsid w:val="00EE5968"/>
    <w:rsid w:val="00EE6DD3"/>
    <w:rsid w:val="00EF14E5"/>
    <w:rsid w:val="00EF2C1C"/>
    <w:rsid w:val="00EF2DA9"/>
    <w:rsid w:val="00EF4182"/>
    <w:rsid w:val="00EF5303"/>
    <w:rsid w:val="00EF57AB"/>
    <w:rsid w:val="00EF7099"/>
    <w:rsid w:val="00F00E35"/>
    <w:rsid w:val="00F013DE"/>
    <w:rsid w:val="00F03125"/>
    <w:rsid w:val="00F04F5C"/>
    <w:rsid w:val="00F10C73"/>
    <w:rsid w:val="00F1172E"/>
    <w:rsid w:val="00F118BE"/>
    <w:rsid w:val="00F119E8"/>
    <w:rsid w:val="00F15232"/>
    <w:rsid w:val="00F15721"/>
    <w:rsid w:val="00F22041"/>
    <w:rsid w:val="00F245EF"/>
    <w:rsid w:val="00F32553"/>
    <w:rsid w:val="00F33B44"/>
    <w:rsid w:val="00F35170"/>
    <w:rsid w:val="00F35A1D"/>
    <w:rsid w:val="00F42007"/>
    <w:rsid w:val="00F42836"/>
    <w:rsid w:val="00F4399D"/>
    <w:rsid w:val="00F45C2B"/>
    <w:rsid w:val="00F47977"/>
    <w:rsid w:val="00F47D8B"/>
    <w:rsid w:val="00F52072"/>
    <w:rsid w:val="00F54283"/>
    <w:rsid w:val="00F5552A"/>
    <w:rsid w:val="00F56C24"/>
    <w:rsid w:val="00F57B2E"/>
    <w:rsid w:val="00F60FE0"/>
    <w:rsid w:val="00F61B11"/>
    <w:rsid w:val="00F646F8"/>
    <w:rsid w:val="00F64D81"/>
    <w:rsid w:val="00F709E1"/>
    <w:rsid w:val="00F766D7"/>
    <w:rsid w:val="00F84423"/>
    <w:rsid w:val="00F86F2C"/>
    <w:rsid w:val="00F874F3"/>
    <w:rsid w:val="00F87593"/>
    <w:rsid w:val="00F876FC"/>
    <w:rsid w:val="00F878D0"/>
    <w:rsid w:val="00F87B3F"/>
    <w:rsid w:val="00F912F9"/>
    <w:rsid w:val="00F922AD"/>
    <w:rsid w:val="00F929D1"/>
    <w:rsid w:val="00FA14A7"/>
    <w:rsid w:val="00FA48D8"/>
    <w:rsid w:val="00FA6BFB"/>
    <w:rsid w:val="00FA6F0B"/>
    <w:rsid w:val="00FA799E"/>
    <w:rsid w:val="00FB3D23"/>
    <w:rsid w:val="00FB42A6"/>
    <w:rsid w:val="00FB525D"/>
    <w:rsid w:val="00FB61F2"/>
    <w:rsid w:val="00FB6F56"/>
    <w:rsid w:val="00FC0DB9"/>
    <w:rsid w:val="00FC2323"/>
    <w:rsid w:val="00FC32EE"/>
    <w:rsid w:val="00FC3440"/>
    <w:rsid w:val="00FC4893"/>
    <w:rsid w:val="00FC7441"/>
    <w:rsid w:val="00FD37AA"/>
    <w:rsid w:val="00FD650C"/>
    <w:rsid w:val="00FD684A"/>
    <w:rsid w:val="00FD74D9"/>
    <w:rsid w:val="00FE108C"/>
    <w:rsid w:val="00FE190A"/>
    <w:rsid w:val="00FE21EE"/>
    <w:rsid w:val="00FE6315"/>
    <w:rsid w:val="00FE71C9"/>
    <w:rsid w:val="00FE7346"/>
    <w:rsid w:val="00FE7C40"/>
    <w:rsid w:val="00FF01C6"/>
    <w:rsid w:val="00FF1B7A"/>
    <w:rsid w:val="00FF3F02"/>
    <w:rsid w:val="00FF401E"/>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96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left="1080" w:hanging="36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C3132F"/>
  </w:style>
  <w:style w:type="paragraph" w:styleId="Heading1">
    <w:name w:val="heading 1"/>
    <w:basedOn w:val="Normal"/>
    <w:next w:val="Normal"/>
    <w:link w:val="Heading1Char"/>
    <w:rsid w:val="00C31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626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62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6265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6265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6265F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6265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6265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6265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7D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D9284D"/>
    <w:rPr>
      <w:rFonts w:ascii="Lucida Grande" w:hAnsi="Lucida Grande"/>
      <w:sz w:val="18"/>
      <w:szCs w:val="18"/>
    </w:rPr>
  </w:style>
  <w:style w:type="paragraph" w:styleId="FootnoteText">
    <w:name w:val="footnote text"/>
    <w:basedOn w:val="Normal"/>
    <w:link w:val="FootnoteTextChar"/>
    <w:uiPriority w:val="99"/>
    <w:unhideWhenUsed/>
    <w:rsid w:val="00547DA6"/>
    <w:pPr>
      <w:spacing w:after="0" w:line="240" w:lineRule="auto"/>
    </w:pPr>
    <w:rPr>
      <w:sz w:val="20"/>
      <w:szCs w:val="20"/>
    </w:rPr>
  </w:style>
  <w:style w:type="character" w:customStyle="1" w:styleId="FootnoteTextChar">
    <w:name w:val="Footnote Text Char"/>
    <w:basedOn w:val="DefaultParagraphFont"/>
    <w:link w:val="FootnoteText"/>
    <w:uiPriority w:val="99"/>
    <w:rsid w:val="00547DA6"/>
    <w:rPr>
      <w:sz w:val="20"/>
      <w:szCs w:val="20"/>
    </w:rPr>
  </w:style>
  <w:style w:type="character" w:styleId="FootnoteReference">
    <w:name w:val="footnote reference"/>
    <w:basedOn w:val="DefaultParagraphFont"/>
    <w:uiPriority w:val="99"/>
    <w:unhideWhenUsed/>
    <w:rsid w:val="00547DA6"/>
    <w:rPr>
      <w:vertAlign w:val="superscript"/>
    </w:rPr>
  </w:style>
  <w:style w:type="character" w:customStyle="1" w:styleId="BalloonTextChar1">
    <w:name w:val="Balloon Text Char1"/>
    <w:basedOn w:val="DefaultParagraphFont"/>
    <w:link w:val="BalloonText"/>
    <w:uiPriority w:val="99"/>
    <w:semiHidden/>
    <w:rsid w:val="00547DA6"/>
    <w:rPr>
      <w:rFonts w:ascii="Segoe UI" w:hAnsi="Segoe UI" w:cs="Segoe UI"/>
      <w:sz w:val="18"/>
      <w:szCs w:val="18"/>
    </w:rPr>
  </w:style>
  <w:style w:type="character" w:styleId="CommentReference">
    <w:name w:val="annotation reference"/>
    <w:basedOn w:val="DefaultParagraphFont"/>
    <w:uiPriority w:val="99"/>
    <w:semiHidden/>
    <w:unhideWhenUsed/>
    <w:rsid w:val="00CB44C8"/>
    <w:rPr>
      <w:sz w:val="16"/>
      <w:szCs w:val="16"/>
    </w:rPr>
  </w:style>
  <w:style w:type="paragraph" w:styleId="CommentText">
    <w:name w:val="annotation text"/>
    <w:basedOn w:val="Normal"/>
    <w:link w:val="CommentTextChar"/>
    <w:uiPriority w:val="99"/>
    <w:semiHidden/>
    <w:unhideWhenUsed/>
    <w:rsid w:val="00CB44C8"/>
    <w:pPr>
      <w:spacing w:line="240" w:lineRule="auto"/>
    </w:pPr>
    <w:rPr>
      <w:sz w:val="20"/>
      <w:szCs w:val="20"/>
    </w:rPr>
  </w:style>
  <w:style w:type="character" w:customStyle="1" w:styleId="CommentTextChar">
    <w:name w:val="Comment Text Char"/>
    <w:basedOn w:val="DefaultParagraphFont"/>
    <w:link w:val="CommentText"/>
    <w:uiPriority w:val="99"/>
    <w:semiHidden/>
    <w:rsid w:val="00CB44C8"/>
    <w:rPr>
      <w:sz w:val="20"/>
      <w:szCs w:val="20"/>
    </w:rPr>
  </w:style>
  <w:style w:type="paragraph" w:styleId="CommentSubject">
    <w:name w:val="annotation subject"/>
    <w:basedOn w:val="CommentText"/>
    <w:next w:val="CommentText"/>
    <w:link w:val="CommentSubjectChar"/>
    <w:uiPriority w:val="99"/>
    <w:semiHidden/>
    <w:unhideWhenUsed/>
    <w:rsid w:val="00CB44C8"/>
    <w:rPr>
      <w:b/>
      <w:bCs/>
    </w:rPr>
  </w:style>
  <w:style w:type="character" w:customStyle="1" w:styleId="CommentSubjectChar">
    <w:name w:val="Comment Subject Char"/>
    <w:basedOn w:val="CommentTextChar"/>
    <w:link w:val="CommentSubject"/>
    <w:uiPriority w:val="99"/>
    <w:semiHidden/>
    <w:rsid w:val="00CB44C8"/>
    <w:rPr>
      <w:b/>
      <w:bCs/>
      <w:sz w:val="20"/>
      <w:szCs w:val="20"/>
    </w:rPr>
  </w:style>
  <w:style w:type="paragraph" w:styleId="ListParagraph">
    <w:name w:val="List Paragraph"/>
    <w:basedOn w:val="Normal"/>
    <w:link w:val="ListParagraphChar"/>
    <w:uiPriority w:val="34"/>
    <w:rsid w:val="007D4FAE"/>
    <w:pPr>
      <w:ind w:left="720"/>
      <w:contextualSpacing/>
    </w:pPr>
  </w:style>
  <w:style w:type="character" w:styleId="Hyperlink">
    <w:name w:val="Hyperlink"/>
    <w:basedOn w:val="DefaultParagraphFont"/>
    <w:uiPriority w:val="99"/>
    <w:unhideWhenUsed/>
    <w:rsid w:val="002F0700"/>
    <w:rPr>
      <w:color w:val="0563C1" w:themeColor="hyperlink"/>
      <w:u w:val="single"/>
    </w:rPr>
  </w:style>
  <w:style w:type="paragraph" w:styleId="NormalWeb">
    <w:name w:val="Normal (Web)"/>
    <w:basedOn w:val="Normal"/>
    <w:uiPriority w:val="99"/>
    <w:unhideWhenUsed/>
    <w:rsid w:val="00EE6D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rsid w:val="0024045B"/>
    <w:rPr>
      <w:color w:val="954F72" w:themeColor="followedHyperlink"/>
      <w:u w:val="single"/>
    </w:rPr>
  </w:style>
  <w:style w:type="character" w:customStyle="1" w:styleId="Heading1Char">
    <w:name w:val="Heading 1 Char"/>
    <w:basedOn w:val="DefaultParagraphFont"/>
    <w:link w:val="Heading1"/>
    <w:rsid w:val="00C3132F"/>
    <w:rPr>
      <w:rFonts w:asciiTheme="majorHAnsi" w:eastAsiaTheme="majorEastAsia" w:hAnsiTheme="majorHAnsi" w:cstheme="majorBidi"/>
      <w:color w:val="2E74B5" w:themeColor="accent1" w:themeShade="BF"/>
      <w:sz w:val="32"/>
      <w:szCs w:val="32"/>
    </w:rPr>
  </w:style>
  <w:style w:type="paragraph" w:customStyle="1" w:styleId="RDAStyle">
    <w:name w:val="RDAStyle"/>
    <w:basedOn w:val="Heading1"/>
    <w:link w:val="RDAStyleChar"/>
    <w:qFormat/>
    <w:rsid w:val="00C3132F"/>
    <w:rPr>
      <w:rFonts w:asciiTheme="minorHAnsi" w:hAnsiTheme="minorHAnsi"/>
      <w:b/>
      <w:color w:val="000000" w:themeColor="text1"/>
      <w:sz w:val="24"/>
    </w:rPr>
  </w:style>
  <w:style w:type="paragraph" w:customStyle="1" w:styleId="RDAHeading1">
    <w:name w:val="RDA_Heading1"/>
    <w:basedOn w:val="RDAStyle"/>
    <w:link w:val="RDAHeading1Char"/>
    <w:autoRedefine/>
    <w:qFormat/>
    <w:rsid w:val="00E93B07"/>
    <w:pPr>
      <w:pBdr>
        <w:top w:val="single" w:sz="8" w:space="1" w:color="auto"/>
        <w:left w:val="single" w:sz="8" w:space="4" w:color="auto"/>
        <w:bottom w:val="single" w:sz="8" w:space="1" w:color="auto"/>
        <w:right w:val="single" w:sz="8" w:space="4" w:color="auto"/>
      </w:pBdr>
      <w:tabs>
        <w:tab w:val="left" w:pos="6000"/>
      </w:tabs>
      <w:spacing w:after="240"/>
      <w:ind w:left="360"/>
      <w:pPrChange w:id="0" w:author="Paul" w:date="2016-03-09T04:36:00Z">
        <w:pPr>
          <w:keepNext/>
          <w:keepLines/>
          <w:pBdr>
            <w:top w:val="single" w:sz="8" w:space="1" w:color="auto"/>
            <w:left w:val="single" w:sz="8" w:space="4" w:color="auto"/>
            <w:bottom w:val="single" w:sz="8" w:space="1" w:color="auto"/>
            <w:right w:val="single" w:sz="8" w:space="4" w:color="auto"/>
          </w:pBdr>
          <w:tabs>
            <w:tab w:val="left" w:pos="6000"/>
          </w:tabs>
          <w:spacing w:before="240" w:after="240" w:line="259" w:lineRule="auto"/>
          <w:ind w:left="360" w:hanging="360"/>
          <w:outlineLvl w:val="0"/>
        </w:pPr>
      </w:pPrChange>
    </w:pPr>
    <w:rPr>
      <w:caps/>
      <w:color w:val="auto"/>
      <w:szCs w:val="24"/>
      <w:rPrChange w:id="0" w:author="Paul" w:date="2016-03-09T04:36:00Z">
        <w:rPr>
          <w:rFonts w:asciiTheme="minorHAnsi" w:eastAsiaTheme="majorEastAsia" w:hAnsiTheme="minorHAnsi" w:cstheme="majorBidi"/>
          <w:b/>
          <w:caps/>
          <w:lang w:val="en-US" w:eastAsia="en-US" w:bidi="ar-SA"/>
        </w:rPr>
      </w:rPrChange>
    </w:rPr>
  </w:style>
  <w:style w:type="character" w:customStyle="1" w:styleId="RDAStyleChar">
    <w:name w:val="RDAStyle Char"/>
    <w:basedOn w:val="Heading1Char"/>
    <w:link w:val="RDAStyle"/>
    <w:rsid w:val="00C3132F"/>
    <w:rPr>
      <w:rFonts w:asciiTheme="majorHAnsi" w:eastAsiaTheme="majorEastAsia" w:hAnsiTheme="majorHAnsi" w:cstheme="majorBidi"/>
      <w:b/>
      <w:color w:val="000000" w:themeColor="text1"/>
      <w:sz w:val="24"/>
      <w:szCs w:val="32"/>
    </w:rPr>
  </w:style>
  <w:style w:type="paragraph" w:customStyle="1" w:styleId="RDABullet1">
    <w:name w:val="RDA_Bullet1"/>
    <w:basedOn w:val="ListParagraph"/>
    <w:link w:val="RDABullet1Char"/>
    <w:qFormat/>
    <w:rsid w:val="00557026"/>
    <w:pPr>
      <w:numPr>
        <w:numId w:val="24"/>
      </w:numPr>
    </w:pPr>
  </w:style>
  <w:style w:type="character" w:customStyle="1" w:styleId="RDAHeading1Char">
    <w:name w:val="RDA_Heading1 Char"/>
    <w:basedOn w:val="RDAStyleChar"/>
    <w:link w:val="RDAHeading1"/>
    <w:rsid w:val="00E93B07"/>
    <w:rPr>
      <w:rFonts w:asciiTheme="majorHAnsi" w:eastAsiaTheme="majorEastAsia" w:hAnsiTheme="majorHAnsi" w:cstheme="majorBidi"/>
      <w:b/>
      <w:caps/>
      <w:color w:val="000000" w:themeColor="text1"/>
      <w:sz w:val="24"/>
      <w:szCs w:val="24"/>
    </w:rPr>
  </w:style>
  <w:style w:type="paragraph" w:customStyle="1" w:styleId="Default">
    <w:name w:val="Default"/>
    <w:rsid w:val="00FF401E"/>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34"/>
    <w:rsid w:val="00557026"/>
  </w:style>
  <w:style w:type="character" w:customStyle="1" w:styleId="RDABullet1Char">
    <w:name w:val="RDA_Bullet1 Char"/>
    <w:basedOn w:val="ListParagraphChar"/>
    <w:link w:val="RDABullet1"/>
    <w:rsid w:val="00557026"/>
  </w:style>
  <w:style w:type="paragraph" w:customStyle="1" w:styleId="RDAHeading2">
    <w:name w:val="RDA_Heading2"/>
    <w:next w:val="BodyText"/>
    <w:link w:val="RDAHeading2Char"/>
    <w:autoRedefine/>
    <w:qFormat/>
    <w:rsid w:val="002F7A69"/>
    <w:pPr>
      <w:ind w:left="0" w:right="360" w:firstLine="0"/>
      <w:outlineLvl w:val="1"/>
    </w:pPr>
    <w:rPr>
      <w:rFonts w:eastAsiaTheme="majorEastAsia" w:cstheme="majorBidi"/>
      <w:b/>
      <w:caps/>
      <w:sz w:val="24"/>
    </w:rPr>
  </w:style>
  <w:style w:type="paragraph" w:customStyle="1" w:styleId="RDABox">
    <w:name w:val="RDA_Box"/>
    <w:basedOn w:val="Normal"/>
    <w:next w:val="BodyText"/>
    <w:link w:val="RDABoxChar"/>
    <w:autoRedefine/>
    <w:rsid w:val="004B5B8B"/>
    <w:pPr>
      <w:spacing w:after="0" w:line="240" w:lineRule="auto"/>
      <w:ind w:left="0" w:firstLine="0"/>
    </w:pPr>
    <w:rPr>
      <w:b/>
      <w:i/>
    </w:rPr>
  </w:style>
  <w:style w:type="character" w:customStyle="1" w:styleId="RDAHeading2Char">
    <w:name w:val="RDA_Heading2 Char"/>
    <w:basedOn w:val="RDAHeading1Char"/>
    <w:link w:val="RDAHeading2"/>
    <w:rsid w:val="002F7A69"/>
    <w:rPr>
      <w:rFonts w:asciiTheme="majorHAnsi" w:eastAsiaTheme="majorEastAsia" w:hAnsiTheme="majorHAnsi" w:cstheme="majorBidi"/>
      <w:b/>
      <w:caps/>
      <w:color w:val="000000" w:themeColor="text1"/>
      <w:sz w:val="24"/>
      <w:szCs w:val="28"/>
    </w:rPr>
  </w:style>
  <w:style w:type="table" w:styleId="TableGrid">
    <w:name w:val="Table Grid"/>
    <w:basedOn w:val="TableNormal"/>
    <w:rsid w:val="00333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DABoxChar">
    <w:name w:val="RDA_Box Char"/>
    <w:basedOn w:val="DefaultParagraphFont"/>
    <w:link w:val="RDABox"/>
    <w:rsid w:val="004B5B8B"/>
    <w:rPr>
      <w:b/>
      <w:i/>
    </w:rPr>
  </w:style>
  <w:style w:type="paragraph" w:styleId="BodyText">
    <w:name w:val="Body Text"/>
    <w:basedOn w:val="Normal"/>
    <w:link w:val="BodyTextChar"/>
    <w:unhideWhenUsed/>
    <w:rsid w:val="00FF401E"/>
    <w:pPr>
      <w:spacing w:after="120"/>
    </w:pPr>
  </w:style>
  <w:style w:type="character" w:customStyle="1" w:styleId="BodyTextChar">
    <w:name w:val="Body Text Char"/>
    <w:basedOn w:val="DefaultParagraphFont"/>
    <w:link w:val="BodyText"/>
    <w:rsid w:val="00FF401E"/>
  </w:style>
  <w:style w:type="paragraph" w:styleId="Revision">
    <w:name w:val="Revision"/>
    <w:hidden/>
    <w:semiHidden/>
    <w:rsid w:val="00D02DDD"/>
    <w:pPr>
      <w:spacing w:after="0" w:line="240" w:lineRule="auto"/>
    </w:pPr>
  </w:style>
  <w:style w:type="table" w:customStyle="1" w:styleId="GridTable4Accent6">
    <w:name w:val="Grid Table 4 Accent 6"/>
    <w:basedOn w:val="TableNormal"/>
    <w:uiPriority w:val="49"/>
    <w:rsid w:val="007C5D4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E2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0D"/>
  </w:style>
  <w:style w:type="paragraph" w:styleId="Footer">
    <w:name w:val="footer"/>
    <w:basedOn w:val="Normal"/>
    <w:link w:val="FooterChar"/>
    <w:uiPriority w:val="99"/>
    <w:unhideWhenUsed/>
    <w:rsid w:val="00E2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0D"/>
  </w:style>
  <w:style w:type="paragraph" w:customStyle="1" w:styleId="RDAReference">
    <w:name w:val="RDA Reference"/>
    <w:basedOn w:val="BodyText"/>
    <w:link w:val="RDAReferenceChar"/>
    <w:autoRedefine/>
    <w:qFormat/>
    <w:rsid w:val="00173162"/>
  </w:style>
  <w:style w:type="table" w:customStyle="1" w:styleId="GridTable6ColorfulAccent6">
    <w:name w:val="Grid Table 6 Colorful Accent 6"/>
    <w:basedOn w:val="TableNormal"/>
    <w:uiPriority w:val="51"/>
    <w:rsid w:val="00BD2A1A"/>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RDAReferenceChar">
    <w:name w:val="RDA Reference Char"/>
    <w:basedOn w:val="RDAHeading1Char"/>
    <w:link w:val="RDAReference"/>
    <w:rsid w:val="00173162"/>
    <w:rPr>
      <w:rFonts w:asciiTheme="majorHAnsi" w:eastAsiaTheme="majorEastAsia" w:hAnsiTheme="majorHAnsi" w:cstheme="majorBidi"/>
      <w:b w:val="0"/>
      <w:caps w:val="0"/>
      <w:color w:val="000000" w:themeColor="text1"/>
      <w:sz w:val="24"/>
      <w:szCs w:val="32"/>
    </w:rPr>
  </w:style>
  <w:style w:type="table" w:customStyle="1" w:styleId="ListTable3Accent6">
    <w:name w:val="List Table 3 Accent 6"/>
    <w:basedOn w:val="TableNormal"/>
    <w:uiPriority w:val="48"/>
    <w:rsid w:val="00BD2A1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2Accent6">
    <w:name w:val="Grid Table 2 Accent 6"/>
    <w:basedOn w:val="TableNormal"/>
    <w:uiPriority w:val="47"/>
    <w:rsid w:val="00BD2A1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
    <w:name w:val="List Table 1 Light Accent 6"/>
    <w:basedOn w:val="TableNormal"/>
    <w:uiPriority w:val="46"/>
    <w:rsid w:val="00BD2A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2">
    <w:name w:val="List Table 2 Accent 2"/>
    <w:basedOn w:val="TableNormal"/>
    <w:uiPriority w:val="47"/>
    <w:rsid w:val="00BC1E56"/>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6">
    <w:name w:val="List Table 2 Accent 6"/>
    <w:basedOn w:val="TableNormal"/>
    <w:uiPriority w:val="47"/>
    <w:rsid w:val="00BC1E56"/>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
    <w:name w:val="Grid Table 3 Accent 6"/>
    <w:basedOn w:val="TableNormal"/>
    <w:uiPriority w:val="48"/>
    <w:rsid w:val="00BC1E5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6ColorfulAccent6">
    <w:name w:val="List Table 6 Colorful Accent 6"/>
    <w:basedOn w:val="TableNormal"/>
    <w:uiPriority w:val="51"/>
    <w:rsid w:val="00BC1E5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6">
    <w:name w:val="List Table 7 Colorful Accent 6"/>
    <w:basedOn w:val="TableNormal"/>
    <w:uiPriority w:val="52"/>
    <w:rsid w:val="00BC1E56"/>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
    <w:name w:val="List Table 4 Accent 6"/>
    <w:basedOn w:val="TableNormal"/>
    <w:uiPriority w:val="49"/>
    <w:rsid w:val="00BC1E5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DAGuideline">
    <w:name w:val="RDA_Guideline"/>
    <w:basedOn w:val="Normal"/>
    <w:next w:val="RDABodyText1"/>
    <w:link w:val="RDAGuidelineChar"/>
    <w:autoRedefine/>
    <w:qFormat/>
    <w:rsid w:val="008A6568"/>
    <w:pPr>
      <w:ind w:left="0" w:firstLine="0"/>
    </w:pPr>
    <w:rPr>
      <w:b/>
    </w:rPr>
  </w:style>
  <w:style w:type="character" w:customStyle="1" w:styleId="RDAGuidelineChar">
    <w:name w:val="RDA_Guideline Char"/>
    <w:basedOn w:val="DefaultParagraphFont"/>
    <w:link w:val="RDAGuideline"/>
    <w:rsid w:val="008A6568"/>
    <w:rPr>
      <w:b/>
    </w:rPr>
  </w:style>
  <w:style w:type="paragraph" w:customStyle="1" w:styleId="RDAHeading3">
    <w:name w:val="RDA_Heading3"/>
    <w:basedOn w:val="Normal"/>
    <w:link w:val="RDAHeading3Char"/>
    <w:qFormat/>
    <w:rsid w:val="00787068"/>
    <w:pPr>
      <w:ind w:left="0" w:firstLine="0"/>
    </w:pPr>
    <w:rPr>
      <w:b/>
    </w:rPr>
  </w:style>
  <w:style w:type="paragraph" w:customStyle="1" w:styleId="RDABodyText1">
    <w:name w:val="RDA_BodyText1"/>
    <w:basedOn w:val="Normal"/>
    <w:link w:val="RDABodyText1Char"/>
    <w:autoRedefine/>
    <w:qFormat/>
    <w:rsid w:val="00D57337"/>
    <w:pPr>
      <w:ind w:left="0" w:firstLine="0"/>
    </w:pPr>
  </w:style>
  <w:style w:type="character" w:customStyle="1" w:styleId="RDAHeading3Char">
    <w:name w:val="RDA_Heading3 Char"/>
    <w:basedOn w:val="RDAHeading2Char"/>
    <w:link w:val="RDAHeading3"/>
    <w:rsid w:val="00787068"/>
    <w:rPr>
      <w:rFonts w:asciiTheme="majorHAnsi" w:eastAsiaTheme="majorEastAsia" w:hAnsiTheme="majorHAnsi" w:cstheme="majorBidi"/>
      <w:b/>
      <w:caps w:val="0"/>
      <w:color w:val="000000" w:themeColor="text1"/>
      <w:sz w:val="24"/>
      <w:szCs w:val="28"/>
    </w:rPr>
  </w:style>
  <w:style w:type="paragraph" w:customStyle="1" w:styleId="RDATableDefinition">
    <w:name w:val="RDA_Table_Definition"/>
    <w:basedOn w:val="Normal"/>
    <w:link w:val="RDATableDefinitionChar"/>
    <w:autoRedefine/>
    <w:qFormat/>
    <w:rsid w:val="00704CB8"/>
    <w:pPr>
      <w:spacing w:after="0" w:line="240" w:lineRule="auto"/>
      <w:ind w:left="0" w:firstLine="0"/>
    </w:pPr>
    <w:rPr>
      <w:b/>
    </w:rPr>
  </w:style>
  <w:style w:type="character" w:customStyle="1" w:styleId="RDABodyText1Char">
    <w:name w:val="RDA_BodyText1 Char"/>
    <w:basedOn w:val="DefaultParagraphFont"/>
    <w:link w:val="RDABodyText1"/>
    <w:rsid w:val="00D57337"/>
  </w:style>
  <w:style w:type="paragraph" w:customStyle="1" w:styleId="RDATableLabel">
    <w:name w:val="RDA_Table_Label"/>
    <w:basedOn w:val="RDATableDefinition"/>
    <w:next w:val="RDATableDefinition"/>
    <w:link w:val="RDATableLabelChar"/>
    <w:autoRedefine/>
    <w:qFormat/>
    <w:rsid w:val="003B10A7"/>
    <w:rPr>
      <w:rFonts w:ascii="Calibri" w:hAnsi="Calibri"/>
    </w:rPr>
  </w:style>
  <w:style w:type="character" w:customStyle="1" w:styleId="RDATableDefinitionChar">
    <w:name w:val="RDA_Table_Definition Char"/>
    <w:basedOn w:val="RDABodyText1Char"/>
    <w:link w:val="RDATableDefinition"/>
    <w:rsid w:val="00704CB8"/>
    <w:rPr>
      <w:b/>
    </w:rPr>
  </w:style>
  <w:style w:type="table" w:customStyle="1" w:styleId="ListTable2Accent4">
    <w:name w:val="List Table 2 Accent 4"/>
    <w:basedOn w:val="TableNormal"/>
    <w:uiPriority w:val="47"/>
    <w:rsid w:val="004E357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RDATableLabelChar">
    <w:name w:val="RDA_Table_Label Char"/>
    <w:basedOn w:val="RDATableDefinitionChar"/>
    <w:link w:val="RDATableLabel"/>
    <w:rsid w:val="003B10A7"/>
    <w:rPr>
      <w:rFonts w:ascii="Calibri" w:hAnsi="Calibri"/>
      <w:b/>
      <w:i w:val="0"/>
    </w:rPr>
  </w:style>
  <w:style w:type="table" w:customStyle="1" w:styleId="GridTable1LightAccent4">
    <w:name w:val="Grid Table 1 Light Accent 4"/>
    <w:basedOn w:val="TableNormal"/>
    <w:uiPriority w:val="46"/>
    <w:rsid w:val="004E357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E357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E357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E357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ibliography">
    <w:name w:val="Bibliography"/>
    <w:basedOn w:val="Normal"/>
    <w:next w:val="Normal"/>
    <w:semiHidden/>
    <w:unhideWhenUsed/>
    <w:rsid w:val="006265F8"/>
  </w:style>
  <w:style w:type="paragraph" w:styleId="BlockText">
    <w:name w:val="Block Text"/>
    <w:basedOn w:val="Normal"/>
    <w:rsid w:val="006265F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2">
    <w:name w:val="Body Text 2"/>
    <w:basedOn w:val="Normal"/>
    <w:link w:val="BodyText2Char"/>
    <w:semiHidden/>
    <w:unhideWhenUsed/>
    <w:rsid w:val="006265F8"/>
    <w:pPr>
      <w:spacing w:after="120" w:line="480" w:lineRule="auto"/>
    </w:pPr>
  </w:style>
  <w:style w:type="character" w:customStyle="1" w:styleId="BodyText2Char">
    <w:name w:val="Body Text 2 Char"/>
    <w:basedOn w:val="DefaultParagraphFont"/>
    <w:link w:val="BodyText2"/>
    <w:semiHidden/>
    <w:rsid w:val="006265F8"/>
  </w:style>
  <w:style w:type="paragraph" w:styleId="BodyText3">
    <w:name w:val="Body Text 3"/>
    <w:basedOn w:val="Normal"/>
    <w:link w:val="BodyText3Char"/>
    <w:semiHidden/>
    <w:unhideWhenUsed/>
    <w:rsid w:val="006265F8"/>
    <w:pPr>
      <w:spacing w:after="120"/>
    </w:pPr>
    <w:rPr>
      <w:sz w:val="16"/>
      <w:szCs w:val="16"/>
    </w:rPr>
  </w:style>
  <w:style w:type="character" w:customStyle="1" w:styleId="BodyText3Char">
    <w:name w:val="Body Text 3 Char"/>
    <w:basedOn w:val="DefaultParagraphFont"/>
    <w:link w:val="BodyText3"/>
    <w:semiHidden/>
    <w:rsid w:val="006265F8"/>
    <w:rPr>
      <w:sz w:val="16"/>
      <w:szCs w:val="16"/>
    </w:rPr>
  </w:style>
  <w:style w:type="paragraph" w:styleId="BodyTextFirstIndent">
    <w:name w:val="Body Text First Indent"/>
    <w:basedOn w:val="BodyText"/>
    <w:link w:val="BodyTextFirstIndentChar"/>
    <w:semiHidden/>
    <w:unhideWhenUsed/>
    <w:rsid w:val="006265F8"/>
    <w:pPr>
      <w:spacing w:after="160"/>
      <w:ind w:firstLine="360"/>
    </w:pPr>
  </w:style>
  <w:style w:type="character" w:customStyle="1" w:styleId="BodyTextFirstIndentChar">
    <w:name w:val="Body Text First Indent Char"/>
    <w:basedOn w:val="BodyTextChar"/>
    <w:link w:val="BodyTextFirstIndent"/>
    <w:semiHidden/>
    <w:rsid w:val="006265F8"/>
  </w:style>
  <w:style w:type="paragraph" w:styleId="BodyTextIndent">
    <w:name w:val="Body Text Indent"/>
    <w:basedOn w:val="Normal"/>
    <w:link w:val="BodyTextIndentChar"/>
    <w:semiHidden/>
    <w:unhideWhenUsed/>
    <w:rsid w:val="006265F8"/>
    <w:pPr>
      <w:spacing w:after="120"/>
      <w:ind w:left="360"/>
    </w:pPr>
  </w:style>
  <w:style w:type="character" w:customStyle="1" w:styleId="BodyTextIndentChar">
    <w:name w:val="Body Text Indent Char"/>
    <w:basedOn w:val="DefaultParagraphFont"/>
    <w:link w:val="BodyTextIndent"/>
    <w:semiHidden/>
    <w:rsid w:val="006265F8"/>
  </w:style>
  <w:style w:type="paragraph" w:styleId="BodyTextFirstIndent2">
    <w:name w:val="Body Text First Indent 2"/>
    <w:basedOn w:val="BodyTextIndent"/>
    <w:link w:val="BodyTextFirstIndent2Char"/>
    <w:semiHidden/>
    <w:unhideWhenUsed/>
    <w:rsid w:val="006265F8"/>
    <w:pPr>
      <w:spacing w:after="160"/>
      <w:ind w:firstLine="360"/>
    </w:pPr>
  </w:style>
  <w:style w:type="character" w:customStyle="1" w:styleId="BodyTextFirstIndent2Char">
    <w:name w:val="Body Text First Indent 2 Char"/>
    <w:basedOn w:val="BodyTextIndentChar"/>
    <w:link w:val="BodyTextFirstIndent2"/>
    <w:semiHidden/>
    <w:rsid w:val="006265F8"/>
  </w:style>
  <w:style w:type="paragraph" w:styleId="BodyTextIndent2">
    <w:name w:val="Body Text Indent 2"/>
    <w:basedOn w:val="Normal"/>
    <w:link w:val="BodyTextIndent2Char"/>
    <w:semiHidden/>
    <w:unhideWhenUsed/>
    <w:rsid w:val="006265F8"/>
    <w:pPr>
      <w:spacing w:after="120" w:line="480" w:lineRule="auto"/>
      <w:ind w:left="360"/>
    </w:pPr>
  </w:style>
  <w:style w:type="character" w:customStyle="1" w:styleId="BodyTextIndent2Char">
    <w:name w:val="Body Text Indent 2 Char"/>
    <w:basedOn w:val="DefaultParagraphFont"/>
    <w:link w:val="BodyTextIndent2"/>
    <w:semiHidden/>
    <w:rsid w:val="006265F8"/>
  </w:style>
  <w:style w:type="paragraph" w:styleId="BodyTextIndent3">
    <w:name w:val="Body Text Indent 3"/>
    <w:basedOn w:val="Normal"/>
    <w:link w:val="BodyTextIndent3Char"/>
    <w:rsid w:val="006265F8"/>
    <w:pPr>
      <w:spacing w:after="120"/>
      <w:ind w:left="360"/>
    </w:pPr>
    <w:rPr>
      <w:sz w:val="16"/>
      <w:szCs w:val="16"/>
    </w:rPr>
  </w:style>
  <w:style w:type="character" w:customStyle="1" w:styleId="BodyTextIndent3Char">
    <w:name w:val="Body Text Indent 3 Char"/>
    <w:basedOn w:val="DefaultParagraphFont"/>
    <w:link w:val="BodyTextIndent3"/>
    <w:rsid w:val="006265F8"/>
    <w:rPr>
      <w:sz w:val="16"/>
      <w:szCs w:val="16"/>
    </w:rPr>
  </w:style>
  <w:style w:type="paragraph" w:styleId="Caption">
    <w:name w:val="caption"/>
    <w:basedOn w:val="Normal"/>
    <w:next w:val="Normal"/>
    <w:semiHidden/>
    <w:unhideWhenUsed/>
    <w:rsid w:val="006265F8"/>
    <w:pPr>
      <w:spacing w:after="200" w:line="240" w:lineRule="auto"/>
    </w:pPr>
    <w:rPr>
      <w:i/>
      <w:iCs/>
      <w:color w:val="44546A" w:themeColor="text2"/>
      <w:sz w:val="18"/>
      <w:szCs w:val="18"/>
    </w:rPr>
  </w:style>
  <w:style w:type="paragraph" w:styleId="Closing">
    <w:name w:val="Closing"/>
    <w:basedOn w:val="Normal"/>
    <w:link w:val="ClosingChar"/>
    <w:semiHidden/>
    <w:unhideWhenUsed/>
    <w:rsid w:val="006265F8"/>
    <w:pPr>
      <w:spacing w:after="0" w:line="240" w:lineRule="auto"/>
      <w:ind w:left="4320"/>
    </w:pPr>
  </w:style>
  <w:style w:type="character" w:customStyle="1" w:styleId="ClosingChar">
    <w:name w:val="Closing Char"/>
    <w:basedOn w:val="DefaultParagraphFont"/>
    <w:link w:val="Closing"/>
    <w:semiHidden/>
    <w:rsid w:val="006265F8"/>
  </w:style>
  <w:style w:type="paragraph" w:styleId="Date">
    <w:name w:val="Date"/>
    <w:basedOn w:val="Normal"/>
    <w:next w:val="Normal"/>
    <w:link w:val="DateChar"/>
    <w:semiHidden/>
    <w:unhideWhenUsed/>
    <w:rsid w:val="006265F8"/>
  </w:style>
  <w:style w:type="character" w:customStyle="1" w:styleId="DateChar">
    <w:name w:val="Date Char"/>
    <w:basedOn w:val="DefaultParagraphFont"/>
    <w:link w:val="Date"/>
    <w:semiHidden/>
    <w:rsid w:val="006265F8"/>
  </w:style>
  <w:style w:type="paragraph" w:styleId="DocumentMap">
    <w:name w:val="Document Map"/>
    <w:basedOn w:val="Normal"/>
    <w:link w:val="DocumentMapChar"/>
    <w:semiHidden/>
    <w:unhideWhenUsed/>
    <w:rsid w:val="006265F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265F8"/>
    <w:rPr>
      <w:rFonts w:ascii="Segoe UI" w:hAnsi="Segoe UI" w:cs="Segoe UI"/>
      <w:sz w:val="16"/>
      <w:szCs w:val="16"/>
    </w:rPr>
  </w:style>
  <w:style w:type="paragraph" w:styleId="E-mailSignature">
    <w:name w:val="E-mail Signature"/>
    <w:basedOn w:val="Normal"/>
    <w:link w:val="E-mailSignatureChar"/>
    <w:semiHidden/>
    <w:unhideWhenUsed/>
    <w:rsid w:val="006265F8"/>
    <w:pPr>
      <w:spacing w:after="0" w:line="240" w:lineRule="auto"/>
    </w:pPr>
  </w:style>
  <w:style w:type="character" w:customStyle="1" w:styleId="E-mailSignatureChar">
    <w:name w:val="E-mail Signature Char"/>
    <w:basedOn w:val="DefaultParagraphFont"/>
    <w:link w:val="E-mailSignature"/>
    <w:semiHidden/>
    <w:rsid w:val="006265F8"/>
  </w:style>
  <w:style w:type="paragraph" w:styleId="EndnoteText">
    <w:name w:val="endnote text"/>
    <w:basedOn w:val="Normal"/>
    <w:link w:val="EndnoteTextChar"/>
    <w:semiHidden/>
    <w:unhideWhenUsed/>
    <w:rsid w:val="006265F8"/>
    <w:pPr>
      <w:spacing w:after="0" w:line="240" w:lineRule="auto"/>
    </w:pPr>
    <w:rPr>
      <w:sz w:val="20"/>
      <w:szCs w:val="20"/>
    </w:rPr>
  </w:style>
  <w:style w:type="character" w:customStyle="1" w:styleId="EndnoteTextChar">
    <w:name w:val="Endnote Text Char"/>
    <w:basedOn w:val="DefaultParagraphFont"/>
    <w:link w:val="EndnoteText"/>
    <w:semiHidden/>
    <w:rsid w:val="006265F8"/>
    <w:rPr>
      <w:sz w:val="20"/>
      <w:szCs w:val="20"/>
    </w:rPr>
  </w:style>
  <w:style w:type="paragraph" w:styleId="EnvelopeAddress">
    <w:name w:val="envelope address"/>
    <w:basedOn w:val="Normal"/>
    <w:semiHidden/>
    <w:unhideWhenUsed/>
    <w:rsid w:val="006265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265F8"/>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rsid w:val="006265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265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265F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265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265F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6265F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6265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265F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265F8"/>
    <w:pPr>
      <w:spacing w:after="0" w:line="240" w:lineRule="auto"/>
    </w:pPr>
    <w:rPr>
      <w:i/>
      <w:iCs/>
    </w:rPr>
  </w:style>
  <w:style w:type="character" w:customStyle="1" w:styleId="HTMLAddressChar">
    <w:name w:val="HTML Address Char"/>
    <w:basedOn w:val="DefaultParagraphFont"/>
    <w:link w:val="HTMLAddress"/>
    <w:semiHidden/>
    <w:rsid w:val="006265F8"/>
    <w:rPr>
      <w:i/>
      <w:iCs/>
    </w:rPr>
  </w:style>
  <w:style w:type="paragraph" w:styleId="HTMLPreformatted">
    <w:name w:val="HTML Preformatted"/>
    <w:basedOn w:val="Normal"/>
    <w:link w:val="HTMLPreformattedChar"/>
    <w:semiHidden/>
    <w:unhideWhenUsed/>
    <w:rsid w:val="006265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265F8"/>
    <w:rPr>
      <w:rFonts w:ascii="Consolas" w:hAnsi="Consolas" w:cs="Consolas"/>
      <w:sz w:val="20"/>
      <w:szCs w:val="20"/>
    </w:rPr>
  </w:style>
  <w:style w:type="paragraph" w:styleId="Index1">
    <w:name w:val="index 1"/>
    <w:basedOn w:val="Normal"/>
    <w:next w:val="Normal"/>
    <w:autoRedefine/>
    <w:semiHidden/>
    <w:unhideWhenUsed/>
    <w:rsid w:val="006265F8"/>
    <w:pPr>
      <w:spacing w:after="0" w:line="240" w:lineRule="auto"/>
      <w:ind w:left="220" w:hanging="220"/>
    </w:pPr>
  </w:style>
  <w:style w:type="paragraph" w:styleId="Index2">
    <w:name w:val="index 2"/>
    <w:basedOn w:val="Normal"/>
    <w:next w:val="Normal"/>
    <w:autoRedefine/>
    <w:rsid w:val="006265F8"/>
    <w:pPr>
      <w:spacing w:after="0" w:line="240" w:lineRule="auto"/>
      <w:ind w:left="440" w:hanging="220"/>
    </w:pPr>
  </w:style>
  <w:style w:type="paragraph" w:styleId="Index3">
    <w:name w:val="index 3"/>
    <w:basedOn w:val="Normal"/>
    <w:next w:val="Normal"/>
    <w:autoRedefine/>
    <w:rsid w:val="006265F8"/>
    <w:pPr>
      <w:spacing w:after="0" w:line="240" w:lineRule="auto"/>
      <w:ind w:left="660" w:hanging="220"/>
    </w:pPr>
  </w:style>
  <w:style w:type="paragraph" w:styleId="Index4">
    <w:name w:val="index 4"/>
    <w:basedOn w:val="Normal"/>
    <w:next w:val="Normal"/>
    <w:autoRedefine/>
    <w:rsid w:val="006265F8"/>
    <w:pPr>
      <w:spacing w:after="0" w:line="240" w:lineRule="auto"/>
      <w:ind w:left="880" w:hanging="220"/>
    </w:pPr>
  </w:style>
  <w:style w:type="paragraph" w:styleId="Index5">
    <w:name w:val="index 5"/>
    <w:basedOn w:val="Normal"/>
    <w:next w:val="Normal"/>
    <w:autoRedefine/>
    <w:rsid w:val="006265F8"/>
    <w:pPr>
      <w:spacing w:after="0" w:line="240" w:lineRule="auto"/>
      <w:ind w:left="1100" w:hanging="220"/>
    </w:pPr>
  </w:style>
  <w:style w:type="paragraph" w:styleId="Index6">
    <w:name w:val="index 6"/>
    <w:basedOn w:val="Normal"/>
    <w:next w:val="Normal"/>
    <w:autoRedefine/>
    <w:rsid w:val="006265F8"/>
    <w:pPr>
      <w:spacing w:after="0" w:line="240" w:lineRule="auto"/>
      <w:ind w:left="1320" w:hanging="220"/>
    </w:pPr>
  </w:style>
  <w:style w:type="paragraph" w:styleId="Index7">
    <w:name w:val="index 7"/>
    <w:basedOn w:val="Normal"/>
    <w:next w:val="Normal"/>
    <w:autoRedefine/>
    <w:semiHidden/>
    <w:unhideWhenUsed/>
    <w:rsid w:val="006265F8"/>
    <w:pPr>
      <w:spacing w:after="0" w:line="240" w:lineRule="auto"/>
      <w:ind w:left="1540" w:hanging="220"/>
    </w:pPr>
  </w:style>
  <w:style w:type="paragraph" w:styleId="Index8">
    <w:name w:val="index 8"/>
    <w:basedOn w:val="Normal"/>
    <w:next w:val="Normal"/>
    <w:autoRedefine/>
    <w:semiHidden/>
    <w:unhideWhenUsed/>
    <w:rsid w:val="006265F8"/>
    <w:pPr>
      <w:spacing w:after="0" w:line="240" w:lineRule="auto"/>
      <w:ind w:left="1760" w:hanging="220"/>
    </w:pPr>
  </w:style>
  <w:style w:type="paragraph" w:styleId="Index9">
    <w:name w:val="index 9"/>
    <w:basedOn w:val="Normal"/>
    <w:next w:val="Normal"/>
    <w:autoRedefine/>
    <w:semiHidden/>
    <w:unhideWhenUsed/>
    <w:rsid w:val="006265F8"/>
    <w:pPr>
      <w:spacing w:after="0" w:line="240" w:lineRule="auto"/>
      <w:ind w:left="1980" w:hanging="220"/>
    </w:pPr>
  </w:style>
  <w:style w:type="paragraph" w:styleId="IndexHeading">
    <w:name w:val="index heading"/>
    <w:basedOn w:val="Normal"/>
    <w:next w:val="Index1"/>
    <w:semiHidden/>
    <w:unhideWhenUsed/>
    <w:rsid w:val="006265F8"/>
    <w:rPr>
      <w:rFonts w:asciiTheme="majorHAnsi" w:eastAsiaTheme="majorEastAsia" w:hAnsiTheme="majorHAnsi" w:cstheme="majorBidi"/>
      <w:b/>
      <w:bCs/>
    </w:rPr>
  </w:style>
  <w:style w:type="paragraph" w:styleId="IntenseQuote">
    <w:name w:val="Intense Quote"/>
    <w:basedOn w:val="Normal"/>
    <w:next w:val="Normal"/>
    <w:link w:val="IntenseQuoteChar"/>
    <w:rsid w:val="006265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6265F8"/>
    <w:rPr>
      <w:i/>
      <w:iCs/>
      <w:color w:val="5B9BD5" w:themeColor="accent1"/>
    </w:rPr>
  </w:style>
  <w:style w:type="paragraph" w:styleId="List">
    <w:name w:val="List"/>
    <w:basedOn w:val="Normal"/>
    <w:semiHidden/>
    <w:unhideWhenUsed/>
    <w:rsid w:val="006265F8"/>
    <w:pPr>
      <w:ind w:left="360"/>
      <w:contextualSpacing/>
    </w:pPr>
  </w:style>
  <w:style w:type="paragraph" w:styleId="List2">
    <w:name w:val="List 2"/>
    <w:basedOn w:val="Normal"/>
    <w:semiHidden/>
    <w:unhideWhenUsed/>
    <w:rsid w:val="006265F8"/>
    <w:pPr>
      <w:ind w:left="720"/>
      <w:contextualSpacing/>
    </w:pPr>
  </w:style>
  <w:style w:type="paragraph" w:styleId="List3">
    <w:name w:val="List 3"/>
    <w:basedOn w:val="Normal"/>
    <w:semiHidden/>
    <w:unhideWhenUsed/>
    <w:rsid w:val="006265F8"/>
    <w:pPr>
      <w:contextualSpacing/>
    </w:pPr>
  </w:style>
  <w:style w:type="paragraph" w:styleId="List4">
    <w:name w:val="List 4"/>
    <w:basedOn w:val="Normal"/>
    <w:semiHidden/>
    <w:unhideWhenUsed/>
    <w:rsid w:val="006265F8"/>
    <w:pPr>
      <w:ind w:left="1440"/>
      <w:contextualSpacing/>
    </w:pPr>
  </w:style>
  <w:style w:type="paragraph" w:styleId="List5">
    <w:name w:val="List 5"/>
    <w:basedOn w:val="Normal"/>
    <w:semiHidden/>
    <w:unhideWhenUsed/>
    <w:rsid w:val="006265F8"/>
    <w:pPr>
      <w:ind w:left="1800"/>
      <w:contextualSpacing/>
    </w:pPr>
  </w:style>
  <w:style w:type="paragraph" w:styleId="ListBullet">
    <w:name w:val="List Bullet"/>
    <w:basedOn w:val="Normal"/>
    <w:semiHidden/>
    <w:unhideWhenUsed/>
    <w:rsid w:val="006265F8"/>
    <w:pPr>
      <w:numPr>
        <w:numId w:val="35"/>
      </w:numPr>
      <w:contextualSpacing/>
    </w:pPr>
  </w:style>
  <w:style w:type="paragraph" w:styleId="ListBullet2">
    <w:name w:val="List Bullet 2"/>
    <w:basedOn w:val="Normal"/>
    <w:semiHidden/>
    <w:unhideWhenUsed/>
    <w:rsid w:val="006265F8"/>
    <w:pPr>
      <w:numPr>
        <w:numId w:val="36"/>
      </w:numPr>
      <w:contextualSpacing/>
    </w:pPr>
  </w:style>
  <w:style w:type="paragraph" w:styleId="ListBullet3">
    <w:name w:val="List Bullet 3"/>
    <w:basedOn w:val="Normal"/>
    <w:semiHidden/>
    <w:unhideWhenUsed/>
    <w:rsid w:val="006265F8"/>
    <w:pPr>
      <w:numPr>
        <w:numId w:val="37"/>
      </w:numPr>
      <w:contextualSpacing/>
    </w:pPr>
  </w:style>
  <w:style w:type="paragraph" w:styleId="ListBullet4">
    <w:name w:val="List Bullet 4"/>
    <w:basedOn w:val="Normal"/>
    <w:semiHidden/>
    <w:unhideWhenUsed/>
    <w:rsid w:val="006265F8"/>
    <w:pPr>
      <w:numPr>
        <w:numId w:val="38"/>
      </w:numPr>
      <w:contextualSpacing/>
    </w:pPr>
  </w:style>
  <w:style w:type="paragraph" w:styleId="ListBullet5">
    <w:name w:val="List Bullet 5"/>
    <w:basedOn w:val="Normal"/>
    <w:semiHidden/>
    <w:unhideWhenUsed/>
    <w:rsid w:val="006265F8"/>
    <w:pPr>
      <w:numPr>
        <w:numId w:val="39"/>
      </w:numPr>
      <w:contextualSpacing/>
    </w:pPr>
  </w:style>
  <w:style w:type="paragraph" w:styleId="ListContinue">
    <w:name w:val="List Continue"/>
    <w:basedOn w:val="Normal"/>
    <w:semiHidden/>
    <w:unhideWhenUsed/>
    <w:rsid w:val="006265F8"/>
    <w:pPr>
      <w:spacing w:after="120"/>
      <w:ind w:left="360"/>
      <w:contextualSpacing/>
    </w:pPr>
  </w:style>
  <w:style w:type="paragraph" w:styleId="ListContinue2">
    <w:name w:val="List Continue 2"/>
    <w:basedOn w:val="Normal"/>
    <w:semiHidden/>
    <w:unhideWhenUsed/>
    <w:rsid w:val="006265F8"/>
    <w:pPr>
      <w:spacing w:after="120"/>
      <w:ind w:left="720"/>
      <w:contextualSpacing/>
    </w:pPr>
  </w:style>
  <w:style w:type="paragraph" w:styleId="ListContinue3">
    <w:name w:val="List Continue 3"/>
    <w:basedOn w:val="Normal"/>
    <w:semiHidden/>
    <w:unhideWhenUsed/>
    <w:rsid w:val="006265F8"/>
    <w:pPr>
      <w:spacing w:after="120"/>
      <w:contextualSpacing/>
    </w:pPr>
  </w:style>
  <w:style w:type="paragraph" w:styleId="ListContinue4">
    <w:name w:val="List Continue 4"/>
    <w:basedOn w:val="Normal"/>
    <w:semiHidden/>
    <w:unhideWhenUsed/>
    <w:rsid w:val="006265F8"/>
    <w:pPr>
      <w:spacing w:after="120"/>
      <w:ind w:left="1440"/>
      <w:contextualSpacing/>
    </w:pPr>
  </w:style>
  <w:style w:type="paragraph" w:styleId="ListContinue5">
    <w:name w:val="List Continue 5"/>
    <w:basedOn w:val="Normal"/>
    <w:semiHidden/>
    <w:unhideWhenUsed/>
    <w:rsid w:val="006265F8"/>
    <w:pPr>
      <w:spacing w:after="120"/>
      <w:ind w:left="1800"/>
      <w:contextualSpacing/>
    </w:pPr>
  </w:style>
  <w:style w:type="paragraph" w:styleId="ListNumber">
    <w:name w:val="List Number"/>
    <w:basedOn w:val="Normal"/>
    <w:semiHidden/>
    <w:unhideWhenUsed/>
    <w:rsid w:val="006265F8"/>
    <w:pPr>
      <w:numPr>
        <w:numId w:val="40"/>
      </w:numPr>
      <w:contextualSpacing/>
    </w:pPr>
  </w:style>
  <w:style w:type="paragraph" w:styleId="ListNumber2">
    <w:name w:val="List Number 2"/>
    <w:basedOn w:val="Normal"/>
    <w:rsid w:val="006265F8"/>
    <w:pPr>
      <w:numPr>
        <w:numId w:val="41"/>
      </w:numPr>
      <w:contextualSpacing/>
    </w:pPr>
  </w:style>
  <w:style w:type="paragraph" w:styleId="ListNumber3">
    <w:name w:val="List Number 3"/>
    <w:basedOn w:val="Normal"/>
    <w:semiHidden/>
    <w:unhideWhenUsed/>
    <w:rsid w:val="006265F8"/>
    <w:pPr>
      <w:numPr>
        <w:numId w:val="42"/>
      </w:numPr>
      <w:contextualSpacing/>
    </w:pPr>
  </w:style>
  <w:style w:type="paragraph" w:styleId="ListNumber4">
    <w:name w:val="List Number 4"/>
    <w:basedOn w:val="Normal"/>
    <w:semiHidden/>
    <w:unhideWhenUsed/>
    <w:rsid w:val="006265F8"/>
    <w:pPr>
      <w:numPr>
        <w:numId w:val="43"/>
      </w:numPr>
      <w:contextualSpacing/>
    </w:pPr>
  </w:style>
  <w:style w:type="paragraph" w:styleId="ListNumber5">
    <w:name w:val="List Number 5"/>
    <w:basedOn w:val="Normal"/>
    <w:rsid w:val="006265F8"/>
    <w:pPr>
      <w:numPr>
        <w:numId w:val="44"/>
      </w:numPr>
      <w:contextualSpacing/>
    </w:pPr>
  </w:style>
  <w:style w:type="paragraph" w:styleId="MacroText">
    <w:name w:val="macro"/>
    <w:link w:val="MacroTextChar"/>
    <w:semiHidden/>
    <w:unhideWhenUsed/>
    <w:rsid w:val="006265F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semiHidden/>
    <w:rsid w:val="006265F8"/>
    <w:rPr>
      <w:rFonts w:ascii="Consolas" w:hAnsi="Consolas" w:cs="Consolas"/>
      <w:sz w:val="20"/>
      <w:szCs w:val="20"/>
    </w:rPr>
  </w:style>
  <w:style w:type="paragraph" w:styleId="MessageHeader">
    <w:name w:val="Message Header"/>
    <w:basedOn w:val="Normal"/>
    <w:link w:val="MessageHeaderChar"/>
    <w:semiHidden/>
    <w:unhideWhenUsed/>
    <w:rsid w:val="006265F8"/>
    <w:pPr>
      <w:pBdr>
        <w:top w:val="single" w:sz="6" w:space="1" w:color="auto"/>
        <w:left w:val="single" w:sz="6" w:space="1" w:color="auto"/>
        <w:bottom w:val="single" w:sz="6" w:space="1" w:color="auto"/>
        <w:right w:val="single" w:sz="6" w:space="1" w:color="auto"/>
      </w:pBdr>
      <w:shd w:val="pct20" w:color="auto" w:fill="auto"/>
      <w:spacing w:after="0" w:line="240" w:lineRule="auto"/>
      <w:ind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265F8"/>
    <w:rPr>
      <w:rFonts w:asciiTheme="majorHAnsi" w:eastAsiaTheme="majorEastAsia" w:hAnsiTheme="majorHAnsi" w:cstheme="majorBidi"/>
      <w:sz w:val="24"/>
      <w:szCs w:val="24"/>
      <w:shd w:val="pct20" w:color="auto" w:fill="auto"/>
    </w:rPr>
  </w:style>
  <w:style w:type="paragraph" w:styleId="NoSpacing">
    <w:name w:val="No Spacing"/>
    <w:rsid w:val="006265F8"/>
    <w:pPr>
      <w:spacing w:after="0" w:line="240" w:lineRule="auto"/>
    </w:pPr>
  </w:style>
  <w:style w:type="paragraph" w:styleId="NormalIndent">
    <w:name w:val="Normal Indent"/>
    <w:basedOn w:val="Normal"/>
    <w:semiHidden/>
    <w:unhideWhenUsed/>
    <w:rsid w:val="006265F8"/>
    <w:pPr>
      <w:ind w:left="720"/>
    </w:pPr>
  </w:style>
  <w:style w:type="paragraph" w:styleId="NoteHeading">
    <w:name w:val="Note Heading"/>
    <w:basedOn w:val="Normal"/>
    <w:next w:val="Normal"/>
    <w:link w:val="NoteHeadingChar"/>
    <w:semiHidden/>
    <w:unhideWhenUsed/>
    <w:rsid w:val="006265F8"/>
    <w:pPr>
      <w:spacing w:after="0" w:line="240" w:lineRule="auto"/>
    </w:pPr>
  </w:style>
  <w:style w:type="character" w:customStyle="1" w:styleId="NoteHeadingChar">
    <w:name w:val="Note Heading Char"/>
    <w:basedOn w:val="DefaultParagraphFont"/>
    <w:link w:val="NoteHeading"/>
    <w:semiHidden/>
    <w:rsid w:val="006265F8"/>
  </w:style>
  <w:style w:type="paragraph" w:styleId="PlainText">
    <w:name w:val="Plain Text"/>
    <w:basedOn w:val="Normal"/>
    <w:link w:val="PlainTextChar"/>
    <w:semiHidden/>
    <w:unhideWhenUsed/>
    <w:rsid w:val="006265F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6265F8"/>
    <w:rPr>
      <w:rFonts w:ascii="Consolas" w:hAnsi="Consolas" w:cs="Consolas"/>
      <w:sz w:val="21"/>
      <w:szCs w:val="21"/>
    </w:rPr>
  </w:style>
  <w:style w:type="paragraph" w:styleId="Quote">
    <w:name w:val="Quote"/>
    <w:basedOn w:val="Normal"/>
    <w:next w:val="Normal"/>
    <w:link w:val="QuoteChar"/>
    <w:rsid w:val="006265F8"/>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6265F8"/>
    <w:rPr>
      <w:i/>
      <w:iCs/>
      <w:color w:val="404040" w:themeColor="text1" w:themeTint="BF"/>
    </w:rPr>
  </w:style>
  <w:style w:type="paragraph" w:styleId="Salutation">
    <w:name w:val="Salutation"/>
    <w:basedOn w:val="Normal"/>
    <w:next w:val="Normal"/>
    <w:link w:val="SalutationChar"/>
    <w:semiHidden/>
    <w:unhideWhenUsed/>
    <w:rsid w:val="006265F8"/>
  </w:style>
  <w:style w:type="character" w:customStyle="1" w:styleId="SalutationChar">
    <w:name w:val="Salutation Char"/>
    <w:basedOn w:val="DefaultParagraphFont"/>
    <w:link w:val="Salutation"/>
    <w:semiHidden/>
    <w:rsid w:val="006265F8"/>
  </w:style>
  <w:style w:type="paragraph" w:styleId="Signature">
    <w:name w:val="Signature"/>
    <w:basedOn w:val="Normal"/>
    <w:link w:val="SignatureChar"/>
    <w:semiHidden/>
    <w:unhideWhenUsed/>
    <w:rsid w:val="006265F8"/>
    <w:pPr>
      <w:spacing w:after="0" w:line="240" w:lineRule="auto"/>
      <w:ind w:left="4320"/>
    </w:pPr>
  </w:style>
  <w:style w:type="character" w:customStyle="1" w:styleId="SignatureChar">
    <w:name w:val="Signature Char"/>
    <w:basedOn w:val="DefaultParagraphFont"/>
    <w:link w:val="Signature"/>
    <w:semiHidden/>
    <w:rsid w:val="006265F8"/>
  </w:style>
  <w:style w:type="paragraph" w:styleId="Subtitle">
    <w:name w:val="Subtitle"/>
    <w:basedOn w:val="Normal"/>
    <w:next w:val="Normal"/>
    <w:link w:val="SubtitleChar"/>
    <w:rsid w:val="006265F8"/>
    <w:pPr>
      <w:numPr>
        <w:ilvl w:val="1"/>
      </w:numPr>
      <w:ind w:left="1080" w:hanging="360"/>
    </w:pPr>
    <w:rPr>
      <w:rFonts w:eastAsiaTheme="minorEastAsia"/>
      <w:color w:val="5A5A5A" w:themeColor="text1" w:themeTint="A5"/>
      <w:spacing w:val="15"/>
    </w:rPr>
  </w:style>
  <w:style w:type="character" w:customStyle="1" w:styleId="SubtitleChar">
    <w:name w:val="Subtitle Char"/>
    <w:basedOn w:val="DefaultParagraphFont"/>
    <w:link w:val="Subtitle"/>
    <w:rsid w:val="006265F8"/>
    <w:rPr>
      <w:rFonts w:eastAsiaTheme="minorEastAsia"/>
      <w:color w:val="5A5A5A" w:themeColor="text1" w:themeTint="A5"/>
      <w:spacing w:val="15"/>
    </w:rPr>
  </w:style>
  <w:style w:type="paragraph" w:styleId="TableofAuthorities">
    <w:name w:val="table of authorities"/>
    <w:basedOn w:val="Normal"/>
    <w:next w:val="Normal"/>
    <w:semiHidden/>
    <w:unhideWhenUsed/>
    <w:rsid w:val="006265F8"/>
    <w:pPr>
      <w:spacing w:after="0"/>
      <w:ind w:left="220" w:hanging="220"/>
    </w:pPr>
  </w:style>
  <w:style w:type="paragraph" w:styleId="TableofFigures">
    <w:name w:val="table of figures"/>
    <w:basedOn w:val="Normal"/>
    <w:next w:val="Normal"/>
    <w:semiHidden/>
    <w:unhideWhenUsed/>
    <w:rsid w:val="006265F8"/>
    <w:pPr>
      <w:spacing w:after="0"/>
      <w:ind w:left="0"/>
    </w:pPr>
  </w:style>
  <w:style w:type="paragraph" w:styleId="Title">
    <w:name w:val="Title"/>
    <w:basedOn w:val="Normal"/>
    <w:next w:val="Normal"/>
    <w:link w:val="TitleChar"/>
    <w:rsid w:val="0062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65F8"/>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265F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265F8"/>
    <w:pPr>
      <w:spacing w:after="100"/>
      <w:ind w:left="0"/>
    </w:pPr>
  </w:style>
  <w:style w:type="paragraph" w:styleId="TOC2">
    <w:name w:val="toc 2"/>
    <w:basedOn w:val="Normal"/>
    <w:next w:val="Normal"/>
    <w:autoRedefine/>
    <w:semiHidden/>
    <w:unhideWhenUsed/>
    <w:rsid w:val="006265F8"/>
    <w:pPr>
      <w:spacing w:after="100"/>
      <w:ind w:left="220"/>
    </w:pPr>
  </w:style>
  <w:style w:type="paragraph" w:styleId="TOC3">
    <w:name w:val="toc 3"/>
    <w:basedOn w:val="Normal"/>
    <w:next w:val="Normal"/>
    <w:autoRedefine/>
    <w:semiHidden/>
    <w:unhideWhenUsed/>
    <w:rsid w:val="006265F8"/>
    <w:pPr>
      <w:spacing w:after="100"/>
      <w:ind w:left="440"/>
    </w:pPr>
  </w:style>
  <w:style w:type="paragraph" w:styleId="TOC4">
    <w:name w:val="toc 4"/>
    <w:basedOn w:val="Normal"/>
    <w:next w:val="Normal"/>
    <w:autoRedefine/>
    <w:semiHidden/>
    <w:unhideWhenUsed/>
    <w:rsid w:val="006265F8"/>
    <w:pPr>
      <w:spacing w:after="100"/>
      <w:ind w:left="660"/>
    </w:pPr>
  </w:style>
  <w:style w:type="paragraph" w:styleId="TOC5">
    <w:name w:val="toc 5"/>
    <w:basedOn w:val="Normal"/>
    <w:next w:val="Normal"/>
    <w:autoRedefine/>
    <w:semiHidden/>
    <w:unhideWhenUsed/>
    <w:rsid w:val="006265F8"/>
    <w:pPr>
      <w:spacing w:after="100"/>
      <w:ind w:left="880"/>
    </w:pPr>
  </w:style>
  <w:style w:type="paragraph" w:styleId="TOC6">
    <w:name w:val="toc 6"/>
    <w:basedOn w:val="Normal"/>
    <w:next w:val="Normal"/>
    <w:autoRedefine/>
    <w:semiHidden/>
    <w:unhideWhenUsed/>
    <w:rsid w:val="006265F8"/>
    <w:pPr>
      <w:spacing w:after="100"/>
      <w:ind w:left="1100"/>
    </w:pPr>
  </w:style>
  <w:style w:type="paragraph" w:styleId="TOC7">
    <w:name w:val="toc 7"/>
    <w:basedOn w:val="Normal"/>
    <w:next w:val="Normal"/>
    <w:autoRedefine/>
    <w:semiHidden/>
    <w:unhideWhenUsed/>
    <w:rsid w:val="006265F8"/>
    <w:pPr>
      <w:spacing w:after="100"/>
      <w:ind w:left="1320"/>
    </w:pPr>
  </w:style>
  <w:style w:type="paragraph" w:styleId="TOC8">
    <w:name w:val="toc 8"/>
    <w:basedOn w:val="Normal"/>
    <w:next w:val="Normal"/>
    <w:autoRedefine/>
    <w:semiHidden/>
    <w:unhideWhenUsed/>
    <w:rsid w:val="006265F8"/>
    <w:pPr>
      <w:spacing w:after="100"/>
      <w:ind w:left="1540"/>
    </w:pPr>
  </w:style>
  <w:style w:type="paragraph" w:styleId="TOC9">
    <w:name w:val="toc 9"/>
    <w:basedOn w:val="Normal"/>
    <w:next w:val="Normal"/>
    <w:autoRedefine/>
    <w:semiHidden/>
    <w:unhideWhenUsed/>
    <w:rsid w:val="006265F8"/>
    <w:pPr>
      <w:spacing w:after="100"/>
      <w:ind w:left="1760"/>
    </w:pPr>
  </w:style>
  <w:style w:type="paragraph" w:styleId="TOCHeading">
    <w:name w:val="TOC Heading"/>
    <w:basedOn w:val="Heading1"/>
    <w:next w:val="Normal"/>
    <w:semiHidden/>
    <w:unhideWhenUsed/>
    <w:rsid w:val="006265F8"/>
    <w:pPr>
      <w:outlineLvl w:val="9"/>
    </w:pPr>
  </w:style>
  <w:style w:type="paragraph" w:customStyle="1" w:styleId="RDAHeading4">
    <w:name w:val="RDA_Heading4"/>
    <w:basedOn w:val="BodyText"/>
    <w:link w:val="RDAHeading4Char"/>
    <w:qFormat/>
    <w:rsid w:val="004B1AC0"/>
    <w:pPr>
      <w:ind w:left="0" w:firstLine="0"/>
    </w:pPr>
    <w:rPr>
      <w:b/>
      <w:i/>
    </w:rPr>
  </w:style>
  <w:style w:type="character" w:styleId="Strong">
    <w:name w:val="Strong"/>
    <w:basedOn w:val="DefaultParagraphFont"/>
    <w:uiPriority w:val="22"/>
    <w:qFormat/>
    <w:rsid w:val="00C735B9"/>
    <w:rPr>
      <w:b/>
      <w:bCs/>
    </w:rPr>
  </w:style>
  <w:style w:type="character" w:customStyle="1" w:styleId="RDAHeading4Char">
    <w:name w:val="RDA_Heading4 Char"/>
    <w:basedOn w:val="BodyTextChar"/>
    <w:link w:val="RDAHeading4"/>
    <w:rsid w:val="004B1AC0"/>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left="1080" w:hanging="36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C3132F"/>
  </w:style>
  <w:style w:type="paragraph" w:styleId="Heading1">
    <w:name w:val="heading 1"/>
    <w:basedOn w:val="Normal"/>
    <w:next w:val="Normal"/>
    <w:link w:val="Heading1Char"/>
    <w:rsid w:val="00C31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626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62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6265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6265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6265F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6265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6265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6265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7D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D9284D"/>
    <w:rPr>
      <w:rFonts w:ascii="Lucida Grande" w:hAnsi="Lucida Grande"/>
      <w:sz w:val="18"/>
      <w:szCs w:val="18"/>
    </w:rPr>
  </w:style>
  <w:style w:type="paragraph" w:styleId="FootnoteText">
    <w:name w:val="footnote text"/>
    <w:basedOn w:val="Normal"/>
    <w:link w:val="FootnoteTextChar"/>
    <w:uiPriority w:val="99"/>
    <w:unhideWhenUsed/>
    <w:rsid w:val="00547DA6"/>
    <w:pPr>
      <w:spacing w:after="0" w:line="240" w:lineRule="auto"/>
    </w:pPr>
    <w:rPr>
      <w:sz w:val="20"/>
      <w:szCs w:val="20"/>
    </w:rPr>
  </w:style>
  <w:style w:type="character" w:customStyle="1" w:styleId="FootnoteTextChar">
    <w:name w:val="Footnote Text Char"/>
    <w:basedOn w:val="DefaultParagraphFont"/>
    <w:link w:val="FootnoteText"/>
    <w:uiPriority w:val="99"/>
    <w:rsid w:val="00547DA6"/>
    <w:rPr>
      <w:sz w:val="20"/>
      <w:szCs w:val="20"/>
    </w:rPr>
  </w:style>
  <w:style w:type="character" w:styleId="FootnoteReference">
    <w:name w:val="footnote reference"/>
    <w:basedOn w:val="DefaultParagraphFont"/>
    <w:uiPriority w:val="99"/>
    <w:unhideWhenUsed/>
    <w:rsid w:val="00547DA6"/>
    <w:rPr>
      <w:vertAlign w:val="superscript"/>
    </w:rPr>
  </w:style>
  <w:style w:type="character" w:customStyle="1" w:styleId="BalloonTextChar1">
    <w:name w:val="Balloon Text Char1"/>
    <w:basedOn w:val="DefaultParagraphFont"/>
    <w:link w:val="BalloonText"/>
    <w:uiPriority w:val="99"/>
    <w:semiHidden/>
    <w:rsid w:val="00547DA6"/>
    <w:rPr>
      <w:rFonts w:ascii="Segoe UI" w:hAnsi="Segoe UI" w:cs="Segoe UI"/>
      <w:sz w:val="18"/>
      <w:szCs w:val="18"/>
    </w:rPr>
  </w:style>
  <w:style w:type="character" w:styleId="CommentReference">
    <w:name w:val="annotation reference"/>
    <w:basedOn w:val="DefaultParagraphFont"/>
    <w:uiPriority w:val="99"/>
    <w:semiHidden/>
    <w:unhideWhenUsed/>
    <w:rsid w:val="00CB44C8"/>
    <w:rPr>
      <w:sz w:val="16"/>
      <w:szCs w:val="16"/>
    </w:rPr>
  </w:style>
  <w:style w:type="paragraph" w:styleId="CommentText">
    <w:name w:val="annotation text"/>
    <w:basedOn w:val="Normal"/>
    <w:link w:val="CommentTextChar"/>
    <w:uiPriority w:val="99"/>
    <w:semiHidden/>
    <w:unhideWhenUsed/>
    <w:rsid w:val="00CB44C8"/>
    <w:pPr>
      <w:spacing w:line="240" w:lineRule="auto"/>
    </w:pPr>
    <w:rPr>
      <w:sz w:val="20"/>
      <w:szCs w:val="20"/>
    </w:rPr>
  </w:style>
  <w:style w:type="character" w:customStyle="1" w:styleId="CommentTextChar">
    <w:name w:val="Comment Text Char"/>
    <w:basedOn w:val="DefaultParagraphFont"/>
    <w:link w:val="CommentText"/>
    <w:uiPriority w:val="99"/>
    <w:semiHidden/>
    <w:rsid w:val="00CB44C8"/>
    <w:rPr>
      <w:sz w:val="20"/>
      <w:szCs w:val="20"/>
    </w:rPr>
  </w:style>
  <w:style w:type="paragraph" w:styleId="CommentSubject">
    <w:name w:val="annotation subject"/>
    <w:basedOn w:val="CommentText"/>
    <w:next w:val="CommentText"/>
    <w:link w:val="CommentSubjectChar"/>
    <w:uiPriority w:val="99"/>
    <w:semiHidden/>
    <w:unhideWhenUsed/>
    <w:rsid w:val="00CB44C8"/>
    <w:rPr>
      <w:b/>
      <w:bCs/>
    </w:rPr>
  </w:style>
  <w:style w:type="character" w:customStyle="1" w:styleId="CommentSubjectChar">
    <w:name w:val="Comment Subject Char"/>
    <w:basedOn w:val="CommentTextChar"/>
    <w:link w:val="CommentSubject"/>
    <w:uiPriority w:val="99"/>
    <w:semiHidden/>
    <w:rsid w:val="00CB44C8"/>
    <w:rPr>
      <w:b/>
      <w:bCs/>
      <w:sz w:val="20"/>
      <w:szCs w:val="20"/>
    </w:rPr>
  </w:style>
  <w:style w:type="paragraph" w:styleId="ListParagraph">
    <w:name w:val="List Paragraph"/>
    <w:basedOn w:val="Normal"/>
    <w:link w:val="ListParagraphChar"/>
    <w:uiPriority w:val="34"/>
    <w:rsid w:val="007D4FAE"/>
    <w:pPr>
      <w:ind w:left="720"/>
      <w:contextualSpacing/>
    </w:pPr>
  </w:style>
  <w:style w:type="character" w:styleId="Hyperlink">
    <w:name w:val="Hyperlink"/>
    <w:basedOn w:val="DefaultParagraphFont"/>
    <w:uiPriority w:val="99"/>
    <w:unhideWhenUsed/>
    <w:rsid w:val="002F0700"/>
    <w:rPr>
      <w:color w:val="0563C1" w:themeColor="hyperlink"/>
      <w:u w:val="single"/>
    </w:rPr>
  </w:style>
  <w:style w:type="paragraph" w:styleId="NormalWeb">
    <w:name w:val="Normal (Web)"/>
    <w:basedOn w:val="Normal"/>
    <w:uiPriority w:val="99"/>
    <w:unhideWhenUsed/>
    <w:rsid w:val="00EE6D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rsid w:val="0024045B"/>
    <w:rPr>
      <w:color w:val="954F72" w:themeColor="followedHyperlink"/>
      <w:u w:val="single"/>
    </w:rPr>
  </w:style>
  <w:style w:type="character" w:customStyle="1" w:styleId="Heading1Char">
    <w:name w:val="Heading 1 Char"/>
    <w:basedOn w:val="DefaultParagraphFont"/>
    <w:link w:val="Heading1"/>
    <w:rsid w:val="00C3132F"/>
    <w:rPr>
      <w:rFonts w:asciiTheme="majorHAnsi" w:eastAsiaTheme="majorEastAsia" w:hAnsiTheme="majorHAnsi" w:cstheme="majorBidi"/>
      <w:color w:val="2E74B5" w:themeColor="accent1" w:themeShade="BF"/>
      <w:sz w:val="32"/>
      <w:szCs w:val="32"/>
    </w:rPr>
  </w:style>
  <w:style w:type="paragraph" w:customStyle="1" w:styleId="RDAStyle">
    <w:name w:val="RDAStyle"/>
    <w:basedOn w:val="Heading1"/>
    <w:link w:val="RDAStyleChar"/>
    <w:qFormat/>
    <w:rsid w:val="00C3132F"/>
    <w:rPr>
      <w:rFonts w:asciiTheme="minorHAnsi" w:hAnsiTheme="minorHAnsi"/>
      <w:b/>
      <w:color w:val="000000" w:themeColor="text1"/>
      <w:sz w:val="24"/>
    </w:rPr>
  </w:style>
  <w:style w:type="paragraph" w:customStyle="1" w:styleId="RDAHeading1">
    <w:name w:val="RDA_Heading1"/>
    <w:basedOn w:val="RDAStyle"/>
    <w:link w:val="RDAHeading1Char"/>
    <w:autoRedefine/>
    <w:qFormat/>
    <w:rsid w:val="00E93B07"/>
    <w:pPr>
      <w:pBdr>
        <w:top w:val="single" w:sz="8" w:space="1" w:color="auto"/>
        <w:left w:val="single" w:sz="8" w:space="4" w:color="auto"/>
        <w:bottom w:val="single" w:sz="8" w:space="1" w:color="auto"/>
        <w:right w:val="single" w:sz="8" w:space="4" w:color="auto"/>
      </w:pBdr>
      <w:tabs>
        <w:tab w:val="left" w:pos="6000"/>
      </w:tabs>
      <w:spacing w:after="240"/>
      <w:ind w:left="360"/>
      <w:pPrChange w:id="1" w:author="Paul" w:date="2016-03-09T04:36:00Z">
        <w:pPr>
          <w:keepNext/>
          <w:keepLines/>
          <w:pBdr>
            <w:top w:val="single" w:sz="8" w:space="1" w:color="auto"/>
            <w:left w:val="single" w:sz="8" w:space="4" w:color="auto"/>
            <w:bottom w:val="single" w:sz="8" w:space="1" w:color="auto"/>
            <w:right w:val="single" w:sz="8" w:space="4" w:color="auto"/>
          </w:pBdr>
          <w:tabs>
            <w:tab w:val="left" w:pos="6000"/>
          </w:tabs>
          <w:spacing w:before="240" w:after="240" w:line="259" w:lineRule="auto"/>
          <w:ind w:left="360" w:hanging="360"/>
          <w:outlineLvl w:val="0"/>
        </w:pPr>
      </w:pPrChange>
    </w:pPr>
    <w:rPr>
      <w:caps/>
      <w:color w:val="auto"/>
      <w:szCs w:val="24"/>
      <w:rPrChange w:id="1" w:author="Paul" w:date="2016-03-09T04:36:00Z">
        <w:rPr>
          <w:rFonts w:asciiTheme="minorHAnsi" w:eastAsiaTheme="majorEastAsia" w:hAnsiTheme="minorHAnsi" w:cstheme="majorBidi"/>
          <w:b/>
          <w:caps/>
          <w:lang w:val="en-US" w:eastAsia="en-US" w:bidi="ar-SA"/>
        </w:rPr>
      </w:rPrChange>
    </w:rPr>
  </w:style>
  <w:style w:type="character" w:customStyle="1" w:styleId="RDAStyleChar">
    <w:name w:val="RDAStyle Char"/>
    <w:basedOn w:val="Heading1Char"/>
    <w:link w:val="RDAStyle"/>
    <w:rsid w:val="00C3132F"/>
    <w:rPr>
      <w:rFonts w:asciiTheme="majorHAnsi" w:eastAsiaTheme="majorEastAsia" w:hAnsiTheme="majorHAnsi" w:cstheme="majorBidi"/>
      <w:b/>
      <w:color w:val="000000" w:themeColor="text1"/>
      <w:sz w:val="24"/>
      <w:szCs w:val="32"/>
    </w:rPr>
  </w:style>
  <w:style w:type="paragraph" w:customStyle="1" w:styleId="RDABullet1">
    <w:name w:val="RDA_Bullet1"/>
    <w:basedOn w:val="ListParagraph"/>
    <w:link w:val="RDABullet1Char"/>
    <w:qFormat/>
    <w:rsid w:val="00557026"/>
    <w:pPr>
      <w:numPr>
        <w:numId w:val="24"/>
      </w:numPr>
    </w:pPr>
  </w:style>
  <w:style w:type="character" w:customStyle="1" w:styleId="RDAHeading1Char">
    <w:name w:val="RDA_Heading1 Char"/>
    <w:basedOn w:val="RDAStyleChar"/>
    <w:link w:val="RDAHeading1"/>
    <w:rsid w:val="00E93B07"/>
    <w:rPr>
      <w:rFonts w:asciiTheme="majorHAnsi" w:eastAsiaTheme="majorEastAsia" w:hAnsiTheme="majorHAnsi" w:cstheme="majorBidi"/>
      <w:b/>
      <w:caps/>
      <w:color w:val="000000" w:themeColor="text1"/>
      <w:sz w:val="24"/>
      <w:szCs w:val="24"/>
    </w:rPr>
  </w:style>
  <w:style w:type="paragraph" w:customStyle="1" w:styleId="Default">
    <w:name w:val="Default"/>
    <w:rsid w:val="00FF401E"/>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34"/>
    <w:rsid w:val="00557026"/>
  </w:style>
  <w:style w:type="character" w:customStyle="1" w:styleId="RDABullet1Char">
    <w:name w:val="RDA_Bullet1 Char"/>
    <w:basedOn w:val="ListParagraphChar"/>
    <w:link w:val="RDABullet1"/>
    <w:rsid w:val="00557026"/>
  </w:style>
  <w:style w:type="paragraph" w:customStyle="1" w:styleId="RDAHeading2">
    <w:name w:val="RDA_Heading2"/>
    <w:next w:val="BodyText"/>
    <w:link w:val="RDAHeading2Char"/>
    <w:autoRedefine/>
    <w:qFormat/>
    <w:rsid w:val="002F7A69"/>
    <w:pPr>
      <w:ind w:left="0" w:right="360" w:firstLine="0"/>
      <w:outlineLvl w:val="1"/>
    </w:pPr>
    <w:rPr>
      <w:rFonts w:eastAsiaTheme="majorEastAsia" w:cstheme="majorBidi"/>
      <w:b/>
      <w:caps/>
      <w:sz w:val="24"/>
    </w:rPr>
  </w:style>
  <w:style w:type="paragraph" w:customStyle="1" w:styleId="RDABox">
    <w:name w:val="RDA_Box"/>
    <w:basedOn w:val="Normal"/>
    <w:next w:val="BodyText"/>
    <w:link w:val="RDABoxChar"/>
    <w:autoRedefine/>
    <w:rsid w:val="004B5B8B"/>
    <w:pPr>
      <w:spacing w:after="0" w:line="240" w:lineRule="auto"/>
      <w:ind w:left="0" w:firstLine="0"/>
    </w:pPr>
    <w:rPr>
      <w:b/>
      <w:i/>
    </w:rPr>
  </w:style>
  <w:style w:type="character" w:customStyle="1" w:styleId="RDAHeading2Char">
    <w:name w:val="RDA_Heading2 Char"/>
    <w:basedOn w:val="RDAHeading1Char"/>
    <w:link w:val="RDAHeading2"/>
    <w:rsid w:val="002F7A69"/>
    <w:rPr>
      <w:rFonts w:asciiTheme="majorHAnsi" w:eastAsiaTheme="majorEastAsia" w:hAnsiTheme="majorHAnsi" w:cstheme="majorBidi"/>
      <w:b/>
      <w:caps/>
      <w:color w:val="000000" w:themeColor="text1"/>
      <w:sz w:val="24"/>
      <w:szCs w:val="28"/>
    </w:rPr>
  </w:style>
  <w:style w:type="table" w:styleId="TableGrid">
    <w:name w:val="Table Grid"/>
    <w:basedOn w:val="TableNormal"/>
    <w:rsid w:val="00333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DABoxChar">
    <w:name w:val="RDA_Box Char"/>
    <w:basedOn w:val="DefaultParagraphFont"/>
    <w:link w:val="RDABox"/>
    <w:rsid w:val="004B5B8B"/>
    <w:rPr>
      <w:b/>
      <w:i/>
    </w:rPr>
  </w:style>
  <w:style w:type="paragraph" w:styleId="BodyText">
    <w:name w:val="Body Text"/>
    <w:basedOn w:val="Normal"/>
    <w:link w:val="BodyTextChar"/>
    <w:unhideWhenUsed/>
    <w:rsid w:val="00FF401E"/>
    <w:pPr>
      <w:spacing w:after="120"/>
    </w:pPr>
  </w:style>
  <w:style w:type="character" w:customStyle="1" w:styleId="BodyTextChar">
    <w:name w:val="Body Text Char"/>
    <w:basedOn w:val="DefaultParagraphFont"/>
    <w:link w:val="BodyText"/>
    <w:rsid w:val="00FF401E"/>
  </w:style>
  <w:style w:type="paragraph" w:styleId="Revision">
    <w:name w:val="Revision"/>
    <w:hidden/>
    <w:semiHidden/>
    <w:rsid w:val="00D02DDD"/>
    <w:pPr>
      <w:spacing w:after="0" w:line="240" w:lineRule="auto"/>
    </w:pPr>
  </w:style>
  <w:style w:type="table" w:customStyle="1" w:styleId="GridTable4Accent6">
    <w:name w:val="Grid Table 4 Accent 6"/>
    <w:basedOn w:val="TableNormal"/>
    <w:uiPriority w:val="49"/>
    <w:rsid w:val="007C5D4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E2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0D"/>
  </w:style>
  <w:style w:type="paragraph" w:styleId="Footer">
    <w:name w:val="footer"/>
    <w:basedOn w:val="Normal"/>
    <w:link w:val="FooterChar"/>
    <w:uiPriority w:val="99"/>
    <w:unhideWhenUsed/>
    <w:rsid w:val="00E2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0D"/>
  </w:style>
  <w:style w:type="paragraph" w:customStyle="1" w:styleId="RDAReference">
    <w:name w:val="RDA Reference"/>
    <w:basedOn w:val="BodyText"/>
    <w:link w:val="RDAReferenceChar"/>
    <w:autoRedefine/>
    <w:qFormat/>
    <w:rsid w:val="00173162"/>
  </w:style>
  <w:style w:type="table" w:customStyle="1" w:styleId="GridTable6ColorfulAccent6">
    <w:name w:val="Grid Table 6 Colorful Accent 6"/>
    <w:basedOn w:val="TableNormal"/>
    <w:uiPriority w:val="51"/>
    <w:rsid w:val="00BD2A1A"/>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RDAReferenceChar">
    <w:name w:val="RDA Reference Char"/>
    <w:basedOn w:val="RDAHeading1Char"/>
    <w:link w:val="RDAReference"/>
    <w:rsid w:val="00173162"/>
    <w:rPr>
      <w:rFonts w:asciiTheme="majorHAnsi" w:eastAsiaTheme="majorEastAsia" w:hAnsiTheme="majorHAnsi" w:cstheme="majorBidi"/>
      <w:b w:val="0"/>
      <w:caps w:val="0"/>
      <w:color w:val="000000" w:themeColor="text1"/>
      <w:sz w:val="24"/>
      <w:szCs w:val="32"/>
    </w:rPr>
  </w:style>
  <w:style w:type="table" w:customStyle="1" w:styleId="ListTable3Accent6">
    <w:name w:val="List Table 3 Accent 6"/>
    <w:basedOn w:val="TableNormal"/>
    <w:uiPriority w:val="48"/>
    <w:rsid w:val="00BD2A1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2Accent6">
    <w:name w:val="Grid Table 2 Accent 6"/>
    <w:basedOn w:val="TableNormal"/>
    <w:uiPriority w:val="47"/>
    <w:rsid w:val="00BD2A1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
    <w:name w:val="List Table 1 Light Accent 6"/>
    <w:basedOn w:val="TableNormal"/>
    <w:uiPriority w:val="46"/>
    <w:rsid w:val="00BD2A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2">
    <w:name w:val="List Table 2 Accent 2"/>
    <w:basedOn w:val="TableNormal"/>
    <w:uiPriority w:val="47"/>
    <w:rsid w:val="00BC1E56"/>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6">
    <w:name w:val="List Table 2 Accent 6"/>
    <w:basedOn w:val="TableNormal"/>
    <w:uiPriority w:val="47"/>
    <w:rsid w:val="00BC1E56"/>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
    <w:name w:val="Grid Table 3 Accent 6"/>
    <w:basedOn w:val="TableNormal"/>
    <w:uiPriority w:val="48"/>
    <w:rsid w:val="00BC1E5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6ColorfulAccent6">
    <w:name w:val="List Table 6 Colorful Accent 6"/>
    <w:basedOn w:val="TableNormal"/>
    <w:uiPriority w:val="51"/>
    <w:rsid w:val="00BC1E5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6">
    <w:name w:val="List Table 7 Colorful Accent 6"/>
    <w:basedOn w:val="TableNormal"/>
    <w:uiPriority w:val="52"/>
    <w:rsid w:val="00BC1E56"/>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
    <w:name w:val="List Table 4 Accent 6"/>
    <w:basedOn w:val="TableNormal"/>
    <w:uiPriority w:val="49"/>
    <w:rsid w:val="00BC1E5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DAGuideline">
    <w:name w:val="RDA_Guideline"/>
    <w:basedOn w:val="Normal"/>
    <w:next w:val="RDABodyText1"/>
    <w:link w:val="RDAGuidelineChar"/>
    <w:autoRedefine/>
    <w:qFormat/>
    <w:rsid w:val="008A6568"/>
    <w:pPr>
      <w:ind w:left="0" w:firstLine="0"/>
    </w:pPr>
    <w:rPr>
      <w:b/>
    </w:rPr>
  </w:style>
  <w:style w:type="character" w:customStyle="1" w:styleId="RDAGuidelineChar">
    <w:name w:val="RDA_Guideline Char"/>
    <w:basedOn w:val="DefaultParagraphFont"/>
    <w:link w:val="RDAGuideline"/>
    <w:rsid w:val="008A6568"/>
    <w:rPr>
      <w:b/>
    </w:rPr>
  </w:style>
  <w:style w:type="paragraph" w:customStyle="1" w:styleId="RDAHeading3">
    <w:name w:val="RDA_Heading3"/>
    <w:basedOn w:val="Normal"/>
    <w:link w:val="RDAHeading3Char"/>
    <w:qFormat/>
    <w:rsid w:val="00787068"/>
    <w:pPr>
      <w:ind w:left="0" w:firstLine="0"/>
    </w:pPr>
    <w:rPr>
      <w:b/>
    </w:rPr>
  </w:style>
  <w:style w:type="paragraph" w:customStyle="1" w:styleId="RDABodyText1">
    <w:name w:val="RDA_BodyText1"/>
    <w:basedOn w:val="Normal"/>
    <w:link w:val="RDABodyText1Char"/>
    <w:autoRedefine/>
    <w:qFormat/>
    <w:rsid w:val="00D57337"/>
    <w:pPr>
      <w:ind w:left="0" w:firstLine="0"/>
    </w:pPr>
  </w:style>
  <w:style w:type="character" w:customStyle="1" w:styleId="RDAHeading3Char">
    <w:name w:val="RDA_Heading3 Char"/>
    <w:basedOn w:val="RDAHeading2Char"/>
    <w:link w:val="RDAHeading3"/>
    <w:rsid w:val="00787068"/>
    <w:rPr>
      <w:rFonts w:asciiTheme="majorHAnsi" w:eastAsiaTheme="majorEastAsia" w:hAnsiTheme="majorHAnsi" w:cstheme="majorBidi"/>
      <w:b/>
      <w:caps w:val="0"/>
      <w:color w:val="000000" w:themeColor="text1"/>
      <w:sz w:val="24"/>
      <w:szCs w:val="28"/>
    </w:rPr>
  </w:style>
  <w:style w:type="paragraph" w:customStyle="1" w:styleId="RDATableDefinition">
    <w:name w:val="RDA_Table_Definition"/>
    <w:basedOn w:val="Normal"/>
    <w:link w:val="RDATableDefinitionChar"/>
    <w:autoRedefine/>
    <w:qFormat/>
    <w:rsid w:val="00704CB8"/>
    <w:pPr>
      <w:spacing w:after="0" w:line="240" w:lineRule="auto"/>
      <w:ind w:left="0" w:firstLine="0"/>
    </w:pPr>
    <w:rPr>
      <w:b/>
    </w:rPr>
  </w:style>
  <w:style w:type="character" w:customStyle="1" w:styleId="RDABodyText1Char">
    <w:name w:val="RDA_BodyText1 Char"/>
    <w:basedOn w:val="DefaultParagraphFont"/>
    <w:link w:val="RDABodyText1"/>
    <w:rsid w:val="00D57337"/>
  </w:style>
  <w:style w:type="paragraph" w:customStyle="1" w:styleId="RDATableLabel">
    <w:name w:val="RDA_Table_Label"/>
    <w:basedOn w:val="RDATableDefinition"/>
    <w:next w:val="RDATableDefinition"/>
    <w:link w:val="RDATableLabelChar"/>
    <w:autoRedefine/>
    <w:qFormat/>
    <w:rsid w:val="003B10A7"/>
    <w:rPr>
      <w:rFonts w:ascii="Calibri" w:hAnsi="Calibri"/>
    </w:rPr>
  </w:style>
  <w:style w:type="character" w:customStyle="1" w:styleId="RDATableDefinitionChar">
    <w:name w:val="RDA_Table_Definition Char"/>
    <w:basedOn w:val="RDABodyText1Char"/>
    <w:link w:val="RDATableDefinition"/>
    <w:rsid w:val="00704CB8"/>
    <w:rPr>
      <w:b/>
    </w:rPr>
  </w:style>
  <w:style w:type="table" w:customStyle="1" w:styleId="ListTable2Accent4">
    <w:name w:val="List Table 2 Accent 4"/>
    <w:basedOn w:val="TableNormal"/>
    <w:uiPriority w:val="47"/>
    <w:rsid w:val="004E357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RDATableLabelChar">
    <w:name w:val="RDA_Table_Label Char"/>
    <w:basedOn w:val="RDATableDefinitionChar"/>
    <w:link w:val="RDATableLabel"/>
    <w:rsid w:val="003B10A7"/>
    <w:rPr>
      <w:rFonts w:ascii="Calibri" w:hAnsi="Calibri"/>
      <w:b/>
      <w:i w:val="0"/>
    </w:rPr>
  </w:style>
  <w:style w:type="table" w:customStyle="1" w:styleId="GridTable1LightAccent4">
    <w:name w:val="Grid Table 1 Light Accent 4"/>
    <w:basedOn w:val="TableNormal"/>
    <w:uiPriority w:val="46"/>
    <w:rsid w:val="004E357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E357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E357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E357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ibliography">
    <w:name w:val="Bibliography"/>
    <w:basedOn w:val="Normal"/>
    <w:next w:val="Normal"/>
    <w:semiHidden/>
    <w:unhideWhenUsed/>
    <w:rsid w:val="006265F8"/>
  </w:style>
  <w:style w:type="paragraph" w:styleId="BlockText">
    <w:name w:val="Block Text"/>
    <w:basedOn w:val="Normal"/>
    <w:rsid w:val="006265F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2">
    <w:name w:val="Body Text 2"/>
    <w:basedOn w:val="Normal"/>
    <w:link w:val="BodyText2Char"/>
    <w:semiHidden/>
    <w:unhideWhenUsed/>
    <w:rsid w:val="006265F8"/>
    <w:pPr>
      <w:spacing w:after="120" w:line="480" w:lineRule="auto"/>
    </w:pPr>
  </w:style>
  <w:style w:type="character" w:customStyle="1" w:styleId="BodyText2Char">
    <w:name w:val="Body Text 2 Char"/>
    <w:basedOn w:val="DefaultParagraphFont"/>
    <w:link w:val="BodyText2"/>
    <w:semiHidden/>
    <w:rsid w:val="006265F8"/>
  </w:style>
  <w:style w:type="paragraph" w:styleId="BodyText3">
    <w:name w:val="Body Text 3"/>
    <w:basedOn w:val="Normal"/>
    <w:link w:val="BodyText3Char"/>
    <w:semiHidden/>
    <w:unhideWhenUsed/>
    <w:rsid w:val="006265F8"/>
    <w:pPr>
      <w:spacing w:after="120"/>
    </w:pPr>
    <w:rPr>
      <w:sz w:val="16"/>
      <w:szCs w:val="16"/>
    </w:rPr>
  </w:style>
  <w:style w:type="character" w:customStyle="1" w:styleId="BodyText3Char">
    <w:name w:val="Body Text 3 Char"/>
    <w:basedOn w:val="DefaultParagraphFont"/>
    <w:link w:val="BodyText3"/>
    <w:semiHidden/>
    <w:rsid w:val="006265F8"/>
    <w:rPr>
      <w:sz w:val="16"/>
      <w:szCs w:val="16"/>
    </w:rPr>
  </w:style>
  <w:style w:type="paragraph" w:styleId="BodyTextFirstIndent">
    <w:name w:val="Body Text First Indent"/>
    <w:basedOn w:val="BodyText"/>
    <w:link w:val="BodyTextFirstIndentChar"/>
    <w:semiHidden/>
    <w:unhideWhenUsed/>
    <w:rsid w:val="006265F8"/>
    <w:pPr>
      <w:spacing w:after="160"/>
      <w:ind w:firstLine="360"/>
    </w:pPr>
  </w:style>
  <w:style w:type="character" w:customStyle="1" w:styleId="BodyTextFirstIndentChar">
    <w:name w:val="Body Text First Indent Char"/>
    <w:basedOn w:val="BodyTextChar"/>
    <w:link w:val="BodyTextFirstIndent"/>
    <w:semiHidden/>
    <w:rsid w:val="006265F8"/>
  </w:style>
  <w:style w:type="paragraph" w:styleId="BodyTextIndent">
    <w:name w:val="Body Text Indent"/>
    <w:basedOn w:val="Normal"/>
    <w:link w:val="BodyTextIndentChar"/>
    <w:semiHidden/>
    <w:unhideWhenUsed/>
    <w:rsid w:val="006265F8"/>
    <w:pPr>
      <w:spacing w:after="120"/>
      <w:ind w:left="360"/>
    </w:pPr>
  </w:style>
  <w:style w:type="character" w:customStyle="1" w:styleId="BodyTextIndentChar">
    <w:name w:val="Body Text Indent Char"/>
    <w:basedOn w:val="DefaultParagraphFont"/>
    <w:link w:val="BodyTextIndent"/>
    <w:semiHidden/>
    <w:rsid w:val="006265F8"/>
  </w:style>
  <w:style w:type="paragraph" w:styleId="BodyTextFirstIndent2">
    <w:name w:val="Body Text First Indent 2"/>
    <w:basedOn w:val="BodyTextIndent"/>
    <w:link w:val="BodyTextFirstIndent2Char"/>
    <w:semiHidden/>
    <w:unhideWhenUsed/>
    <w:rsid w:val="006265F8"/>
    <w:pPr>
      <w:spacing w:after="160"/>
      <w:ind w:firstLine="360"/>
    </w:pPr>
  </w:style>
  <w:style w:type="character" w:customStyle="1" w:styleId="BodyTextFirstIndent2Char">
    <w:name w:val="Body Text First Indent 2 Char"/>
    <w:basedOn w:val="BodyTextIndentChar"/>
    <w:link w:val="BodyTextFirstIndent2"/>
    <w:semiHidden/>
    <w:rsid w:val="006265F8"/>
  </w:style>
  <w:style w:type="paragraph" w:styleId="BodyTextIndent2">
    <w:name w:val="Body Text Indent 2"/>
    <w:basedOn w:val="Normal"/>
    <w:link w:val="BodyTextIndent2Char"/>
    <w:semiHidden/>
    <w:unhideWhenUsed/>
    <w:rsid w:val="006265F8"/>
    <w:pPr>
      <w:spacing w:after="120" w:line="480" w:lineRule="auto"/>
      <w:ind w:left="360"/>
    </w:pPr>
  </w:style>
  <w:style w:type="character" w:customStyle="1" w:styleId="BodyTextIndent2Char">
    <w:name w:val="Body Text Indent 2 Char"/>
    <w:basedOn w:val="DefaultParagraphFont"/>
    <w:link w:val="BodyTextIndent2"/>
    <w:semiHidden/>
    <w:rsid w:val="006265F8"/>
  </w:style>
  <w:style w:type="paragraph" w:styleId="BodyTextIndent3">
    <w:name w:val="Body Text Indent 3"/>
    <w:basedOn w:val="Normal"/>
    <w:link w:val="BodyTextIndent3Char"/>
    <w:rsid w:val="006265F8"/>
    <w:pPr>
      <w:spacing w:after="120"/>
      <w:ind w:left="360"/>
    </w:pPr>
    <w:rPr>
      <w:sz w:val="16"/>
      <w:szCs w:val="16"/>
    </w:rPr>
  </w:style>
  <w:style w:type="character" w:customStyle="1" w:styleId="BodyTextIndent3Char">
    <w:name w:val="Body Text Indent 3 Char"/>
    <w:basedOn w:val="DefaultParagraphFont"/>
    <w:link w:val="BodyTextIndent3"/>
    <w:rsid w:val="006265F8"/>
    <w:rPr>
      <w:sz w:val="16"/>
      <w:szCs w:val="16"/>
    </w:rPr>
  </w:style>
  <w:style w:type="paragraph" w:styleId="Caption">
    <w:name w:val="caption"/>
    <w:basedOn w:val="Normal"/>
    <w:next w:val="Normal"/>
    <w:semiHidden/>
    <w:unhideWhenUsed/>
    <w:rsid w:val="006265F8"/>
    <w:pPr>
      <w:spacing w:after="200" w:line="240" w:lineRule="auto"/>
    </w:pPr>
    <w:rPr>
      <w:i/>
      <w:iCs/>
      <w:color w:val="44546A" w:themeColor="text2"/>
      <w:sz w:val="18"/>
      <w:szCs w:val="18"/>
    </w:rPr>
  </w:style>
  <w:style w:type="paragraph" w:styleId="Closing">
    <w:name w:val="Closing"/>
    <w:basedOn w:val="Normal"/>
    <w:link w:val="ClosingChar"/>
    <w:semiHidden/>
    <w:unhideWhenUsed/>
    <w:rsid w:val="006265F8"/>
    <w:pPr>
      <w:spacing w:after="0" w:line="240" w:lineRule="auto"/>
      <w:ind w:left="4320"/>
    </w:pPr>
  </w:style>
  <w:style w:type="character" w:customStyle="1" w:styleId="ClosingChar">
    <w:name w:val="Closing Char"/>
    <w:basedOn w:val="DefaultParagraphFont"/>
    <w:link w:val="Closing"/>
    <w:semiHidden/>
    <w:rsid w:val="006265F8"/>
  </w:style>
  <w:style w:type="paragraph" w:styleId="Date">
    <w:name w:val="Date"/>
    <w:basedOn w:val="Normal"/>
    <w:next w:val="Normal"/>
    <w:link w:val="DateChar"/>
    <w:semiHidden/>
    <w:unhideWhenUsed/>
    <w:rsid w:val="006265F8"/>
  </w:style>
  <w:style w:type="character" w:customStyle="1" w:styleId="DateChar">
    <w:name w:val="Date Char"/>
    <w:basedOn w:val="DefaultParagraphFont"/>
    <w:link w:val="Date"/>
    <w:semiHidden/>
    <w:rsid w:val="006265F8"/>
  </w:style>
  <w:style w:type="paragraph" w:styleId="DocumentMap">
    <w:name w:val="Document Map"/>
    <w:basedOn w:val="Normal"/>
    <w:link w:val="DocumentMapChar"/>
    <w:semiHidden/>
    <w:unhideWhenUsed/>
    <w:rsid w:val="006265F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265F8"/>
    <w:rPr>
      <w:rFonts w:ascii="Segoe UI" w:hAnsi="Segoe UI" w:cs="Segoe UI"/>
      <w:sz w:val="16"/>
      <w:szCs w:val="16"/>
    </w:rPr>
  </w:style>
  <w:style w:type="paragraph" w:styleId="E-mailSignature">
    <w:name w:val="E-mail Signature"/>
    <w:basedOn w:val="Normal"/>
    <w:link w:val="E-mailSignatureChar"/>
    <w:semiHidden/>
    <w:unhideWhenUsed/>
    <w:rsid w:val="006265F8"/>
    <w:pPr>
      <w:spacing w:after="0" w:line="240" w:lineRule="auto"/>
    </w:pPr>
  </w:style>
  <w:style w:type="character" w:customStyle="1" w:styleId="E-mailSignatureChar">
    <w:name w:val="E-mail Signature Char"/>
    <w:basedOn w:val="DefaultParagraphFont"/>
    <w:link w:val="E-mailSignature"/>
    <w:semiHidden/>
    <w:rsid w:val="006265F8"/>
  </w:style>
  <w:style w:type="paragraph" w:styleId="EndnoteText">
    <w:name w:val="endnote text"/>
    <w:basedOn w:val="Normal"/>
    <w:link w:val="EndnoteTextChar"/>
    <w:semiHidden/>
    <w:unhideWhenUsed/>
    <w:rsid w:val="006265F8"/>
    <w:pPr>
      <w:spacing w:after="0" w:line="240" w:lineRule="auto"/>
    </w:pPr>
    <w:rPr>
      <w:sz w:val="20"/>
      <w:szCs w:val="20"/>
    </w:rPr>
  </w:style>
  <w:style w:type="character" w:customStyle="1" w:styleId="EndnoteTextChar">
    <w:name w:val="Endnote Text Char"/>
    <w:basedOn w:val="DefaultParagraphFont"/>
    <w:link w:val="EndnoteText"/>
    <w:semiHidden/>
    <w:rsid w:val="006265F8"/>
    <w:rPr>
      <w:sz w:val="20"/>
      <w:szCs w:val="20"/>
    </w:rPr>
  </w:style>
  <w:style w:type="paragraph" w:styleId="EnvelopeAddress">
    <w:name w:val="envelope address"/>
    <w:basedOn w:val="Normal"/>
    <w:semiHidden/>
    <w:unhideWhenUsed/>
    <w:rsid w:val="006265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265F8"/>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rsid w:val="006265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265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265F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265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265F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6265F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6265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265F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265F8"/>
    <w:pPr>
      <w:spacing w:after="0" w:line="240" w:lineRule="auto"/>
    </w:pPr>
    <w:rPr>
      <w:i/>
      <w:iCs/>
    </w:rPr>
  </w:style>
  <w:style w:type="character" w:customStyle="1" w:styleId="HTMLAddressChar">
    <w:name w:val="HTML Address Char"/>
    <w:basedOn w:val="DefaultParagraphFont"/>
    <w:link w:val="HTMLAddress"/>
    <w:semiHidden/>
    <w:rsid w:val="006265F8"/>
    <w:rPr>
      <w:i/>
      <w:iCs/>
    </w:rPr>
  </w:style>
  <w:style w:type="paragraph" w:styleId="HTMLPreformatted">
    <w:name w:val="HTML Preformatted"/>
    <w:basedOn w:val="Normal"/>
    <w:link w:val="HTMLPreformattedChar"/>
    <w:semiHidden/>
    <w:unhideWhenUsed/>
    <w:rsid w:val="006265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265F8"/>
    <w:rPr>
      <w:rFonts w:ascii="Consolas" w:hAnsi="Consolas" w:cs="Consolas"/>
      <w:sz w:val="20"/>
      <w:szCs w:val="20"/>
    </w:rPr>
  </w:style>
  <w:style w:type="paragraph" w:styleId="Index1">
    <w:name w:val="index 1"/>
    <w:basedOn w:val="Normal"/>
    <w:next w:val="Normal"/>
    <w:autoRedefine/>
    <w:semiHidden/>
    <w:unhideWhenUsed/>
    <w:rsid w:val="006265F8"/>
    <w:pPr>
      <w:spacing w:after="0" w:line="240" w:lineRule="auto"/>
      <w:ind w:left="220" w:hanging="220"/>
    </w:pPr>
  </w:style>
  <w:style w:type="paragraph" w:styleId="Index2">
    <w:name w:val="index 2"/>
    <w:basedOn w:val="Normal"/>
    <w:next w:val="Normal"/>
    <w:autoRedefine/>
    <w:rsid w:val="006265F8"/>
    <w:pPr>
      <w:spacing w:after="0" w:line="240" w:lineRule="auto"/>
      <w:ind w:left="440" w:hanging="220"/>
    </w:pPr>
  </w:style>
  <w:style w:type="paragraph" w:styleId="Index3">
    <w:name w:val="index 3"/>
    <w:basedOn w:val="Normal"/>
    <w:next w:val="Normal"/>
    <w:autoRedefine/>
    <w:rsid w:val="006265F8"/>
    <w:pPr>
      <w:spacing w:after="0" w:line="240" w:lineRule="auto"/>
      <w:ind w:left="660" w:hanging="220"/>
    </w:pPr>
  </w:style>
  <w:style w:type="paragraph" w:styleId="Index4">
    <w:name w:val="index 4"/>
    <w:basedOn w:val="Normal"/>
    <w:next w:val="Normal"/>
    <w:autoRedefine/>
    <w:rsid w:val="006265F8"/>
    <w:pPr>
      <w:spacing w:after="0" w:line="240" w:lineRule="auto"/>
      <w:ind w:left="880" w:hanging="220"/>
    </w:pPr>
  </w:style>
  <w:style w:type="paragraph" w:styleId="Index5">
    <w:name w:val="index 5"/>
    <w:basedOn w:val="Normal"/>
    <w:next w:val="Normal"/>
    <w:autoRedefine/>
    <w:rsid w:val="006265F8"/>
    <w:pPr>
      <w:spacing w:after="0" w:line="240" w:lineRule="auto"/>
      <w:ind w:left="1100" w:hanging="220"/>
    </w:pPr>
  </w:style>
  <w:style w:type="paragraph" w:styleId="Index6">
    <w:name w:val="index 6"/>
    <w:basedOn w:val="Normal"/>
    <w:next w:val="Normal"/>
    <w:autoRedefine/>
    <w:rsid w:val="006265F8"/>
    <w:pPr>
      <w:spacing w:after="0" w:line="240" w:lineRule="auto"/>
      <w:ind w:left="1320" w:hanging="220"/>
    </w:pPr>
  </w:style>
  <w:style w:type="paragraph" w:styleId="Index7">
    <w:name w:val="index 7"/>
    <w:basedOn w:val="Normal"/>
    <w:next w:val="Normal"/>
    <w:autoRedefine/>
    <w:semiHidden/>
    <w:unhideWhenUsed/>
    <w:rsid w:val="006265F8"/>
    <w:pPr>
      <w:spacing w:after="0" w:line="240" w:lineRule="auto"/>
      <w:ind w:left="1540" w:hanging="220"/>
    </w:pPr>
  </w:style>
  <w:style w:type="paragraph" w:styleId="Index8">
    <w:name w:val="index 8"/>
    <w:basedOn w:val="Normal"/>
    <w:next w:val="Normal"/>
    <w:autoRedefine/>
    <w:semiHidden/>
    <w:unhideWhenUsed/>
    <w:rsid w:val="006265F8"/>
    <w:pPr>
      <w:spacing w:after="0" w:line="240" w:lineRule="auto"/>
      <w:ind w:left="1760" w:hanging="220"/>
    </w:pPr>
  </w:style>
  <w:style w:type="paragraph" w:styleId="Index9">
    <w:name w:val="index 9"/>
    <w:basedOn w:val="Normal"/>
    <w:next w:val="Normal"/>
    <w:autoRedefine/>
    <w:semiHidden/>
    <w:unhideWhenUsed/>
    <w:rsid w:val="006265F8"/>
    <w:pPr>
      <w:spacing w:after="0" w:line="240" w:lineRule="auto"/>
      <w:ind w:left="1980" w:hanging="220"/>
    </w:pPr>
  </w:style>
  <w:style w:type="paragraph" w:styleId="IndexHeading">
    <w:name w:val="index heading"/>
    <w:basedOn w:val="Normal"/>
    <w:next w:val="Index1"/>
    <w:semiHidden/>
    <w:unhideWhenUsed/>
    <w:rsid w:val="006265F8"/>
    <w:rPr>
      <w:rFonts w:asciiTheme="majorHAnsi" w:eastAsiaTheme="majorEastAsia" w:hAnsiTheme="majorHAnsi" w:cstheme="majorBidi"/>
      <w:b/>
      <w:bCs/>
    </w:rPr>
  </w:style>
  <w:style w:type="paragraph" w:styleId="IntenseQuote">
    <w:name w:val="Intense Quote"/>
    <w:basedOn w:val="Normal"/>
    <w:next w:val="Normal"/>
    <w:link w:val="IntenseQuoteChar"/>
    <w:rsid w:val="006265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6265F8"/>
    <w:rPr>
      <w:i/>
      <w:iCs/>
      <w:color w:val="5B9BD5" w:themeColor="accent1"/>
    </w:rPr>
  </w:style>
  <w:style w:type="paragraph" w:styleId="List">
    <w:name w:val="List"/>
    <w:basedOn w:val="Normal"/>
    <w:semiHidden/>
    <w:unhideWhenUsed/>
    <w:rsid w:val="006265F8"/>
    <w:pPr>
      <w:ind w:left="360"/>
      <w:contextualSpacing/>
    </w:pPr>
  </w:style>
  <w:style w:type="paragraph" w:styleId="List2">
    <w:name w:val="List 2"/>
    <w:basedOn w:val="Normal"/>
    <w:semiHidden/>
    <w:unhideWhenUsed/>
    <w:rsid w:val="006265F8"/>
    <w:pPr>
      <w:ind w:left="720"/>
      <w:contextualSpacing/>
    </w:pPr>
  </w:style>
  <w:style w:type="paragraph" w:styleId="List3">
    <w:name w:val="List 3"/>
    <w:basedOn w:val="Normal"/>
    <w:semiHidden/>
    <w:unhideWhenUsed/>
    <w:rsid w:val="006265F8"/>
    <w:pPr>
      <w:contextualSpacing/>
    </w:pPr>
  </w:style>
  <w:style w:type="paragraph" w:styleId="List4">
    <w:name w:val="List 4"/>
    <w:basedOn w:val="Normal"/>
    <w:semiHidden/>
    <w:unhideWhenUsed/>
    <w:rsid w:val="006265F8"/>
    <w:pPr>
      <w:ind w:left="1440"/>
      <w:contextualSpacing/>
    </w:pPr>
  </w:style>
  <w:style w:type="paragraph" w:styleId="List5">
    <w:name w:val="List 5"/>
    <w:basedOn w:val="Normal"/>
    <w:semiHidden/>
    <w:unhideWhenUsed/>
    <w:rsid w:val="006265F8"/>
    <w:pPr>
      <w:ind w:left="1800"/>
      <w:contextualSpacing/>
    </w:pPr>
  </w:style>
  <w:style w:type="paragraph" w:styleId="ListBullet">
    <w:name w:val="List Bullet"/>
    <w:basedOn w:val="Normal"/>
    <w:semiHidden/>
    <w:unhideWhenUsed/>
    <w:rsid w:val="006265F8"/>
    <w:pPr>
      <w:numPr>
        <w:numId w:val="35"/>
      </w:numPr>
      <w:contextualSpacing/>
    </w:pPr>
  </w:style>
  <w:style w:type="paragraph" w:styleId="ListBullet2">
    <w:name w:val="List Bullet 2"/>
    <w:basedOn w:val="Normal"/>
    <w:semiHidden/>
    <w:unhideWhenUsed/>
    <w:rsid w:val="006265F8"/>
    <w:pPr>
      <w:numPr>
        <w:numId w:val="36"/>
      </w:numPr>
      <w:contextualSpacing/>
    </w:pPr>
  </w:style>
  <w:style w:type="paragraph" w:styleId="ListBullet3">
    <w:name w:val="List Bullet 3"/>
    <w:basedOn w:val="Normal"/>
    <w:semiHidden/>
    <w:unhideWhenUsed/>
    <w:rsid w:val="006265F8"/>
    <w:pPr>
      <w:numPr>
        <w:numId w:val="37"/>
      </w:numPr>
      <w:contextualSpacing/>
    </w:pPr>
  </w:style>
  <w:style w:type="paragraph" w:styleId="ListBullet4">
    <w:name w:val="List Bullet 4"/>
    <w:basedOn w:val="Normal"/>
    <w:semiHidden/>
    <w:unhideWhenUsed/>
    <w:rsid w:val="006265F8"/>
    <w:pPr>
      <w:numPr>
        <w:numId w:val="38"/>
      </w:numPr>
      <w:contextualSpacing/>
    </w:pPr>
  </w:style>
  <w:style w:type="paragraph" w:styleId="ListBullet5">
    <w:name w:val="List Bullet 5"/>
    <w:basedOn w:val="Normal"/>
    <w:semiHidden/>
    <w:unhideWhenUsed/>
    <w:rsid w:val="006265F8"/>
    <w:pPr>
      <w:numPr>
        <w:numId w:val="39"/>
      </w:numPr>
      <w:contextualSpacing/>
    </w:pPr>
  </w:style>
  <w:style w:type="paragraph" w:styleId="ListContinue">
    <w:name w:val="List Continue"/>
    <w:basedOn w:val="Normal"/>
    <w:semiHidden/>
    <w:unhideWhenUsed/>
    <w:rsid w:val="006265F8"/>
    <w:pPr>
      <w:spacing w:after="120"/>
      <w:ind w:left="360"/>
      <w:contextualSpacing/>
    </w:pPr>
  </w:style>
  <w:style w:type="paragraph" w:styleId="ListContinue2">
    <w:name w:val="List Continue 2"/>
    <w:basedOn w:val="Normal"/>
    <w:semiHidden/>
    <w:unhideWhenUsed/>
    <w:rsid w:val="006265F8"/>
    <w:pPr>
      <w:spacing w:after="120"/>
      <w:ind w:left="720"/>
      <w:contextualSpacing/>
    </w:pPr>
  </w:style>
  <w:style w:type="paragraph" w:styleId="ListContinue3">
    <w:name w:val="List Continue 3"/>
    <w:basedOn w:val="Normal"/>
    <w:semiHidden/>
    <w:unhideWhenUsed/>
    <w:rsid w:val="006265F8"/>
    <w:pPr>
      <w:spacing w:after="120"/>
      <w:contextualSpacing/>
    </w:pPr>
  </w:style>
  <w:style w:type="paragraph" w:styleId="ListContinue4">
    <w:name w:val="List Continue 4"/>
    <w:basedOn w:val="Normal"/>
    <w:semiHidden/>
    <w:unhideWhenUsed/>
    <w:rsid w:val="006265F8"/>
    <w:pPr>
      <w:spacing w:after="120"/>
      <w:ind w:left="1440"/>
      <w:contextualSpacing/>
    </w:pPr>
  </w:style>
  <w:style w:type="paragraph" w:styleId="ListContinue5">
    <w:name w:val="List Continue 5"/>
    <w:basedOn w:val="Normal"/>
    <w:semiHidden/>
    <w:unhideWhenUsed/>
    <w:rsid w:val="006265F8"/>
    <w:pPr>
      <w:spacing w:after="120"/>
      <w:ind w:left="1800"/>
      <w:contextualSpacing/>
    </w:pPr>
  </w:style>
  <w:style w:type="paragraph" w:styleId="ListNumber">
    <w:name w:val="List Number"/>
    <w:basedOn w:val="Normal"/>
    <w:semiHidden/>
    <w:unhideWhenUsed/>
    <w:rsid w:val="006265F8"/>
    <w:pPr>
      <w:numPr>
        <w:numId w:val="40"/>
      </w:numPr>
      <w:contextualSpacing/>
    </w:pPr>
  </w:style>
  <w:style w:type="paragraph" w:styleId="ListNumber2">
    <w:name w:val="List Number 2"/>
    <w:basedOn w:val="Normal"/>
    <w:rsid w:val="006265F8"/>
    <w:pPr>
      <w:numPr>
        <w:numId w:val="41"/>
      </w:numPr>
      <w:contextualSpacing/>
    </w:pPr>
  </w:style>
  <w:style w:type="paragraph" w:styleId="ListNumber3">
    <w:name w:val="List Number 3"/>
    <w:basedOn w:val="Normal"/>
    <w:semiHidden/>
    <w:unhideWhenUsed/>
    <w:rsid w:val="006265F8"/>
    <w:pPr>
      <w:numPr>
        <w:numId w:val="42"/>
      </w:numPr>
      <w:contextualSpacing/>
    </w:pPr>
  </w:style>
  <w:style w:type="paragraph" w:styleId="ListNumber4">
    <w:name w:val="List Number 4"/>
    <w:basedOn w:val="Normal"/>
    <w:semiHidden/>
    <w:unhideWhenUsed/>
    <w:rsid w:val="006265F8"/>
    <w:pPr>
      <w:numPr>
        <w:numId w:val="43"/>
      </w:numPr>
      <w:contextualSpacing/>
    </w:pPr>
  </w:style>
  <w:style w:type="paragraph" w:styleId="ListNumber5">
    <w:name w:val="List Number 5"/>
    <w:basedOn w:val="Normal"/>
    <w:rsid w:val="006265F8"/>
    <w:pPr>
      <w:numPr>
        <w:numId w:val="44"/>
      </w:numPr>
      <w:contextualSpacing/>
    </w:pPr>
  </w:style>
  <w:style w:type="paragraph" w:styleId="MacroText">
    <w:name w:val="macro"/>
    <w:link w:val="MacroTextChar"/>
    <w:semiHidden/>
    <w:unhideWhenUsed/>
    <w:rsid w:val="006265F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semiHidden/>
    <w:rsid w:val="006265F8"/>
    <w:rPr>
      <w:rFonts w:ascii="Consolas" w:hAnsi="Consolas" w:cs="Consolas"/>
      <w:sz w:val="20"/>
      <w:szCs w:val="20"/>
    </w:rPr>
  </w:style>
  <w:style w:type="paragraph" w:styleId="MessageHeader">
    <w:name w:val="Message Header"/>
    <w:basedOn w:val="Normal"/>
    <w:link w:val="MessageHeaderChar"/>
    <w:semiHidden/>
    <w:unhideWhenUsed/>
    <w:rsid w:val="006265F8"/>
    <w:pPr>
      <w:pBdr>
        <w:top w:val="single" w:sz="6" w:space="1" w:color="auto"/>
        <w:left w:val="single" w:sz="6" w:space="1" w:color="auto"/>
        <w:bottom w:val="single" w:sz="6" w:space="1" w:color="auto"/>
        <w:right w:val="single" w:sz="6" w:space="1" w:color="auto"/>
      </w:pBdr>
      <w:shd w:val="pct20" w:color="auto" w:fill="auto"/>
      <w:spacing w:after="0" w:line="240" w:lineRule="auto"/>
      <w:ind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265F8"/>
    <w:rPr>
      <w:rFonts w:asciiTheme="majorHAnsi" w:eastAsiaTheme="majorEastAsia" w:hAnsiTheme="majorHAnsi" w:cstheme="majorBidi"/>
      <w:sz w:val="24"/>
      <w:szCs w:val="24"/>
      <w:shd w:val="pct20" w:color="auto" w:fill="auto"/>
    </w:rPr>
  </w:style>
  <w:style w:type="paragraph" w:styleId="NoSpacing">
    <w:name w:val="No Spacing"/>
    <w:rsid w:val="006265F8"/>
    <w:pPr>
      <w:spacing w:after="0" w:line="240" w:lineRule="auto"/>
    </w:pPr>
  </w:style>
  <w:style w:type="paragraph" w:styleId="NormalIndent">
    <w:name w:val="Normal Indent"/>
    <w:basedOn w:val="Normal"/>
    <w:semiHidden/>
    <w:unhideWhenUsed/>
    <w:rsid w:val="006265F8"/>
    <w:pPr>
      <w:ind w:left="720"/>
    </w:pPr>
  </w:style>
  <w:style w:type="paragraph" w:styleId="NoteHeading">
    <w:name w:val="Note Heading"/>
    <w:basedOn w:val="Normal"/>
    <w:next w:val="Normal"/>
    <w:link w:val="NoteHeadingChar"/>
    <w:semiHidden/>
    <w:unhideWhenUsed/>
    <w:rsid w:val="006265F8"/>
    <w:pPr>
      <w:spacing w:after="0" w:line="240" w:lineRule="auto"/>
    </w:pPr>
  </w:style>
  <w:style w:type="character" w:customStyle="1" w:styleId="NoteHeadingChar">
    <w:name w:val="Note Heading Char"/>
    <w:basedOn w:val="DefaultParagraphFont"/>
    <w:link w:val="NoteHeading"/>
    <w:semiHidden/>
    <w:rsid w:val="006265F8"/>
  </w:style>
  <w:style w:type="paragraph" w:styleId="PlainText">
    <w:name w:val="Plain Text"/>
    <w:basedOn w:val="Normal"/>
    <w:link w:val="PlainTextChar"/>
    <w:semiHidden/>
    <w:unhideWhenUsed/>
    <w:rsid w:val="006265F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6265F8"/>
    <w:rPr>
      <w:rFonts w:ascii="Consolas" w:hAnsi="Consolas" w:cs="Consolas"/>
      <w:sz w:val="21"/>
      <w:szCs w:val="21"/>
    </w:rPr>
  </w:style>
  <w:style w:type="paragraph" w:styleId="Quote">
    <w:name w:val="Quote"/>
    <w:basedOn w:val="Normal"/>
    <w:next w:val="Normal"/>
    <w:link w:val="QuoteChar"/>
    <w:rsid w:val="006265F8"/>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6265F8"/>
    <w:rPr>
      <w:i/>
      <w:iCs/>
      <w:color w:val="404040" w:themeColor="text1" w:themeTint="BF"/>
    </w:rPr>
  </w:style>
  <w:style w:type="paragraph" w:styleId="Salutation">
    <w:name w:val="Salutation"/>
    <w:basedOn w:val="Normal"/>
    <w:next w:val="Normal"/>
    <w:link w:val="SalutationChar"/>
    <w:semiHidden/>
    <w:unhideWhenUsed/>
    <w:rsid w:val="006265F8"/>
  </w:style>
  <w:style w:type="character" w:customStyle="1" w:styleId="SalutationChar">
    <w:name w:val="Salutation Char"/>
    <w:basedOn w:val="DefaultParagraphFont"/>
    <w:link w:val="Salutation"/>
    <w:semiHidden/>
    <w:rsid w:val="006265F8"/>
  </w:style>
  <w:style w:type="paragraph" w:styleId="Signature">
    <w:name w:val="Signature"/>
    <w:basedOn w:val="Normal"/>
    <w:link w:val="SignatureChar"/>
    <w:semiHidden/>
    <w:unhideWhenUsed/>
    <w:rsid w:val="006265F8"/>
    <w:pPr>
      <w:spacing w:after="0" w:line="240" w:lineRule="auto"/>
      <w:ind w:left="4320"/>
    </w:pPr>
  </w:style>
  <w:style w:type="character" w:customStyle="1" w:styleId="SignatureChar">
    <w:name w:val="Signature Char"/>
    <w:basedOn w:val="DefaultParagraphFont"/>
    <w:link w:val="Signature"/>
    <w:semiHidden/>
    <w:rsid w:val="006265F8"/>
  </w:style>
  <w:style w:type="paragraph" w:styleId="Subtitle">
    <w:name w:val="Subtitle"/>
    <w:basedOn w:val="Normal"/>
    <w:next w:val="Normal"/>
    <w:link w:val="SubtitleChar"/>
    <w:rsid w:val="006265F8"/>
    <w:pPr>
      <w:numPr>
        <w:ilvl w:val="1"/>
      </w:numPr>
      <w:ind w:left="1080" w:hanging="360"/>
    </w:pPr>
    <w:rPr>
      <w:rFonts w:eastAsiaTheme="minorEastAsia"/>
      <w:color w:val="5A5A5A" w:themeColor="text1" w:themeTint="A5"/>
      <w:spacing w:val="15"/>
    </w:rPr>
  </w:style>
  <w:style w:type="character" w:customStyle="1" w:styleId="SubtitleChar">
    <w:name w:val="Subtitle Char"/>
    <w:basedOn w:val="DefaultParagraphFont"/>
    <w:link w:val="Subtitle"/>
    <w:rsid w:val="006265F8"/>
    <w:rPr>
      <w:rFonts w:eastAsiaTheme="minorEastAsia"/>
      <w:color w:val="5A5A5A" w:themeColor="text1" w:themeTint="A5"/>
      <w:spacing w:val="15"/>
    </w:rPr>
  </w:style>
  <w:style w:type="paragraph" w:styleId="TableofAuthorities">
    <w:name w:val="table of authorities"/>
    <w:basedOn w:val="Normal"/>
    <w:next w:val="Normal"/>
    <w:semiHidden/>
    <w:unhideWhenUsed/>
    <w:rsid w:val="006265F8"/>
    <w:pPr>
      <w:spacing w:after="0"/>
      <w:ind w:left="220" w:hanging="220"/>
    </w:pPr>
  </w:style>
  <w:style w:type="paragraph" w:styleId="TableofFigures">
    <w:name w:val="table of figures"/>
    <w:basedOn w:val="Normal"/>
    <w:next w:val="Normal"/>
    <w:semiHidden/>
    <w:unhideWhenUsed/>
    <w:rsid w:val="006265F8"/>
    <w:pPr>
      <w:spacing w:after="0"/>
      <w:ind w:left="0"/>
    </w:pPr>
  </w:style>
  <w:style w:type="paragraph" w:styleId="Title">
    <w:name w:val="Title"/>
    <w:basedOn w:val="Normal"/>
    <w:next w:val="Normal"/>
    <w:link w:val="TitleChar"/>
    <w:rsid w:val="0062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65F8"/>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265F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265F8"/>
    <w:pPr>
      <w:spacing w:after="100"/>
      <w:ind w:left="0"/>
    </w:pPr>
  </w:style>
  <w:style w:type="paragraph" w:styleId="TOC2">
    <w:name w:val="toc 2"/>
    <w:basedOn w:val="Normal"/>
    <w:next w:val="Normal"/>
    <w:autoRedefine/>
    <w:semiHidden/>
    <w:unhideWhenUsed/>
    <w:rsid w:val="006265F8"/>
    <w:pPr>
      <w:spacing w:after="100"/>
      <w:ind w:left="220"/>
    </w:pPr>
  </w:style>
  <w:style w:type="paragraph" w:styleId="TOC3">
    <w:name w:val="toc 3"/>
    <w:basedOn w:val="Normal"/>
    <w:next w:val="Normal"/>
    <w:autoRedefine/>
    <w:semiHidden/>
    <w:unhideWhenUsed/>
    <w:rsid w:val="006265F8"/>
    <w:pPr>
      <w:spacing w:after="100"/>
      <w:ind w:left="440"/>
    </w:pPr>
  </w:style>
  <w:style w:type="paragraph" w:styleId="TOC4">
    <w:name w:val="toc 4"/>
    <w:basedOn w:val="Normal"/>
    <w:next w:val="Normal"/>
    <w:autoRedefine/>
    <w:semiHidden/>
    <w:unhideWhenUsed/>
    <w:rsid w:val="006265F8"/>
    <w:pPr>
      <w:spacing w:after="100"/>
      <w:ind w:left="660"/>
    </w:pPr>
  </w:style>
  <w:style w:type="paragraph" w:styleId="TOC5">
    <w:name w:val="toc 5"/>
    <w:basedOn w:val="Normal"/>
    <w:next w:val="Normal"/>
    <w:autoRedefine/>
    <w:semiHidden/>
    <w:unhideWhenUsed/>
    <w:rsid w:val="006265F8"/>
    <w:pPr>
      <w:spacing w:after="100"/>
      <w:ind w:left="880"/>
    </w:pPr>
  </w:style>
  <w:style w:type="paragraph" w:styleId="TOC6">
    <w:name w:val="toc 6"/>
    <w:basedOn w:val="Normal"/>
    <w:next w:val="Normal"/>
    <w:autoRedefine/>
    <w:semiHidden/>
    <w:unhideWhenUsed/>
    <w:rsid w:val="006265F8"/>
    <w:pPr>
      <w:spacing w:after="100"/>
      <w:ind w:left="1100"/>
    </w:pPr>
  </w:style>
  <w:style w:type="paragraph" w:styleId="TOC7">
    <w:name w:val="toc 7"/>
    <w:basedOn w:val="Normal"/>
    <w:next w:val="Normal"/>
    <w:autoRedefine/>
    <w:semiHidden/>
    <w:unhideWhenUsed/>
    <w:rsid w:val="006265F8"/>
    <w:pPr>
      <w:spacing w:after="100"/>
      <w:ind w:left="1320"/>
    </w:pPr>
  </w:style>
  <w:style w:type="paragraph" w:styleId="TOC8">
    <w:name w:val="toc 8"/>
    <w:basedOn w:val="Normal"/>
    <w:next w:val="Normal"/>
    <w:autoRedefine/>
    <w:semiHidden/>
    <w:unhideWhenUsed/>
    <w:rsid w:val="006265F8"/>
    <w:pPr>
      <w:spacing w:after="100"/>
      <w:ind w:left="1540"/>
    </w:pPr>
  </w:style>
  <w:style w:type="paragraph" w:styleId="TOC9">
    <w:name w:val="toc 9"/>
    <w:basedOn w:val="Normal"/>
    <w:next w:val="Normal"/>
    <w:autoRedefine/>
    <w:semiHidden/>
    <w:unhideWhenUsed/>
    <w:rsid w:val="006265F8"/>
    <w:pPr>
      <w:spacing w:after="100"/>
      <w:ind w:left="1760"/>
    </w:pPr>
  </w:style>
  <w:style w:type="paragraph" w:styleId="TOCHeading">
    <w:name w:val="TOC Heading"/>
    <w:basedOn w:val="Heading1"/>
    <w:next w:val="Normal"/>
    <w:semiHidden/>
    <w:unhideWhenUsed/>
    <w:rsid w:val="006265F8"/>
    <w:pPr>
      <w:outlineLvl w:val="9"/>
    </w:pPr>
  </w:style>
  <w:style w:type="paragraph" w:customStyle="1" w:styleId="RDAHeading4">
    <w:name w:val="RDA_Heading4"/>
    <w:basedOn w:val="BodyText"/>
    <w:link w:val="RDAHeading4Char"/>
    <w:qFormat/>
    <w:rsid w:val="004B1AC0"/>
    <w:pPr>
      <w:ind w:left="0" w:firstLine="0"/>
    </w:pPr>
    <w:rPr>
      <w:b/>
      <w:i/>
    </w:rPr>
  </w:style>
  <w:style w:type="character" w:styleId="Strong">
    <w:name w:val="Strong"/>
    <w:basedOn w:val="DefaultParagraphFont"/>
    <w:uiPriority w:val="22"/>
    <w:qFormat/>
    <w:rsid w:val="00C735B9"/>
    <w:rPr>
      <w:b/>
      <w:bCs/>
    </w:rPr>
  </w:style>
  <w:style w:type="character" w:customStyle="1" w:styleId="RDAHeading4Char">
    <w:name w:val="RDA_Heading4 Char"/>
    <w:basedOn w:val="BodyTextChar"/>
    <w:link w:val="RDAHeading4"/>
    <w:rsid w:val="004B1AC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086">
      <w:bodyDiv w:val="1"/>
      <w:marLeft w:val="0"/>
      <w:marRight w:val="0"/>
      <w:marTop w:val="0"/>
      <w:marBottom w:val="0"/>
      <w:divBdr>
        <w:top w:val="none" w:sz="0" w:space="0" w:color="auto"/>
        <w:left w:val="none" w:sz="0" w:space="0" w:color="auto"/>
        <w:bottom w:val="none" w:sz="0" w:space="0" w:color="auto"/>
        <w:right w:val="none" w:sz="0" w:space="0" w:color="auto"/>
      </w:divBdr>
    </w:div>
    <w:div w:id="61293428">
      <w:bodyDiv w:val="1"/>
      <w:marLeft w:val="0"/>
      <w:marRight w:val="0"/>
      <w:marTop w:val="0"/>
      <w:marBottom w:val="0"/>
      <w:divBdr>
        <w:top w:val="none" w:sz="0" w:space="0" w:color="auto"/>
        <w:left w:val="none" w:sz="0" w:space="0" w:color="auto"/>
        <w:bottom w:val="none" w:sz="0" w:space="0" w:color="auto"/>
        <w:right w:val="none" w:sz="0" w:space="0" w:color="auto"/>
      </w:divBdr>
      <w:divsChild>
        <w:div w:id="251741258">
          <w:marLeft w:val="0"/>
          <w:marRight w:val="0"/>
          <w:marTop w:val="0"/>
          <w:marBottom w:val="0"/>
          <w:divBdr>
            <w:top w:val="none" w:sz="0" w:space="0" w:color="auto"/>
            <w:left w:val="none" w:sz="0" w:space="0" w:color="auto"/>
            <w:bottom w:val="none" w:sz="0" w:space="0" w:color="auto"/>
            <w:right w:val="none" w:sz="0" w:space="0" w:color="auto"/>
          </w:divBdr>
        </w:div>
        <w:div w:id="741559429">
          <w:marLeft w:val="0"/>
          <w:marRight w:val="0"/>
          <w:marTop w:val="0"/>
          <w:marBottom w:val="0"/>
          <w:divBdr>
            <w:top w:val="none" w:sz="0" w:space="0" w:color="auto"/>
            <w:left w:val="none" w:sz="0" w:space="0" w:color="auto"/>
            <w:bottom w:val="none" w:sz="0" w:space="0" w:color="auto"/>
            <w:right w:val="none" w:sz="0" w:space="0" w:color="auto"/>
          </w:divBdr>
        </w:div>
        <w:div w:id="781921776">
          <w:marLeft w:val="0"/>
          <w:marRight w:val="0"/>
          <w:marTop w:val="0"/>
          <w:marBottom w:val="0"/>
          <w:divBdr>
            <w:top w:val="none" w:sz="0" w:space="0" w:color="auto"/>
            <w:left w:val="none" w:sz="0" w:space="0" w:color="auto"/>
            <w:bottom w:val="none" w:sz="0" w:space="0" w:color="auto"/>
            <w:right w:val="none" w:sz="0" w:space="0" w:color="auto"/>
          </w:divBdr>
        </w:div>
        <w:div w:id="785661484">
          <w:marLeft w:val="0"/>
          <w:marRight w:val="0"/>
          <w:marTop w:val="0"/>
          <w:marBottom w:val="0"/>
          <w:divBdr>
            <w:top w:val="none" w:sz="0" w:space="0" w:color="auto"/>
            <w:left w:val="none" w:sz="0" w:space="0" w:color="auto"/>
            <w:bottom w:val="none" w:sz="0" w:space="0" w:color="auto"/>
            <w:right w:val="none" w:sz="0" w:space="0" w:color="auto"/>
          </w:divBdr>
        </w:div>
        <w:div w:id="817765051">
          <w:marLeft w:val="0"/>
          <w:marRight w:val="0"/>
          <w:marTop w:val="0"/>
          <w:marBottom w:val="0"/>
          <w:divBdr>
            <w:top w:val="none" w:sz="0" w:space="0" w:color="auto"/>
            <w:left w:val="none" w:sz="0" w:space="0" w:color="auto"/>
            <w:bottom w:val="none" w:sz="0" w:space="0" w:color="auto"/>
            <w:right w:val="none" w:sz="0" w:space="0" w:color="auto"/>
          </w:divBdr>
          <w:divsChild>
            <w:div w:id="1561792821">
              <w:marLeft w:val="0"/>
              <w:marRight w:val="0"/>
              <w:marTop w:val="0"/>
              <w:marBottom w:val="0"/>
              <w:divBdr>
                <w:top w:val="none" w:sz="0" w:space="0" w:color="auto"/>
                <w:left w:val="none" w:sz="0" w:space="0" w:color="auto"/>
                <w:bottom w:val="none" w:sz="0" w:space="0" w:color="auto"/>
                <w:right w:val="none" w:sz="0" w:space="0" w:color="auto"/>
              </w:divBdr>
            </w:div>
          </w:divsChild>
        </w:div>
        <w:div w:id="1110314575">
          <w:marLeft w:val="0"/>
          <w:marRight w:val="0"/>
          <w:marTop w:val="0"/>
          <w:marBottom w:val="0"/>
          <w:divBdr>
            <w:top w:val="none" w:sz="0" w:space="0" w:color="auto"/>
            <w:left w:val="none" w:sz="0" w:space="0" w:color="auto"/>
            <w:bottom w:val="none" w:sz="0" w:space="0" w:color="auto"/>
            <w:right w:val="none" w:sz="0" w:space="0" w:color="auto"/>
          </w:divBdr>
        </w:div>
        <w:div w:id="1750883826">
          <w:marLeft w:val="0"/>
          <w:marRight w:val="0"/>
          <w:marTop w:val="0"/>
          <w:marBottom w:val="0"/>
          <w:divBdr>
            <w:top w:val="none" w:sz="0" w:space="0" w:color="auto"/>
            <w:left w:val="none" w:sz="0" w:space="0" w:color="auto"/>
            <w:bottom w:val="none" w:sz="0" w:space="0" w:color="auto"/>
            <w:right w:val="none" w:sz="0" w:space="0" w:color="auto"/>
          </w:divBdr>
        </w:div>
        <w:div w:id="1791589553">
          <w:marLeft w:val="0"/>
          <w:marRight w:val="0"/>
          <w:marTop w:val="0"/>
          <w:marBottom w:val="0"/>
          <w:divBdr>
            <w:top w:val="none" w:sz="0" w:space="0" w:color="auto"/>
            <w:left w:val="none" w:sz="0" w:space="0" w:color="auto"/>
            <w:bottom w:val="none" w:sz="0" w:space="0" w:color="auto"/>
            <w:right w:val="none" w:sz="0" w:space="0" w:color="auto"/>
          </w:divBdr>
        </w:div>
        <w:div w:id="1950703137">
          <w:marLeft w:val="0"/>
          <w:marRight w:val="0"/>
          <w:marTop w:val="0"/>
          <w:marBottom w:val="0"/>
          <w:divBdr>
            <w:top w:val="none" w:sz="0" w:space="0" w:color="auto"/>
            <w:left w:val="none" w:sz="0" w:space="0" w:color="auto"/>
            <w:bottom w:val="none" w:sz="0" w:space="0" w:color="auto"/>
            <w:right w:val="none" w:sz="0" w:space="0" w:color="auto"/>
          </w:divBdr>
        </w:div>
      </w:divsChild>
    </w:div>
    <w:div w:id="384566372">
      <w:bodyDiv w:val="1"/>
      <w:marLeft w:val="0"/>
      <w:marRight w:val="0"/>
      <w:marTop w:val="0"/>
      <w:marBottom w:val="0"/>
      <w:divBdr>
        <w:top w:val="none" w:sz="0" w:space="0" w:color="auto"/>
        <w:left w:val="none" w:sz="0" w:space="0" w:color="auto"/>
        <w:bottom w:val="none" w:sz="0" w:space="0" w:color="auto"/>
        <w:right w:val="none" w:sz="0" w:space="0" w:color="auto"/>
      </w:divBdr>
    </w:div>
    <w:div w:id="466749359">
      <w:bodyDiv w:val="1"/>
      <w:marLeft w:val="0"/>
      <w:marRight w:val="0"/>
      <w:marTop w:val="0"/>
      <w:marBottom w:val="0"/>
      <w:divBdr>
        <w:top w:val="none" w:sz="0" w:space="0" w:color="auto"/>
        <w:left w:val="none" w:sz="0" w:space="0" w:color="auto"/>
        <w:bottom w:val="none" w:sz="0" w:space="0" w:color="auto"/>
        <w:right w:val="none" w:sz="0" w:space="0" w:color="auto"/>
      </w:divBdr>
    </w:div>
    <w:div w:id="532420769">
      <w:bodyDiv w:val="1"/>
      <w:marLeft w:val="0"/>
      <w:marRight w:val="0"/>
      <w:marTop w:val="0"/>
      <w:marBottom w:val="0"/>
      <w:divBdr>
        <w:top w:val="none" w:sz="0" w:space="0" w:color="auto"/>
        <w:left w:val="none" w:sz="0" w:space="0" w:color="auto"/>
        <w:bottom w:val="none" w:sz="0" w:space="0" w:color="auto"/>
        <w:right w:val="none" w:sz="0" w:space="0" w:color="auto"/>
      </w:divBdr>
      <w:divsChild>
        <w:div w:id="191366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9520">
              <w:marLeft w:val="0"/>
              <w:marRight w:val="0"/>
              <w:marTop w:val="0"/>
              <w:marBottom w:val="0"/>
              <w:divBdr>
                <w:top w:val="none" w:sz="0" w:space="0" w:color="auto"/>
                <w:left w:val="none" w:sz="0" w:space="0" w:color="auto"/>
                <w:bottom w:val="none" w:sz="0" w:space="0" w:color="auto"/>
                <w:right w:val="none" w:sz="0" w:space="0" w:color="auto"/>
              </w:divBdr>
              <w:divsChild>
                <w:div w:id="1315332146">
                  <w:marLeft w:val="0"/>
                  <w:marRight w:val="0"/>
                  <w:marTop w:val="0"/>
                  <w:marBottom w:val="0"/>
                  <w:divBdr>
                    <w:top w:val="none" w:sz="0" w:space="0" w:color="auto"/>
                    <w:left w:val="none" w:sz="0" w:space="0" w:color="auto"/>
                    <w:bottom w:val="none" w:sz="0" w:space="0" w:color="auto"/>
                    <w:right w:val="none" w:sz="0" w:space="0" w:color="auto"/>
                  </w:divBdr>
                  <w:divsChild>
                    <w:div w:id="1795555487">
                      <w:marLeft w:val="0"/>
                      <w:marRight w:val="0"/>
                      <w:marTop w:val="0"/>
                      <w:marBottom w:val="0"/>
                      <w:divBdr>
                        <w:top w:val="none" w:sz="0" w:space="0" w:color="auto"/>
                        <w:left w:val="none" w:sz="0" w:space="0" w:color="auto"/>
                        <w:bottom w:val="none" w:sz="0" w:space="0" w:color="auto"/>
                        <w:right w:val="none" w:sz="0" w:space="0" w:color="auto"/>
                      </w:divBdr>
                      <w:divsChild>
                        <w:div w:id="405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7665">
      <w:bodyDiv w:val="1"/>
      <w:marLeft w:val="0"/>
      <w:marRight w:val="0"/>
      <w:marTop w:val="0"/>
      <w:marBottom w:val="0"/>
      <w:divBdr>
        <w:top w:val="none" w:sz="0" w:space="0" w:color="auto"/>
        <w:left w:val="none" w:sz="0" w:space="0" w:color="auto"/>
        <w:bottom w:val="none" w:sz="0" w:space="0" w:color="auto"/>
        <w:right w:val="none" w:sz="0" w:space="0" w:color="auto"/>
      </w:divBdr>
    </w:div>
    <w:div w:id="1163475421">
      <w:bodyDiv w:val="1"/>
      <w:marLeft w:val="0"/>
      <w:marRight w:val="0"/>
      <w:marTop w:val="0"/>
      <w:marBottom w:val="0"/>
      <w:divBdr>
        <w:top w:val="none" w:sz="0" w:space="0" w:color="auto"/>
        <w:left w:val="none" w:sz="0" w:space="0" w:color="auto"/>
        <w:bottom w:val="none" w:sz="0" w:space="0" w:color="auto"/>
        <w:right w:val="none" w:sz="0" w:space="0" w:color="auto"/>
      </w:divBdr>
      <w:divsChild>
        <w:div w:id="378744487">
          <w:marLeft w:val="0"/>
          <w:marRight w:val="0"/>
          <w:marTop w:val="0"/>
          <w:marBottom w:val="0"/>
          <w:divBdr>
            <w:top w:val="single" w:sz="6" w:space="0" w:color="EBEBEB"/>
            <w:left w:val="none" w:sz="0" w:space="0" w:color="auto"/>
            <w:bottom w:val="none" w:sz="0" w:space="0" w:color="auto"/>
            <w:right w:val="none" w:sz="0" w:space="0" w:color="auto"/>
          </w:divBdr>
          <w:divsChild>
            <w:div w:id="1883403703">
              <w:marLeft w:val="0"/>
              <w:marRight w:val="0"/>
              <w:marTop w:val="0"/>
              <w:marBottom w:val="0"/>
              <w:divBdr>
                <w:top w:val="none" w:sz="0" w:space="0" w:color="auto"/>
                <w:left w:val="none" w:sz="0" w:space="0" w:color="auto"/>
                <w:bottom w:val="none" w:sz="0" w:space="0" w:color="auto"/>
                <w:right w:val="none" w:sz="0" w:space="0" w:color="auto"/>
              </w:divBdr>
              <w:divsChild>
                <w:div w:id="67774890">
                  <w:marLeft w:val="0"/>
                  <w:marRight w:val="0"/>
                  <w:marTop w:val="0"/>
                  <w:marBottom w:val="0"/>
                  <w:divBdr>
                    <w:top w:val="none" w:sz="0" w:space="0" w:color="auto"/>
                    <w:left w:val="none" w:sz="0" w:space="0" w:color="auto"/>
                    <w:bottom w:val="none" w:sz="0" w:space="0" w:color="auto"/>
                    <w:right w:val="none" w:sz="0" w:space="0" w:color="auto"/>
                  </w:divBdr>
                  <w:divsChild>
                    <w:div w:id="1191452984">
                      <w:marLeft w:val="0"/>
                      <w:marRight w:val="0"/>
                      <w:marTop w:val="0"/>
                      <w:marBottom w:val="0"/>
                      <w:divBdr>
                        <w:top w:val="none" w:sz="0" w:space="0" w:color="auto"/>
                        <w:left w:val="none" w:sz="0" w:space="0" w:color="auto"/>
                        <w:bottom w:val="none" w:sz="0" w:space="0" w:color="auto"/>
                        <w:right w:val="none" w:sz="0" w:space="0" w:color="auto"/>
                      </w:divBdr>
                      <w:divsChild>
                        <w:div w:id="1458522936">
                          <w:marLeft w:val="0"/>
                          <w:marRight w:val="0"/>
                          <w:marTop w:val="0"/>
                          <w:marBottom w:val="0"/>
                          <w:divBdr>
                            <w:top w:val="none" w:sz="0" w:space="0" w:color="auto"/>
                            <w:left w:val="none" w:sz="0" w:space="0" w:color="auto"/>
                            <w:bottom w:val="none" w:sz="0" w:space="0" w:color="auto"/>
                            <w:right w:val="none" w:sz="0" w:space="0" w:color="auto"/>
                          </w:divBdr>
                          <w:divsChild>
                            <w:div w:id="6412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270">
      <w:bodyDiv w:val="1"/>
      <w:marLeft w:val="0"/>
      <w:marRight w:val="0"/>
      <w:marTop w:val="0"/>
      <w:marBottom w:val="0"/>
      <w:divBdr>
        <w:top w:val="none" w:sz="0" w:space="0" w:color="auto"/>
        <w:left w:val="none" w:sz="0" w:space="0" w:color="auto"/>
        <w:bottom w:val="none" w:sz="0" w:space="0" w:color="auto"/>
        <w:right w:val="none" w:sz="0" w:space="0" w:color="auto"/>
      </w:divBdr>
      <w:divsChild>
        <w:div w:id="792793488">
          <w:marLeft w:val="0"/>
          <w:marRight w:val="0"/>
          <w:marTop w:val="0"/>
          <w:marBottom w:val="0"/>
          <w:divBdr>
            <w:top w:val="none" w:sz="0" w:space="0" w:color="auto"/>
            <w:left w:val="none" w:sz="0" w:space="0" w:color="auto"/>
            <w:bottom w:val="none" w:sz="0" w:space="0" w:color="auto"/>
            <w:right w:val="none" w:sz="0" w:space="0" w:color="auto"/>
          </w:divBdr>
          <w:divsChild>
            <w:div w:id="1473599328">
              <w:marLeft w:val="0"/>
              <w:marRight w:val="0"/>
              <w:marTop w:val="0"/>
              <w:marBottom w:val="0"/>
              <w:divBdr>
                <w:top w:val="none" w:sz="0" w:space="0" w:color="auto"/>
                <w:left w:val="none" w:sz="0" w:space="0" w:color="auto"/>
                <w:bottom w:val="none" w:sz="0" w:space="0" w:color="auto"/>
                <w:right w:val="none" w:sz="0" w:space="0" w:color="auto"/>
              </w:divBdr>
              <w:divsChild>
                <w:div w:id="1139303807">
                  <w:marLeft w:val="0"/>
                  <w:marRight w:val="0"/>
                  <w:marTop w:val="0"/>
                  <w:marBottom w:val="0"/>
                  <w:divBdr>
                    <w:top w:val="none" w:sz="0" w:space="0" w:color="auto"/>
                    <w:left w:val="none" w:sz="0" w:space="0" w:color="auto"/>
                    <w:bottom w:val="none" w:sz="0" w:space="0" w:color="auto"/>
                    <w:right w:val="none" w:sz="0" w:space="0" w:color="auto"/>
                  </w:divBdr>
                  <w:divsChild>
                    <w:div w:id="1372923181">
                      <w:marLeft w:val="0"/>
                      <w:marRight w:val="0"/>
                      <w:marTop w:val="0"/>
                      <w:marBottom w:val="0"/>
                      <w:divBdr>
                        <w:top w:val="none" w:sz="0" w:space="0" w:color="auto"/>
                        <w:left w:val="none" w:sz="0" w:space="0" w:color="auto"/>
                        <w:bottom w:val="none" w:sz="0" w:space="0" w:color="auto"/>
                        <w:right w:val="none" w:sz="0" w:space="0" w:color="auto"/>
                      </w:divBdr>
                      <w:divsChild>
                        <w:div w:id="1772700462">
                          <w:marLeft w:val="0"/>
                          <w:marRight w:val="0"/>
                          <w:marTop w:val="0"/>
                          <w:marBottom w:val="0"/>
                          <w:divBdr>
                            <w:top w:val="none" w:sz="0" w:space="0" w:color="auto"/>
                            <w:left w:val="none" w:sz="0" w:space="0" w:color="auto"/>
                            <w:bottom w:val="none" w:sz="0" w:space="0" w:color="auto"/>
                            <w:right w:val="none" w:sz="0" w:space="0" w:color="auto"/>
                          </w:divBdr>
                          <w:divsChild>
                            <w:div w:id="1246185049">
                              <w:marLeft w:val="0"/>
                              <w:marRight w:val="0"/>
                              <w:marTop w:val="0"/>
                              <w:marBottom w:val="0"/>
                              <w:divBdr>
                                <w:top w:val="none" w:sz="0" w:space="0" w:color="auto"/>
                                <w:left w:val="none" w:sz="0" w:space="0" w:color="auto"/>
                                <w:bottom w:val="none" w:sz="0" w:space="0" w:color="auto"/>
                                <w:right w:val="none" w:sz="0" w:space="0" w:color="auto"/>
                              </w:divBdr>
                              <w:divsChild>
                                <w:div w:id="1388065911">
                                  <w:marLeft w:val="0"/>
                                  <w:marRight w:val="0"/>
                                  <w:marTop w:val="0"/>
                                  <w:marBottom w:val="0"/>
                                  <w:divBdr>
                                    <w:top w:val="none" w:sz="0" w:space="0" w:color="auto"/>
                                    <w:left w:val="none" w:sz="0" w:space="0" w:color="auto"/>
                                    <w:bottom w:val="none" w:sz="0" w:space="0" w:color="auto"/>
                                    <w:right w:val="none" w:sz="0" w:space="0" w:color="auto"/>
                                  </w:divBdr>
                                </w:div>
                                <w:div w:id="1677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473425">
      <w:bodyDiv w:val="1"/>
      <w:marLeft w:val="0"/>
      <w:marRight w:val="0"/>
      <w:marTop w:val="0"/>
      <w:marBottom w:val="0"/>
      <w:divBdr>
        <w:top w:val="none" w:sz="0" w:space="0" w:color="auto"/>
        <w:left w:val="none" w:sz="0" w:space="0" w:color="auto"/>
        <w:bottom w:val="none" w:sz="0" w:space="0" w:color="auto"/>
        <w:right w:val="none" w:sz="0" w:space="0" w:color="auto"/>
      </w:divBdr>
    </w:div>
    <w:div w:id="1333794920">
      <w:bodyDiv w:val="1"/>
      <w:marLeft w:val="0"/>
      <w:marRight w:val="0"/>
      <w:marTop w:val="0"/>
      <w:marBottom w:val="0"/>
      <w:divBdr>
        <w:top w:val="none" w:sz="0" w:space="0" w:color="auto"/>
        <w:left w:val="none" w:sz="0" w:space="0" w:color="auto"/>
        <w:bottom w:val="none" w:sz="0" w:space="0" w:color="auto"/>
        <w:right w:val="none" w:sz="0" w:space="0" w:color="auto"/>
      </w:divBdr>
      <w:divsChild>
        <w:div w:id="708605915">
          <w:marLeft w:val="0"/>
          <w:marRight w:val="0"/>
          <w:marTop w:val="0"/>
          <w:marBottom w:val="0"/>
          <w:divBdr>
            <w:top w:val="none" w:sz="0" w:space="0" w:color="auto"/>
            <w:left w:val="none" w:sz="0" w:space="0" w:color="auto"/>
            <w:bottom w:val="none" w:sz="0" w:space="0" w:color="auto"/>
            <w:right w:val="none" w:sz="0" w:space="0" w:color="auto"/>
          </w:divBdr>
        </w:div>
        <w:div w:id="1153445657">
          <w:marLeft w:val="0"/>
          <w:marRight w:val="0"/>
          <w:marTop w:val="0"/>
          <w:marBottom w:val="0"/>
          <w:divBdr>
            <w:top w:val="none" w:sz="0" w:space="0" w:color="auto"/>
            <w:left w:val="none" w:sz="0" w:space="0" w:color="auto"/>
            <w:bottom w:val="none" w:sz="0" w:space="0" w:color="auto"/>
            <w:right w:val="none" w:sz="0" w:space="0" w:color="auto"/>
          </w:divBdr>
        </w:div>
        <w:div w:id="1994984171">
          <w:marLeft w:val="0"/>
          <w:marRight w:val="0"/>
          <w:marTop w:val="0"/>
          <w:marBottom w:val="0"/>
          <w:divBdr>
            <w:top w:val="none" w:sz="0" w:space="0" w:color="auto"/>
            <w:left w:val="none" w:sz="0" w:space="0" w:color="auto"/>
            <w:bottom w:val="none" w:sz="0" w:space="0" w:color="auto"/>
            <w:right w:val="none" w:sz="0" w:space="0" w:color="auto"/>
          </w:divBdr>
        </w:div>
        <w:div w:id="1668022508">
          <w:marLeft w:val="0"/>
          <w:marRight w:val="0"/>
          <w:marTop w:val="0"/>
          <w:marBottom w:val="0"/>
          <w:divBdr>
            <w:top w:val="none" w:sz="0" w:space="0" w:color="auto"/>
            <w:left w:val="none" w:sz="0" w:space="0" w:color="auto"/>
            <w:bottom w:val="none" w:sz="0" w:space="0" w:color="auto"/>
            <w:right w:val="none" w:sz="0" w:space="0" w:color="auto"/>
          </w:divBdr>
        </w:div>
        <w:div w:id="1885747099">
          <w:marLeft w:val="0"/>
          <w:marRight w:val="0"/>
          <w:marTop w:val="0"/>
          <w:marBottom w:val="0"/>
          <w:divBdr>
            <w:top w:val="none" w:sz="0" w:space="0" w:color="auto"/>
            <w:left w:val="none" w:sz="0" w:space="0" w:color="auto"/>
            <w:bottom w:val="none" w:sz="0" w:space="0" w:color="auto"/>
            <w:right w:val="none" w:sz="0" w:space="0" w:color="auto"/>
          </w:divBdr>
        </w:div>
      </w:divsChild>
    </w:div>
    <w:div w:id="16412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openxmlformats.org/officeDocument/2006/relationships/image" Target="cid:D2156E4A-E5FB-4A47-B43D-A84085AA2152" TargetMode="External"/><Relationship Id="rId15" Type="http://schemas.openxmlformats.org/officeDocument/2006/relationships/comments" Target="comments.xml"/><Relationship Id="rId16" Type="http://schemas.openxmlformats.org/officeDocument/2006/relationships/hyperlink" Target="http://creativecommons.org" TargetMode="External"/><Relationship Id="rId17" Type="http://schemas.openxmlformats.org/officeDocument/2006/relationships/hyperlink" Target="http://www.web2rights.com/OERIPRSupport/diagnostics.html" TargetMode="External"/><Relationship Id="rId18" Type="http://schemas.openxmlformats.org/officeDocument/2006/relationships/hyperlink" Target="https://rd-alliance.org/sites/default/files/eScience-Camden-final.pdf" TargetMode="External"/><Relationship Id="rId19" Type="http://schemas.openxmlformats.org/officeDocument/2006/relationships/header" Target="header1.xml"/><Relationship Id="rId50" Type="http://schemas.openxmlformats.org/officeDocument/2006/relationships/fontTable" Target="fontTable.xml"/><Relationship Id="rId51" Type="http://schemas.openxmlformats.org/officeDocument/2006/relationships/theme" Target="theme/theme1.xml"/><Relationship Id="rId52" Type="http://schemas.microsoft.com/office/2011/relationships/commentsExtended" Target="commentsExtended.xml"/><Relationship Id="rId55" Type="http://schemas.microsoft.com/office/2011/relationships/people" Target="people.xml"/><Relationship Id="rId40" Type="http://schemas.openxmlformats.org/officeDocument/2006/relationships/hyperlink" Target="http://datascience.codata.org/articles/abstract/10.2481/dsj.OSOM13-043/" TargetMode="External"/><Relationship Id="rId41" Type="http://schemas.openxmlformats.org/officeDocument/2006/relationships/hyperlink" Target="https://www.loc.gov/standards/iso639-2/php/code_list.php" TargetMode="External"/><Relationship Id="rId42" Type="http://schemas.openxmlformats.org/officeDocument/2006/relationships/hyperlink" Target="http://www.iso.org/iso/country_codes" TargetMode="External"/><Relationship Id="rId43" Type="http://schemas.openxmlformats.org/officeDocument/2006/relationships/hyperlink" Target="http://www.niso.org/workrooms/ali/" TargetMode="External"/><Relationship Id="rId44" Type="http://schemas.openxmlformats.org/officeDocument/2006/relationships/hyperlink" Target="http://www.oecd.org/sti/sci-tech/38500813.pdf" TargetMode="External"/><Relationship Id="rId45" Type="http://schemas.openxmlformats.org/officeDocument/2006/relationships/hyperlink" Target="https://rd-alliance.org/system/files/documents/RDA-DC-Recommendations_150924.pdf" TargetMode="External"/><Relationship Id="rId46" Type="http://schemas.openxmlformats.org/officeDocument/2006/relationships/hyperlink" Target="http://dash.harvard.edu/bitstream/handle/1/4725199/suber_bethesda.htm?sequence=1" TargetMode="External"/><Relationship Id="rId47" Type="http://schemas.openxmlformats.org/officeDocument/2006/relationships/hyperlink" Target="http://www.copyright.gov/title17/92chap1.html" TargetMode="External"/><Relationship Id="rId48" Type="http://schemas.openxmlformats.org/officeDocument/2006/relationships/hyperlink" Target="http://www.copyright.gov/title17/92chap5.html" TargetMode="External"/><Relationship Id="rId49" Type="http://schemas.openxmlformats.org/officeDocument/2006/relationships/hyperlink" Target="http://www.w3.org/TR/odr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creativecommons.org/licenses/by/4.0/legalcode" TargetMode="External"/><Relationship Id="rId31" Type="http://schemas.openxmlformats.org/officeDocument/2006/relationships/hyperlink" Target="http://schema.datacite.org/meta/kernel-3/doc/DataCite-MetadataKernel_v3.1.pdf" TargetMode="External"/><Relationship Id="rId32" Type="http://schemas.openxmlformats.org/officeDocument/2006/relationships/hyperlink" Target="https://www.earthobservations.org/documents/dswg/Annex%20VI%20-%20%20Mechanisms%20to%20share%20data%20as%20part%20of%20GEOSS%20Data_CORE.pdf" TargetMode="External"/><Relationship Id="rId33" Type="http://schemas.openxmlformats.org/officeDocument/2006/relationships/hyperlink" Target="http://rd-alliance.github.io/metadata-directory/" TargetMode="External"/><Relationship Id="rId34" Type="http://schemas.openxmlformats.org/officeDocument/2006/relationships/hyperlink" Target="http://rightsstatements.org/files/151002recommendations_for_standardized_international_rights_statements.pdf" TargetMode="External"/><Relationship Id="rId35" Type="http://schemas.openxmlformats.org/officeDocument/2006/relationships/hyperlink" Target="http://eur-lex.europa.eu/legal-content/EN/TXT/PDF/?uri=CELEX:31996L0009&amp;from=EN" TargetMode="External"/><Relationship Id="rId36" Type="http://schemas.openxmlformats.org/officeDocument/2006/relationships/hyperlink" Target="https://www.gov.uk/government/news/g8-science-ministers-statement" TargetMode="External"/><Relationship Id="rId37" Type="http://schemas.openxmlformats.org/officeDocument/2006/relationships/hyperlink" Target="http://www.wipo.int/sme/en/documents/copyright_infringement_fulltext.html" TargetMode="External"/><Relationship Id="rId38" Type="http://schemas.openxmlformats.org/officeDocument/2006/relationships/hyperlink" Target="http://www.icsu.org/publications/reports-and-reviews/strategic-coordinating-committee-on-information-and-data-report/SCCID_Report_April_2011.pdf" TargetMode="External"/><Relationship Id="rId39"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hyperlink" Target="http://www.dcc.ac.uk/resources/how-guides/cite-datasets" TargetMode="External"/><Relationship Id="rId25" Type="http://schemas.openxmlformats.org/officeDocument/2006/relationships/hyperlink" Target="http://www.budapestopenaccessinitiative.org/" TargetMode="External"/><Relationship Id="rId26" Type="http://schemas.openxmlformats.org/officeDocument/2006/relationships/hyperlink" Target="http://publicationethics.org/files/2003pdf12_0.pdf" TargetMode="External"/><Relationship Id="rId27" Type="http://schemas.openxmlformats.org/officeDocument/2006/relationships/hyperlink" Target="https://zenodo.org/record/22117/files/Data_Sharing_Principles_in_Developing_Countries.pdf" TargetMode="External"/><Relationship Id="rId28" Type="http://schemas.openxmlformats.org/officeDocument/2006/relationships/hyperlink" Target="https://cites.org/eng/disc/text.php" TargetMode="External"/><Relationship Id="rId29" Type="http://schemas.openxmlformats.org/officeDocument/2006/relationships/hyperlink" Target="http://www.scientificstyleandformat.org/Tools/SSF-Citation-Quick-Guide.html" TargetMode="External"/><Relationship Id="rId10" Type="http://schemas.openxmlformats.org/officeDocument/2006/relationships/image" Target="media/image2.jpeg"/><Relationship Id="rId11" Type="http://schemas.openxmlformats.org/officeDocument/2006/relationships/image" Target="cid:D2156E4A-E5FB-4A47-B43D-A84085AA2152" TargetMode="External"/><Relationship Id="rId1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F0F0-85B2-B345-81E1-0AD6CAFA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17327</Words>
  <Characters>98768</Characters>
  <Application>Microsoft Macintosh Word</Application>
  <DocSecurity>0</DocSecurity>
  <Lines>823</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Jessica Parland-von Essen</cp:lastModifiedBy>
  <cp:revision>4</cp:revision>
  <cp:lastPrinted>2015-12-06T03:17:00Z</cp:lastPrinted>
  <dcterms:created xsi:type="dcterms:W3CDTF">2016-04-01T09:12:00Z</dcterms:created>
  <dcterms:modified xsi:type="dcterms:W3CDTF">2016-04-01T13:23:00Z</dcterms:modified>
</cp:coreProperties>
</file>